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72"/>
        <w:tblW w:w="10746" w:type="dxa"/>
        <w:tblLayout w:type="fixed"/>
        <w:tblLook w:val="0000" w:firstRow="0" w:lastRow="0" w:firstColumn="0" w:lastColumn="0" w:noHBand="0" w:noVBand="0"/>
      </w:tblPr>
      <w:tblGrid>
        <w:gridCol w:w="5328"/>
        <w:gridCol w:w="5418"/>
      </w:tblGrid>
      <w:tr w:rsidR="00E807E5" w:rsidRPr="00E807E5" w14:paraId="44099E95" w14:textId="77777777">
        <w:trPr>
          <w:trHeight w:val="1620"/>
        </w:trPr>
        <w:tc>
          <w:tcPr>
            <w:tcW w:w="5328" w:type="dxa"/>
            <w:shd w:val="clear" w:color="auto" w:fill="auto"/>
          </w:tcPr>
          <w:p w14:paraId="503D46E0" w14:textId="77777777" w:rsidR="00E807E5" w:rsidRPr="00E807E5" w:rsidRDefault="00E807E5" w:rsidP="00EE0819">
            <w:pPr>
              <w:rPr>
                <w:b/>
                <w:bCs/>
                <w:sz w:val="28"/>
                <w:szCs w:val="28"/>
              </w:rPr>
            </w:pPr>
            <w:r w:rsidRPr="00E807E5">
              <w:rPr>
                <w:b/>
                <w:bCs/>
                <w:sz w:val="28"/>
                <w:szCs w:val="28"/>
              </w:rPr>
              <w:t xml:space="preserve">ПРИНЯТА  </w:t>
            </w:r>
          </w:p>
          <w:p w14:paraId="59D4E6C6" w14:textId="41898A76" w:rsidR="00E807E5" w:rsidRPr="00EE0819" w:rsidRDefault="00EE0819" w:rsidP="00EE0819">
            <w:pPr>
              <w:rPr>
                <w:b/>
                <w:bCs/>
              </w:rPr>
            </w:pPr>
            <w:r w:rsidRPr="00EE0819">
              <w:rPr>
                <w:b/>
                <w:bCs/>
              </w:rPr>
              <w:t>Решением п</w:t>
            </w:r>
            <w:r w:rsidR="00E807E5" w:rsidRPr="00EE0819">
              <w:rPr>
                <w:b/>
                <w:bCs/>
              </w:rPr>
              <w:t>едагогическ</w:t>
            </w:r>
            <w:r w:rsidRPr="00EE0819">
              <w:rPr>
                <w:b/>
                <w:bCs/>
              </w:rPr>
              <w:t xml:space="preserve">ого </w:t>
            </w:r>
            <w:r w:rsidR="00F35E57">
              <w:rPr>
                <w:b/>
                <w:bCs/>
              </w:rPr>
              <w:t>с</w:t>
            </w:r>
            <w:r w:rsidR="00E807E5" w:rsidRPr="00EE0819">
              <w:rPr>
                <w:b/>
                <w:bCs/>
              </w:rPr>
              <w:t>овет</w:t>
            </w:r>
            <w:r w:rsidRPr="00EE0819">
              <w:rPr>
                <w:b/>
                <w:bCs/>
              </w:rPr>
              <w:t>а</w:t>
            </w:r>
          </w:p>
          <w:p w14:paraId="57A62D3E" w14:textId="3F31064C" w:rsidR="00EE0819" w:rsidRPr="00EE0819" w:rsidRDefault="00F35E57" w:rsidP="00EE0819">
            <w:pPr>
              <w:rPr>
                <w:b/>
              </w:rPr>
            </w:pPr>
            <w:r>
              <w:rPr>
                <w:b/>
              </w:rPr>
              <w:t>школы</w:t>
            </w:r>
          </w:p>
          <w:p w14:paraId="1D229245" w14:textId="4EC6E36A" w:rsidR="00E807E5" w:rsidRPr="00EE0819" w:rsidRDefault="00E807E5" w:rsidP="00EE0819">
            <w:pPr>
              <w:rPr>
                <w:b/>
                <w:bCs/>
              </w:rPr>
            </w:pPr>
            <w:r w:rsidRPr="00EE0819">
              <w:rPr>
                <w:b/>
                <w:bCs/>
              </w:rPr>
              <w:t xml:space="preserve">Протокол № </w:t>
            </w:r>
            <w:r w:rsidR="00076199">
              <w:rPr>
                <w:b/>
                <w:bCs/>
              </w:rPr>
              <w:t>1</w:t>
            </w:r>
          </w:p>
          <w:p w14:paraId="52522660" w14:textId="38409D59" w:rsidR="00E807E5" w:rsidRPr="00E807E5" w:rsidRDefault="00E807E5" w:rsidP="00EE0819">
            <w:pPr>
              <w:rPr>
                <w:b/>
                <w:bCs/>
                <w:sz w:val="28"/>
                <w:szCs w:val="28"/>
              </w:rPr>
            </w:pPr>
            <w:r w:rsidRPr="00EE0819">
              <w:rPr>
                <w:b/>
                <w:bCs/>
              </w:rPr>
              <w:t>от «</w:t>
            </w:r>
            <w:r w:rsidR="00076199">
              <w:rPr>
                <w:b/>
                <w:bCs/>
              </w:rPr>
              <w:t>30</w:t>
            </w:r>
            <w:r w:rsidRPr="00EE0819">
              <w:rPr>
                <w:b/>
                <w:bCs/>
              </w:rPr>
              <w:t xml:space="preserve">» </w:t>
            </w:r>
            <w:r w:rsidR="00076199">
              <w:rPr>
                <w:b/>
                <w:bCs/>
              </w:rPr>
              <w:t>августа</w:t>
            </w:r>
            <w:r w:rsidRPr="00EE0819">
              <w:rPr>
                <w:b/>
                <w:bCs/>
              </w:rPr>
              <w:t xml:space="preserve"> 20</w:t>
            </w:r>
            <w:r w:rsidR="00076199">
              <w:rPr>
                <w:b/>
                <w:bCs/>
              </w:rPr>
              <w:t>19</w:t>
            </w:r>
            <w:r w:rsidRPr="00EE0819">
              <w:rPr>
                <w:b/>
                <w:bCs/>
              </w:rPr>
              <w:t xml:space="preserve"> </w:t>
            </w:r>
          </w:p>
        </w:tc>
        <w:tc>
          <w:tcPr>
            <w:tcW w:w="5418" w:type="dxa"/>
            <w:shd w:val="clear" w:color="auto" w:fill="auto"/>
          </w:tcPr>
          <w:p w14:paraId="34970B64" w14:textId="77777777" w:rsidR="00E807E5" w:rsidRPr="00E807E5" w:rsidRDefault="00E807E5" w:rsidP="00EE0819">
            <w:pPr>
              <w:rPr>
                <w:b/>
                <w:bCs/>
                <w:sz w:val="28"/>
                <w:szCs w:val="28"/>
              </w:rPr>
            </w:pPr>
            <w:r w:rsidRPr="00E807E5">
              <w:rPr>
                <w:b/>
                <w:bCs/>
                <w:sz w:val="28"/>
                <w:szCs w:val="28"/>
              </w:rPr>
              <w:t>УТВЕРЖДАЮ</w:t>
            </w:r>
          </w:p>
          <w:p w14:paraId="219CBEFE" w14:textId="4754626D" w:rsidR="00EE0819" w:rsidRPr="00EE0819" w:rsidRDefault="00E807E5" w:rsidP="00EE0819">
            <w:pPr>
              <w:rPr>
                <w:b/>
              </w:rPr>
            </w:pPr>
            <w:r w:rsidRPr="00EE0819">
              <w:rPr>
                <w:b/>
                <w:bCs/>
              </w:rPr>
              <w:t xml:space="preserve">Директор </w:t>
            </w:r>
            <w:r w:rsidR="00EE0819">
              <w:rPr>
                <w:b/>
              </w:rPr>
              <w:t xml:space="preserve"> </w:t>
            </w:r>
            <w:r w:rsidR="00F35E57">
              <w:rPr>
                <w:b/>
              </w:rPr>
              <w:t>школы</w:t>
            </w:r>
            <w:r w:rsidR="00EE0819" w:rsidRPr="00EE0819">
              <w:rPr>
                <w:b/>
              </w:rPr>
              <w:t xml:space="preserve"> №</w:t>
            </w:r>
            <w:r w:rsidR="00672523">
              <w:rPr>
                <w:b/>
              </w:rPr>
              <w:t xml:space="preserve"> 75</w:t>
            </w:r>
            <w:r w:rsidR="00EE0819" w:rsidRPr="00EE0819">
              <w:rPr>
                <w:b/>
              </w:rPr>
              <w:t xml:space="preserve"> </w:t>
            </w:r>
          </w:p>
          <w:p w14:paraId="1557CA94" w14:textId="7852A0C0" w:rsidR="00E807E5" w:rsidRPr="00EE0819" w:rsidRDefault="00E807E5" w:rsidP="00EE0819">
            <w:pPr>
              <w:rPr>
                <w:b/>
                <w:bCs/>
              </w:rPr>
            </w:pPr>
            <w:r w:rsidRPr="00EE0819">
              <w:rPr>
                <w:b/>
                <w:bCs/>
              </w:rPr>
              <w:t>_______________</w:t>
            </w:r>
            <w:r w:rsidR="00076199">
              <w:rPr>
                <w:b/>
                <w:bCs/>
              </w:rPr>
              <w:t>Куркина Г.А</w:t>
            </w:r>
            <w:r w:rsidR="00672523">
              <w:rPr>
                <w:b/>
                <w:bCs/>
              </w:rPr>
              <w:t>.</w:t>
            </w:r>
          </w:p>
          <w:p w14:paraId="64033AFF" w14:textId="247561F9" w:rsidR="00E807E5" w:rsidRPr="00EE0819" w:rsidRDefault="00E807E5" w:rsidP="00EE0819">
            <w:pPr>
              <w:rPr>
                <w:b/>
                <w:bCs/>
              </w:rPr>
            </w:pPr>
            <w:r w:rsidRPr="00EE0819">
              <w:rPr>
                <w:b/>
                <w:bCs/>
              </w:rPr>
              <w:t xml:space="preserve">Приказ  № </w:t>
            </w:r>
            <w:r w:rsidR="00076199">
              <w:rPr>
                <w:b/>
                <w:bCs/>
              </w:rPr>
              <w:t>24</w:t>
            </w:r>
          </w:p>
          <w:p w14:paraId="6AFB416B" w14:textId="1392152F" w:rsidR="00E807E5" w:rsidRPr="00E807E5" w:rsidRDefault="00E807E5" w:rsidP="00EE0819">
            <w:pPr>
              <w:rPr>
                <w:sz w:val="28"/>
                <w:szCs w:val="28"/>
              </w:rPr>
            </w:pPr>
            <w:r w:rsidRPr="00EE0819">
              <w:rPr>
                <w:b/>
                <w:bCs/>
              </w:rPr>
              <w:t>от  «</w:t>
            </w:r>
            <w:r w:rsidR="00076199">
              <w:rPr>
                <w:b/>
                <w:bCs/>
              </w:rPr>
              <w:t>02</w:t>
            </w:r>
            <w:r w:rsidRPr="00EE0819">
              <w:rPr>
                <w:b/>
                <w:bCs/>
              </w:rPr>
              <w:t xml:space="preserve">» </w:t>
            </w:r>
            <w:r w:rsidR="00076199">
              <w:rPr>
                <w:b/>
                <w:bCs/>
              </w:rPr>
              <w:t>сентября</w:t>
            </w:r>
            <w:r w:rsidRPr="00EE0819">
              <w:rPr>
                <w:b/>
                <w:bCs/>
              </w:rPr>
              <w:t xml:space="preserve">  20</w:t>
            </w:r>
            <w:r w:rsidR="00076199">
              <w:rPr>
                <w:b/>
                <w:bCs/>
              </w:rPr>
              <w:t>19</w:t>
            </w:r>
            <w:r w:rsidRPr="00EE0819">
              <w:rPr>
                <w:b/>
                <w:bCs/>
              </w:rPr>
              <w:t xml:space="preserve"> </w:t>
            </w:r>
            <w:r w:rsidRPr="00E807E5">
              <w:rPr>
                <w:b/>
                <w:bCs/>
                <w:sz w:val="28"/>
                <w:szCs w:val="28"/>
              </w:rPr>
              <w:t xml:space="preserve"> </w:t>
            </w:r>
          </w:p>
        </w:tc>
      </w:tr>
    </w:tbl>
    <w:p w14:paraId="017DF60C" w14:textId="77777777" w:rsidR="00CC2F66" w:rsidRDefault="00CC2F66" w:rsidP="00CC2F66">
      <w:pPr>
        <w:jc w:val="center"/>
      </w:pPr>
      <w:r>
        <w:rPr>
          <w:b/>
          <w:bCs/>
          <w:lang w:eastAsia="en-US"/>
        </w:rPr>
        <w:t>муниципальное бюджетное общеобразовательное учреждение</w:t>
      </w:r>
    </w:p>
    <w:p w14:paraId="5854ED45" w14:textId="77777777" w:rsidR="00CC2F66" w:rsidRDefault="00CC2F66" w:rsidP="00CC2F66">
      <w:pPr>
        <w:jc w:val="center"/>
      </w:pPr>
      <w:r>
        <w:rPr>
          <w:b/>
          <w:bCs/>
          <w:lang w:eastAsia="en-US"/>
        </w:rPr>
        <w:t xml:space="preserve">города Ростова-на-Дону  </w:t>
      </w:r>
    </w:p>
    <w:p w14:paraId="4D1F51C6" w14:textId="77777777" w:rsidR="00CC2F66" w:rsidRDefault="00CC2F66" w:rsidP="00CC2F66">
      <w:pPr>
        <w:jc w:val="center"/>
        <w:rPr>
          <w:b/>
          <w:bCs/>
          <w:lang w:eastAsia="en-US"/>
        </w:rPr>
      </w:pPr>
      <w:r>
        <w:rPr>
          <w:b/>
          <w:bCs/>
          <w:lang w:eastAsia="en-US"/>
        </w:rPr>
        <w:t xml:space="preserve">«Школа № 75 имени трижды Героя Советского Союза, </w:t>
      </w:r>
    </w:p>
    <w:p w14:paraId="4590F8D6" w14:textId="77777777" w:rsidR="00CC2F66" w:rsidRDefault="00CC2F66" w:rsidP="00CC2F66">
      <w:pPr>
        <w:jc w:val="center"/>
        <w:rPr>
          <w:b/>
          <w:bCs/>
          <w:lang w:eastAsia="en-US"/>
        </w:rPr>
      </w:pPr>
      <w:r>
        <w:rPr>
          <w:b/>
          <w:bCs/>
          <w:lang w:eastAsia="en-US"/>
        </w:rPr>
        <w:t>маршала авиации Кожедуба И.Н.»</w:t>
      </w:r>
    </w:p>
    <w:p w14:paraId="14B27B99" w14:textId="77777777" w:rsidR="006326C3" w:rsidRPr="00CC1A37" w:rsidRDefault="006326C3" w:rsidP="00FA7A10">
      <w:pPr>
        <w:rPr>
          <w:sz w:val="28"/>
          <w:szCs w:val="28"/>
        </w:rPr>
      </w:pPr>
    </w:p>
    <w:p w14:paraId="1E3C6796" w14:textId="77777777" w:rsidR="00B74D57" w:rsidRDefault="00B74D57" w:rsidP="00FA7A10">
      <w:pPr>
        <w:jc w:val="center"/>
        <w:rPr>
          <w:b/>
          <w:sz w:val="32"/>
          <w:szCs w:val="32"/>
        </w:rPr>
      </w:pPr>
    </w:p>
    <w:p w14:paraId="0E5EB884" w14:textId="77777777" w:rsidR="00D92218" w:rsidRDefault="00D92218" w:rsidP="00FA7A10">
      <w:pPr>
        <w:jc w:val="center"/>
        <w:rPr>
          <w:b/>
          <w:sz w:val="32"/>
          <w:szCs w:val="32"/>
        </w:rPr>
      </w:pPr>
    </w:p>
    <w:p w14:paraId="62D95D51" w14:textId="77777777" w:rsidR="00D92218" w:rsidRDefault="00D92218" w:rsidP="00FA7A10">
      <w:pPr>
        <w:jc w:val="center"/>
        <w:rPr>
          <w:b/>
          <w:sz w:val="32"/>
          <w:szCs w:val="32"/>
        </w:rPr>
      </w:pPr>
    </w:p>
    <w:p w14:paraId="47DDE390" w14:textId="77777777" w:rsidR="00EE0819" w:rsidRDefault="00EE0819" w:rsidP="00FA7A10">
      <w:pPr>
        <w:jc w:val="center"/>
        <w:rPr>
          <w:b/>
          <w:sz w:val="32"/>
          <w:szCs w:val="32"/>
        </w:rPr>
      </w:pPr>
    </w:p>
    <w:p w14:paraId="266FDDCF" w14:textId="77777777" w:rsidR="006326C3" w:rsidRDefault="006326C3" w:rsidP="00FA7A10">
      <w:pPr>
        <w:rPr>
          <w:sz w:val="28"/>
          <w:szCs w:val="28"/>
        </w:rPr>
      </w:pPr>
    </w:p>
    <w:p w14:paraId="2C9D2784" w14:textId="77777777" w:rsidR="004420E2" w:rsidRPr="00CC1A37" w:rsidRDefault="004420E2" w:rsidP="00FA7A10">
      <w:pPr>
        <w:rPr>
          <w:sz w:val="28"/>
          <w:szCs w:val="28"/>
        </w:rPr>
      </w:pPr>
    </w:p>
    <w:p w14:paraId="2401BA36" w14:textId="77777777" w:rsidR="004420E2" w:rsidRPr="00CC1A37" w:rsidRDefault="004420E2" w:rsidP="00E807E5">
      <w:pPr>
        <w:suppressAutoHyphens/>
        <w:jc w:val="center"/>
        <w:rPr>
          <w:b/>
          <w:caps/>
          <w:sz w:val="36"/>
          <w:szCs w:val="36"/>
        </w:rPr>
      </w:pPr>
      <w:r>
        <w:rPr>
          <w:b/>
          <w:caps/>
          <w:sz w:val="36"/>
          <w:szCs w:val="36"/>
        </w:rPr>
        <w:t>АДАПТИРОВАННАЯ</w:t>
      </w:r>
      <w:r w:rsidR="005A4E94">
        <w:rPr>
          <w:b/>
          <w:caps/>
          <w:sz w:val="36"/>
          <w:szCs w:val="36"/>
        </w:rPr>
        <w:t xml:space="preserve"> </w:t>
      </w:r>
      <w:r w:rsidR="00D92218">
        <w:rPr>
          <w:b/>
          <w:caps/>
          <w:sz w:val="36"/>
          <w:szCs w:val="36"/>
        </w:rPr>
        <w:t>Общеобразовательная</w:t>
      </w:r>
      <w:r w:rsidRPr="00CC1A37">
        <w:rPr>
          <w:b/>
          <w:caps/>
          <w:sz w:val="36"/>
          <w:szCs w:val="36"/>
        </w:rPr>
        <w:t xml:space="preserve"> программа </w:t>
      </w:r>
      <w:r w:rsidR="00E807E5">
        <w:rPr>
          <w:b/>
          <w:caps/>
          <w:sz w:val="36"/>
          <w:szCs w:val="36"/>
        </w:rPr>
        <w:t xml:space="preserve">НАЧАЛЬНОГО ОБЩЕГО </w:t>
      </w:r>
      <w:r w:rsidR="00D92218">
        <w:rPr>
          <w:b/>
          <w:caps/>
          <w:sz w:val="36"/>
          <w:szCs w:val="36"/>
        </w:rPr>
        <w:t>образования</w:t>
      </w:r>
    </w:p>
    <w:p w14:paraId="7151797D" w14:textId="77777777" w:rsidR="00E807E5" w:rsidRPr="00E807E5" w:rsidRDefault="004420E2" w:rsidP="00E807E5">
      <w:pPr>
        <w:suppressAutoHyphens/>
        <w:jc w:val="center"/>
        <w:rPr>
          <w:b/>
          <w:caps/>
          <w:sz w:val="36"/>
          <w:szCs w:val="36"/>
        </w:rPr>
      </w:pPr>
      <w:r w:rsidRPr="00D92218">
        <w:rPr>
          <w:b/>
          <w:caps/>
          <w:sz w:val="36"/>
          <w:szCs w:val="36"/>
        </w:rPr>
        <w:t>ОБУЧАЮЩИХСЯ</w:t>
      </w:r>
      <w:r w:rsidR="00D92218" w:rsidRPr="00D92218">
        <w:rPr>
          <w:b/>
          <w:caps/>
          <w:sz w:val="36"/>
          <w:szCs w:val="36"/>
        </w:rPr>
        <w:t xml:space="preserve"> </w:t>
      </w:r>
      <w:r w:rsidR="00E807E5" w:rsidRPr="00E807E5">
        <w:rPr>
          <w:b/>
          <w:sz w:val="36"/>
          <w:szCs w:val="36"/>
        </w:rPr>
        <w:t>С РАССТРОЙСТВАМИ АУТИСТИЧЕСКОГО СПЕКТРА</w:t>
      </w:r>
    </w:p>
    <w:p w14:paraId="5DAEA260" w14:textId="77777777" w:rsidR="00E807E5" w:rsidRDefault="00E807E5" w:rsidP="00D92218">
      <w:pPr>
        <w:jc w:val="center"/>
        <w:rPr>
          <w:b/>
          <w:caps/>
          <w:sz w:val="36"/>
          <w:szCs w:val="36"/>
        </w:rPr>
      </w:pPr>
      <w:r>
        <w:rPr>
          <w:b/>
          <w:caps/>
          <w:sz w:val="36"/>
          <w:szCs w:val="36"/>
        </w:rPr>
        <w:t>(</w:t>
      </w:r>
      <w:r w:rsidRPr="00E807E5">
        <w:rPr>
          <w:b/>
          <w:sz w:val="36"/>
          <w:szCs w:val="36"/>
        </w:rPr>
        <w:t>Вариант</w:t>
      </w:r>
      <w:r>
        <w:rPr>
          <w:b/>
          <w:caps/>
          <w:sz w:val="36"/>
          <w:szCs w:val="36"/>
        </w:rPr>
        <w:t xml:space="preserve"> 8.3.)</w:t>
      </w:r>
    </w:p>
    <w:p w14:paraId="0F98215B" w14:textId="778E25A9" w:rsidR="006326C3" w:rsidRDefault="006326C3" w:rsidP="00FA7A10">
      <w:pPr>
        <w:rPr>
          <w:sz w:val="28"/>
          <w:szCs w:val="28"/>
        </w:rPr>
      </w:pPr>
    </w:p>
    <w:tbl>
      <w:tblPr>
        <w:tblStyle w:val="ab"/>
        <w:tblpPr w:leftFromText="180" w:rightFromText="180" w:vertAnchor="text" w:horzAnchor="margin" w:tblpY="64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CC2F66" w:rsidRPr="00CC2F66" w14:paraId="613732A2" w14:textId="77777777" w:rsidTr="00F35E57">
        <w:tc>
          <w:tcPr>
            <w:tcW w:w="5097" w:type="dxa"/>
          </w:tcPr>
          <w:p w14:paraId="4F41D2F6" w14:textId="77777777" w:rsidR="00CC2F66" w:rsidRPr="00F35E57" w:rsidRDefault="00CC2F66" w:rsidP="00F35E57">
            <w:r w:rsidRPr="00F35E57">
              <w:t>Внесены изменения</w:t>
            </w:r>
          </w:p>
          <w:p w14:paraId="2B46FE36" w14:textId="77777777" w:rsidR="00CC2F66" w:rsidRPr="00F35E57" w:rsidRDefault="00CC2F66" w:rsidP="00F35E57"/>
          <w:p w14:paraId="5D932519" w14:textId="77777777" w:rsidR="00CC2F66" w:rsidRPr="00F35E57" w:rsidRDefault="00CC2F66" w:rsidP="00F35E57">
            <w:r w:rsidRPr="00F35E57">
              <w:t>Решением педагогического совета</w:t>
            </w:r>
          </w:p>
          <w:p w14:paraId="710314DC" w14:textId="1B04CD16" w:rsidR="00CC2F66" w:rsidRPr="00F35E57" w:rsidRDefault="00CC2F66" w:rsidP="00F35E57">
            <w:r w:rsidRPr="00F35E57">
              <w:t>школы</w:t>
            </w:r>
          </w:p>
          <w:p w14:paraId="1E442187" w14:textId="77777777" w:rsidR="00CC2F66" w:rsidRPr="00F35E57" w:rsidRDefault="00CC2F66" w:rsidP="00F35E57">
            <w:r w:rsidRPr="00F35E57">
              <w:t>Протокол № 14 от 06.07.2021</w:t>
            </w:r>
          </w:p>
          <w:p w14:paraId="42A1EF10" w14:textId="77777777" w:rsidR="00CC2F66" w:rsidRPr="00F35E57" w:rsidRDefault="00CC2F66" w:rsidP="00F35E57"/>
        </w:tc>
        <w:tc>
          <w:tcPr>
            <w:tcW w:w="5098" w:type="dxa"/>
          </w:tcPr>
          <w:p w14:paraId="2030708A" w14:textId="77777777" w:rsidR="00CC2F66" w:rsidRPr="00F35E57" w:rsidRDefault="00CC2F66" w:rsidP="00F35E57">
            <w:r w:rsidRPr="00F35E57">
              <w:t>УТВЕРЖДАЮ</w:t>
            </w:r>
          </w:p>
          <w:p w14:paraId="7D5A3053" w14:textId="4D758DF1" w:rsidR="00CC2F66" w:rsidRPr="00F35E57" w:rsidRDefault="00CC2F66" w:rsidP="00F35E57">
            <w:r w:rsidRPr="00F35E57">
              <w:t xml:space="preserve">Директор  школы </w:t>
            </w:r>
          </w:p>
          <w:p w14:paraId="07FCEA53" w14:textId="77777777" w:rsidR="00CC2F66" w:rsidRPr="00F35E57" w:rsidRDefault="00CC2F66" w:rsidP="00F35E57">
            <w:r w:rsidRPr="00F35E57">
              <w:t>_______________Куркина Г.А.</w:t>
            </w:r>
          </w:p>
          <w:p w14:paraId="595D0936" w14:textId="650BA28F" w:rsidR="00CC2F66" w:rsidRPr="00CC2F66" w:rsidRDefault="00CC2F66" w:rsidP="00F35E57">
            <w:r w:rsidRPr="00F35E57">
              <w:t xml:space="preserve">Приказ от  19.07. 2021 </w:t>
            </w:r>
            <w:r w:rsidR="00F35E57" w:rsidRPr="00F35E57">
              <w:t>№ 201</w:t>
            </w:r>
            <w:r w:rsidRPr="00CC2F66">
              <w:rPr>
                <w:sz w:val="28"/>
                <w:szCs w:val="28"/>
              </w:rPr>
              <w:t xml:space="preserve"> </w:t>
            </w:r>
          </w:p>
        </w:tc>
      </w:tr>
    </w:tbl>
    <w:p w14:paraId="2347B6AA" w14:textId="11374B63" w:rsidR="00CC2F66" w:rsidRDefault="00CC2F66" w:rsidP="00FA7A10">
      <w:pPr>
        <w:rPr>
          <w:sz w:val="28"/>
          <w:szCs w:val="28"/>
        </w:rPr>
      </w:pPr>
    </w:p>
    <w:p w14:paraId="582B700A" w14:textId="77777777" w:rsidR="00CC2F66" w:rsidRPr="00CC1A37" w:rsidRDefault="00CC2F66" w:rsidP="00FA7A10">
      <w:pPr>
        <w:rPr>
          <w:sz w:val="28"/>
          <w:szCs w:val="28"/>
        </w:rPr>
      </w:pPr>
    </w:p>
    <w:p w14:paraId="5A4469C9" w14:textId="77777777" w:rsidR="006326C3" w:rsidRPr="00CC1A37" w:rsidRDefault="006326C3" w:rsidP="00FA7A10">
      <w:pPr>
        <w:rPr>
          <w:sz w:val="28"/>
          <w:szCs w:val="28"/>
        </w:rPr>
      </w:pPr>
    </w:p>
    <w:p w14:paraId="0D9B3A09" w14:textId="77777777" w:rsidR="006326C3" w:rsidRPr="00CC1A37" w:rsidRDefault="006326C3" w:rsidP="00FA7A10">
      <w:pPr>
        <w:rPr>
          <w:sz w:val="28"/>
          <w:szCs w:val="28"/>
        </w:rPr>
      </w:pPr>
    </w:p>
    <w:p w14:paraId="170E21F8" w14:textId="77777777" w:rsidR="006326C3" w:rsidRPr="00CC1A37" w:rsidRDefault="006326C3" w:rsidP="00FA7A10">
      <w:pPr>
        <w:rPr>
          <w:sz w:val="28"/>
          <w:szCs w:val="28"/>
        </w:rPr>
      </w:pPr>
    </w:p>
    <w:p w14:paraId="1439F180" w14:textId="77777777" w:rsidR="006326C3" w:rsidRPr="00CC1A37" w:rsidRDefault="006326C3" w:rsidP="00FA7A10">
      <w:pPr>
        <w:rPr>
          <w:sz w:val="28"/>
          <w:szCs w:val="28"/>
        </w:rPr>
      </w:pPr>
    </w:p>
    <w:p w14:paraId="0DF27D24" w14:textId="77777777" w:rsidR="00D50CF4" w:rsidRDefault="00D50CF4" w:rsidP="00FA7A10">
      <w:pPr>
        <w:jc w:val="center"/>
        <w:rPr>
          <w:sz w:val="28"/>
          <w:szCs w:val="28"/>
        </w:rPr>
      </w:pPr>
    </w:p>
    <w:p w14:paraId="2AB7860D" w14:textId="77777777" w:rsidR="00D50CF4" w:rsidRDefault="00D50CF4" w:rsidP="00FA7A10">
      <w:pPr>
        <w:jc w:val="center"/>
        <w:rPr>
          <w:sz w:val="28"/>
          <w:szCs w:val="28"/>
        </w:rPr>
      </w:pPr>
    </w:p>
    <w:p w14:paraId="5D9E6E7F" w14:textId="77777777" w:rsidR="00D50CF4" w:rsidRDefault="00D50CF4" w:rsidP="00FA7A10">
      <w:pPr>
        <w:jc w:val="center"/>
        <w:rPr>
          <w:sz w:val="28"/>
          <w:szCs w:val="28"/>
        </w:rPr>
      </w:pPr>
    </w:p>
    <w:p w14:paraId="2201ECCF" w14:textId="77777777" w:rsidR="00C932A7" w:rsidRDefault="00C932A7" w:rsidP="00FA7A10">
      <w:pPr>
        <w:jc w:val="center"/>
        <w:rPr>
          <w:sz w:val="28"/>
          <w:szCs w:val="28"/>
        </w:rPr>
      </w:pPr>
    </w:p>
    <w:p w14:paraId="303A1473" w14:textId="77777777" w:rsidR="00E807E5" w:rsidRDefault="00E807E5" w:rsidP="00FA7A10">
      <w:pPr>
        <w:jc w:val="center"/>
        <w:rPr>
          <w:sz w:val="28"/>
          <w:szCs w:val="28"/>
        </w:rPr>
      </w:pPr>
    </w:p>
    <w:p w14:paraId="3F2F45E9" w14:textId="77777777" w:rsidR="00057B3E" w:rsidRDefault="00057B3E" w:rsidP="00FA7A10">
      <w:pPr>
        <w:jc w:val="center"/>
        <w:rPr>
          <w:sz w:val="28"/>
          <w:szCs w:val="28"/>
        </w:rPr>
      </w:pPr>
    </w:p>
    <w:p w14:paraId="1399D616" w14:textId="77777777" w:rsidR="00057B3E" w:rsidRDefault="00057B3E" w:rsidP="00FA7A10">
      <w:pPr>
        <w:jc w:val="center"/>
        <w:rPr>
          <w:sz w:val="28"/>
          <w:szCs w:val="28"/>
        </w:rPr>
      </w:pPr>
    </w:p>
    <w:p w14:paraId="0FB6C6B0" w14:textId="77777777" w:rsidR="00057B3E" w:rsidRDefault="00057B3E" w:rsidP="00FA7A10">
      <w:pPr>
        <w:jc w:val="center"/>
        <w:rPr>
          <w:sz w:val="28"/>
          <w:szCs w:val="28"/>
        </w:rPr>
      </w:pPr>
    </w:p>
    <w:p w14:paraId="71F1065B" w14:textId="77777777" w:rsidR="00057B3E" w:rsidRDefault="00057B3E" w:rsidP="00FA7A10">
      <w:pPr>
        <w:jc w:val="center"/>
        <w:rPr>
          <w:sz w:val="28"/>
          <w:szCs w:val="28"/>
        </w:rPr>
      </w:pPr>
    </w:p>
    <w:p w14:paraId="468DC8A5" w14:textId="07A5C0B3" w:rsidR="006326C3" w:rsidRDefault="00710019" w:rsidP="00FA7A10">
      <w:pPr>
        <w:jc w:val="center"/>
        <w:rPr>
          <w:sz w:val="28"/>
          <w:szCs w:val="28"/>
        </w:rPr>
      </w:pPr>
      <w:r w:rsidRPr="00CC1A37">
        <w:rPr>
          <w:sz w:val="28"/>
          <w:szCs w:val="28"/>
        </w:rPr>
        <w:t>20</w:t>
      </w:r>
      <w:r w:rsidR="00CC2F66">
        <w:rPr>
          <w:sz w:val="28"/>
          <w:szCs w:val="28"/>
        </w:rPr>
        <w:t>19</w:t>
      </w:r>
      <w:r w:rsidR="006326C3" w:rsidRPr="00CC1A37">
        <w:rPr>
          <w:sz w:val="28"/>
          <w:szCs w:val="28"/>
        </w:rPr>
        <w:t xml:space="preserve"> г.</w:t>
      </w:r>
    </w:p>
    <w:p w14:paraId="7CDE4F1E" w14:textId="77777777" w:rsidR="00CC2F66" w:rsidRDefault="00CC2F66" w:rsidP="00FA7A10">
      <w:pPr>
        <w:jc w:val="center"/>
        <w:rPr>
          <w:sz w:val="28"/>
          <w:szCs w:val="28"/>
        </w:rPr>
      </w:pPr>
    </w:p>
    <w:p w14:paraId="485737E2" w14:textId="77777777" w:rsidR="00C932A7" w:rsidRDefault="00C932A7" w:rsidP="00C932A7">
      <w:pPr>
        <w:jc w:val="center"/>
        <w:rPr>
          <w:b/>
          <w:sz w:val="28"/>
          <w:szCs w:val="28"/>
        </w:rPr>
      </w:pPr>
      <w:r w:rsidRPr="009933E0">
        <w:rPr>
          <w:b/>
          <w:sz w:val="28"/>
          <w:szCs w:val="28"/>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077"/>
        <w:gridCol w:w="8272"/>
        <w:gridCol w:w="846"/>
      </w:tblGrid>
      <w:tr w:rsidR="00C932A7" w:rsidRPr="0080201A" w14:paraId="1B2F9607" w14:textId="77777777">
        <w:tc>
          <w:tcPr>
            <w:tcW w:w="528" w:type="pct"/>
          </w:tcPr>
          <w:p w14:paraId="5507C00D" w14:textId="77777777" w:rsidR="00C932A7" w:rsidRPr="0080201A" w:rsidRDefault="00C932A7" w:rsidP="00457703">
            <w:pPr>
              <w:widowControl w:val="0"/>
              <w:suppressLineNumbers/>
              <w:suppressAutoHyphens/>
              <w:snapToGrid w:val="0"/>
              <w:jc w:val="center"/>
              <w:rPr>
                <w:rFonts w:cs="Tahoma"/>
                <w:b/>
                <w:kern w:val="1"/>
                <w:sz w:val="28"/>
                <w:szCs w:val="28"/>
                <w:lang w:eastAsia="hi-IN" w:bidi="hi-IN"/>
              </w:rPr>
            </w:pPr>
            <w:r w:rsidRPr="0080201A">
              <w:rPr>
                <w:rFonts w:cs="Tahoma"/>
                <w:b/>
                <w:kern w:val="1"/>
                <w:sz w:val="28"/>
                <w:szCs w:val="28"/>
                <w:lang w:eastAsia="hi-IN" w:bidi="hi-IN"/>
              </w:rPr>
              <w:t xml:space="preserve">№ </w:t>
            </w:r>
          </w:p>
          <w:p w14:paraId="255FA298" w14:textId="77777777" w:rsidR="00C932A7" w:rsidRPr="0080201A" w:rsidRDefault="00C932A7" w:rsidP="00457703">
            <w:pPr>
              <w:widowControl w:val="0"/>
              <w:suppressLineNumbers/>
              <w:suppressAutoHyphens/>
              <w:snapToGrid w:val="0"/>
              <w:jc w:val="center"/>
              <w:rPr>
                <w:rFonts w:cs="Tahoma"/>
                <w:b/>
                <w:kern w:val="1"/>
                <w:sz w:val="28"/>
                <w:szCs w:val="28"/>
                <w:lang w:eastAsia="hi-IN" w:bidi="hi-IN"/>
              </w:rPr>
            </w:pPr>
            <w:r w:rsidRPr="0080201A">
              <w:rPr>
                <w:rFonts w:cs="Tahoma"/>
                <w:b/>
                <w:kern w:val="1"/>
                <w:sz w:val="28"/>
                <w:szCs w:val="28"/>
                <w:lang w:eastAsia="hi-IN" w:bidi="hi-IN"/>
              </w:rPr>
              <w:t>п</w:t>
            </w:r>
            <w:r w:rsidR="0080201A">
              <w:rPr>
                <w:rFonts w:cs="Tahoma"/>
                <w:b/>
                <w:kern w:val="1"/>
                <w:sz w:val="28"/>
                <w:szCs w:val="28"/>
                <w:lang w:eastAsia="hi-IN" w:bidi="hi-IN"/>
              </w:rPr>
              <w:t>/п</w:t>
            </w:r>
          </w:p>
        </w:tc>
        <w:tc>
          <w:tcPr>
            <w:tcW w:w="4057" w:type="pct"/>
          </w:tcPr>
          <w:p w14:paraId="60ED5BF6" w14:textId="77777777" w:rsidR="00C932A7" w:rsidRPr="0080201A" w:rsidRDefault="00C932A7" w:rsidP="00457703">
            <w:pPr>
              <w:widowControl w:val="0"/>
              <w:suppressLineNumbers/>
              <w:suppressAutoHyphens/>
              <w:snapToGrid w:val="0"/>
              <w:jc w:val="center"/>
              <w:rPr>
                <w:rFonts w:cs="Tahoma"/>
                <w:b/>
                <w:kern w:val="1"/>
                <w:sz w:val="28"/>
                <w:szCs w:val="28"/>
                <w:lang w:eastAsia="hi-IN" w:bidi="hi-IN"/>
              </w:rPr>
            </w:pPr>
            <w:r w:rsidRPr="0080201A">
              <w:rPr>
                <w:rFonts w:cs="Tahoma"/>
                <w:b/>
                <w:kern w:val="1"/>
                <w:sz w:val="28"/>
                <w:szCs w:val="28"/>
                <w:lang w:eastAsia="hi-IN" w:bidi="hi-IN"/>
              </w:rPr>
              <w:t>Содержание</w:t>
            </w:r>
          </w:p>
        </w:tc>
        <w:tc>
          <w:tcPr>
            <w:tcW w:w="415" w:type="pct"/>
          </w:tcPr>
          <w:p w14:paraId="0CEDD5CB" w14:textId="77777777" w:rsidR="00C932A7" w:rsidRPr="0080201A" w:rsidRDefault="00C932A7" w:rsidP="00457703">
            <w:pPr>
              <w:widowControl w:val="0"/>
              <w:suppressLineNumbers/>
              <w:suppressAutoHyphens/>
              <w:snapToGrid w:val="0"/>
              <w:jc w:val="center"/>
              <w:rPr>
                <w:rFonts w:cs="Tahoma"/>
                <w:b/>
                <w:kern w:val="1"/>
                <w:sz w:val="28"/>
                <w:szCs w:val="28"/>
                <w:lang w:eastAsia="hi-IN" w:bidi="hi-IN"/>
              </w:rPr>
            </w:pPr>
            <w:r w:rsidRPr="0080201A">
              <w:rPr>
                <w:rFonts w:cs="Tahoma"/>
                <w:b/>
                <w:kern w:val="1"/>
                <w:sz w:val="28"/>
                <w:szCs w:val="28"/>
                <w:lang w:eastAsia="hi-IN" w:bidi="hi-IN"/>
              </w:rPr>
              <w:t>Стр.</w:t>
            </w:r>
          </w:p>
        </w:tc>
      </w:tr>
      <w:tr w:rsidR="00D2566B" w:rsidRPr="00B6062A" w14:paraId="7327BC9C" w14:textId="77777777">
        <w:tc>
          <w:tcPr>
            <w:tcW w:w="528" w:type="pct"/>
          </w:tcPr>
          <w:p w14:paraId="0B9B56C0" w14:textId="77777777" w:rsidR="00D2566B" w:rsidRPr="0080201A" w:rsidRDefault="00D2566B" w:rsidP="00457703">
            <w:pPr>
              <w:widowControl w:val="0"/>
              <w:suppressLineNumbers/>
              <w:suppressAutoHyphens/>
              <w:snapToGrid w:val="0"/>
              <w:jc w:val="center"/>
              <w:rPr>
                <w:rFonts w:cs="Tahoma"/>
                <w:b/>
                <w:kern w:val="1"/>
                <w:sz w:val="28"/>
                <w:szCs w:val="28"/>
                <w:lang w:eastAsia="hi-IN" w:bidi="hi-IN"/>
              </w:rPr>
            </w:pPr>
          </w:p>
        </w:tc>
        <w:tc>
          <w:tcPr>
            <w:tcW w:w="4057" w:type="pct"/>
          </w:tcPr>
          <w:p w14:paraId="615BACCF" w14:textId="77777777" w:rsidR="00D2566B" w:rsidRPr="0080201A" w:rsidRDefault="00D2566B" w:rsidP="00D2566B">
            <w:pPr>
              <w:widowControl w:val="0"/>
              <w:suppressLineNumbers/>
              <w:suppressAutoHyphens/>
              <w:snapToGrid w:val="0"/>
              <w:jc w:val="both"/>
              <w:rPr>
                <w:rFonts w:cs="Tahoma"/>
                <w:b/>
                <w:kern w:val="1"/>
                <w:sz w:val="28"/>
                <w:szCs w:val="28"/>
                <w:lang w:eastAsia="hi-IN" w:bidi="hi-IN"/>
              </w:rPr>
            </w:pPr>
            <w:r w:rsidRPr="0080201A">
              <w:rPr>
                <w:noProof/>
                <w:sz w:val="28"/>
                <w:szCs w:val="28"/>
              </w:rPr>
              <w:t>Общие положения</w:t>
            </w:r>
          </w:p>
        </w:tc>
        <w:tc>
          <w:tcPr>
            <w:tcW w:w="415" w:type="pct"/>
          </w:tcPr>
          <w:p w14:paraId="15016FB9" w14:textId="5C633E25" w:rsidR="00D2566B" w:rsidRPr="00C35DC1" w:rsidRDefault="00970854" w:rsidP="00457703">
            <w:pPr>
              <w:widowControl w:val="0"/>
              <w:suppressLineNumbers/>
              <w:suppressAutoHyphens/>
              <w:snapToGrid w:val="0"/>
              <w:jc w:val="center"/>
              <w:rPr>
                <w:rFonts w:cs="Tahoma"/>
                <w:kern w:val="1"/>
                <w:sz w:val="28"/>
                <w:szCs w:val="28"/>
                <w:lang w:eastAsia="hi-IN" w:bidi="hi-IN"/>
              </w:rPr>
            </w:pPr>
            <w:r>
              <w:rPr>
                <w:rFonts w:cs="Tahoma"/>
                <w:kern w:val="1"/>
                <w:sz w:val="28"/>
                <w:szCs w:val="28"/>
                <w:lang w:eastAsia="hi-IN" w:bidi="hi-IN"/>
              </w:rPr>
              <w:t>5</w:t>
            </w:r>
          </w:p>
        </w:tc>
      </w:tr>
      <w:tr w:rsidR="00C932A7" w:rsidRPr="00B6062A" w14:paraId="35CB2155" w14:textId="77777777">
        <w:tc>
          <w:tcPr>
            <w:tcW w:w="528" w:type="pct"/>
          </w:tcPr>
          <w:p w14:paraId="567B938C" w14:textId="77777777" w:rsidR="00C932A7" w:rsidRPr="0080201A" w:rsidRDefault="00C932A7" w:rsidP="00457703">
            <w:pPr>
              <w:widowControl w:val="0"/>
              <w:suppressLineNumbers/>
              <w:suppressAutoHyphens/>
              <w:snapToGrid w:val="0"/>
              <w:jc w:val="center"/>
              <w:rPr>
                <w:b/>
                <w:kern w:val="1"/>
                <w:sz w:val="28"/>
                <w:szCs w:val="28"/>
                <w:lang w:eastAsia="hi-IN" w:bidi="hi-IN"/>
              </w:rPr>
            </w:pPr>
            <w:r w:rsidRPr="0080201A">
              <w:rPr>
                <w:b/>
                <w:kern w:val="1"/>
                <w:sz w:val="28"/>
                <w:szCs w:val="28"/>
                <w:lang w:val="en-US" w:eastAsia="hi-IN" w:bidi="hi-IN"/>
              </w:rPr>
              <w:t>1</w:t>
            </w:r>
            <w:r w:rsidRPr="0080201A">
              <w:rPr>
                <w:b/>
                <w:kern w:val="1"/>
                <w:sz w:val="28"/>
                <w:szCs w:val="28"/>
                <w:lang w:eastAsia="hi-IN" w:bidi="hi-IN"/>
              </w:rPr>
              <w:t>.</w:t>
            </w:r>
          </w:p>
        </w:tc>
        <w:tc>
          <w:tcPr>
            <w:tcW w:w="4057" w:type="pct"/>
          </w:tcPr>
          <w:p w14:paraId="5DD84AD5" w14:textId="77777777" w:rsidR="00C932A7" w:rsidRPr="0080201A" w:rsidRDefault="00C932A7" w:rsidP="00457703">
            <w:pPr>
              <w:widowControl w:val="0"/>
              <w:suppressLineNumbers/>
              <w:suppressAutoHyphens/>
              <w:snapToGrid w:val="0"/>
              <w:rPr>
                <w:b/>
                <w:kern w:val="1"/>
                <w:sz w:val="28"/>
                <w:szCs w:val="28"/>
                <w:lang w:eastAsia="hi-IN" w:bidi="hi-IN"/>
              </w:rPr>
            </w:pPr>
            <w:r w:rsidRPr="0080201A">
              <w:rPr>
                <w:b/>
                <w:kern w:val="1"/>
                <w:sz w:val="28"/>
                <w:szCs w:val="28"/>
                <w:lang w:eastAsia="hi-IN" w:bidi="hi-IN"/>
              </w:rPr>
              <w:t>Целевой раздел</w:t>
            </w:r>
          </w:p>
        </w:tc>
        <w:tc>
          <w:tcPr>
            <w:tcW w:w="415" w:type="pct"/>
          </w:tcPr>
          <w:p w14:paraId="4DBBB993" w14:textId="3D72EF73"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11</w:t>
            </w:r>
          </w:p>
        </w:tc>
      </w:tr>
      <w:tr w:rsidR="00C932A7" w:rsidRPr="00260315" w14:paraId="4CD0EBED" w14:textId="77777777">
        <w:trPr>
          <w:trHeight w:val="500"/>
        </w:trPr>
        <w:tc>
          <w:tcPr>
            <w:tcW w:w="528" w:type="pct"/>
          </w:tcPr>
          <w:p w14:paraId="4CCA870E" w14:textId="77777777" w:rsidR="00C932A7" w:rsidRPr="0080201A" w:rsidRDefault="00C932A7"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1.1.</w:t>
            </w:r>
          </w:p>
        </w:tc>
        <w:tc>
          <w:tcPr>
            <w:tcW w:w="4057" w:type="pct"/>
          </w:tcPr>
          <w:p w14:paraId="10AC0160" w14:textId="77777777" w:rsidR="00C932A7" w:rsidRPr="0080201A" w:rsidRDefault="00C932A7" w:rsidP="00E807E5">
            <w:pPr>
              <w:suppressAutoHyphens/>
              <w:snapToGrid w:val="0"/>
              <w:jc w:val="both"/>
              <w:rPr>
                <w:color w:val="0070C0"/>
                <w:sz w:val="28"/>
                <w:szCs w:val="28"/>
              </w:rPr>
            </w:pPr>
            <w:r w:rsidRPr="0080201A">
              <w:rPr>
                <w:sz w:val="28"/>
                <w:szCs w:val="28"/>
              </w:rPr>
              <w:t xml:space="preserve">Пояснительная  записка </w:t>
            </w:r>
            <w:r w:rsidR="00E807E5">
              <w:rPr>
                <w:sz w:val="28"/>
                <w:szCs w:val="28"/>
              </w:rPr>
              <w:t>АОП НОО</w:t>
            </w:r>
            <w:r w:rsidRPr="0080201A">
              <w:rPr>
                <w:sz w:val="28"/>
                <w:szCs w:val="28"/>
              </w:rPr>
              <w:t xml:space="preserve"> </w:t>
            </w:r>
            <w:r w:rsidR="00770282" w:rsidRPr="0080201A">
              <w:rPr>
                <w:sz w:val="28"/>
                <w:szCs w:val="28"/>
              </w:rPr>
              <w:t xml:space="preserve">обучающихся с </w:t>
            </w:r>
            <w:r w:rsidR="00E807E5" w:rsidRPr="00E807E5">
              <w:rPr>
                <w:sz w:val="28"/>
                <w:szCs w:val="28"/>
              </w:rPr>
              <w:t xml:space="preserve">расстройствами аутистического спектра  </w:t>
            </w:r>
          </w:p>
        </w:tc>
        <w:tc>
          <w:tcPr>
            <w:tcW w:w="415" w:type="pct"/>
          </w:tcPr>
          <w:p w14:paraId="31BD78D2" w14:textId="5434A5D9"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11</w:t>
            </w:r>
          </w:p>
        </w:tc>
      </w:tr>
      <w:tr w:rsidR="00770282" w:rsidRPr="00260315" w14:paraId="70CAEB7E" w14:textId="77777777">
        <w:trPr>
          <w:trHeight w:val="1067"/>
        </w:trPr>
        <w:tc>
          <w:tcPr>
            <w:tcW w:w="528" w:type="pct"/>
          </w:tcPr>
          <w:p w14:paraId="05F7C28F" w14:textId="77777777" w:rsidR="00770282" w:rsidRPr="0080201A" w:rsidRDefault="00770282"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1.1.1.</w:t>
            </w:r>
          </w:p>
        </w:tc>
        <w:tc>
          <w:tcPr>
            <w:tcW w:w="4057" w:type="pct"/>
          </w:tcPr>
          <w:p w14:paraId="0CEFAB2A" w14:textId="77777777" w:rsidR="00770282" w:rsidRPr="0080201A" w:rsidRDefault="00AB0D02" w:rsidP="00E807E5">
            <w:pPr>
              <w:suppressAutoHyphens/>
              <w:snapToGrid w:val="0"/>
              <w:jc w:val="both"/>
              <w:rPr>
                <w:sz w:val="28"/>
                <w:szCs w:val="28"/>
              </w:rPr>
            </w:pPr>
            <w:r w:rsidRPr="00AB0D02">
              <w:rPr>
                <w:rStyle w:val="Zag11"/>
                <w:sz w:val="28"/>
                <w:szCs w:val="28"/>
              </w:rPr>
              <w:t xml:space="preserve">Цели реализации </w:t>
            </w:r>
            <w:r w:rsidRPr="00AB0D02">
              <w:rPr>
                <w:sz w:val="28"/>
                <w:szCs w:val="28"/>
              </w:rPr>
              <w:t>адаптированной общеобразовательной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с РАС АОП НОО</w:t>
            </w:r>
          </w:p>
        </w:tc>
        <w:tc>
          <w:tcPr>
            <w:tcW w:w="415" w:type="pct"/>
          </w:tcPr>
          <w:p w14:paraId="61861B1C" w14:textId="4FECA66D" w:rsidR="00770282"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11</w:t>
            </w:r>
          </w:p>
        </w:tc>
      </w:tr>
      <w:tr w:rsidR="00770282" w:rsidRPr="00260315" w14:paraId="0CB53A1C" w14:textId="77777777">
        <w:trPr>
          <w:trHeight w:val="500"/>
        </w:trPr>
        <w:tc>
          <w:tcPr>
            <w:tcW w:w="528" w:type="pct"/>
          </w:tcPr>
          <w:p w14:paraId="33B93750" w14:textId="77777777" w:rsidR="00770282" w:rsidRPr="0080201A" w:rsidRDefault="00770282"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1.1.2.</w:t>
            </w:r>
          </w:p>
        </w:tc>
        <w:tc>
          <w:tcPr>
            <w:tcW w:w="4057" w:type="pct"/>
          </w:tcPr>
          <w:p w14:paraId="638BB953" w14:textId="77777777" w:rsidR="00AB0D02" w:rsidRPr="00AB0D02" w:rsidRDefault="00770282" w:rsidP="00AB0D02">
            <w:pPr>
              <w:suppressAutoHyphens/>
              <w:jc w:val="both"/>
              <w:rPr>
                <w:sz w:val="28"/>
                <w:szCs w:val="28"/>
              </w:rPr>
            </w:pPr>
            <w:r w:rsidRPr="00AB0D02">
              <w:rPr>
                <w:rStyle w:val="Zag11"/>
                <w:sz w:val="28"/>
                <w:szCs w:val="28"/>
              </w:rPr>
              <w:t xml:space="preserve">Принципы и подходы к формированию адаптированной </w:t>
            </w:r>
            <w:r w:rsidR="00E16752">
              <w:rPr>
                <w:rStyle w:val="Zag11"/>
                <w:sz w:val="28"/>
                <w:szCs w:val="28"/>
              </w:rPr>
              <w:t xml:space="preserve"> обще</w:t>
            </w:r>
            <w:r w:rsidRPr="00AB0D02">
              <w:rPr>
                <w:rStyle w:val="Zag11"/>
                <w:sz w:val="28"/>
                <w:szCs w:val="28"/>
              </w:rPr>
              <w:t xml:space="preserve">образовательной программы </w:t>
            </w:r>
            <w:r w:rsidR="00E807E5" w:rsidRPr="00AB0D02">
              <w:rPr>
                <w:rStyle w:val="Zag11"/>
                <w:sz w:val="28"/>
                <w:szCs w:val="28"/>
              </w:rPr>
              <w:t xml:space="preserve">начального общего образования </w:t>
            </w:r>
            <w:r w:rsidRPr="00AB0D02">
              <w:rPr>
                <w:rStyle w:val="Zag11"/>
                <w:sz w:val="28"/>
                <w:szCs w:val="28"/>
              </w:rPr>
              <w:t xml:space="preserve">обучающихся с </w:t>
            </w:r>
            <w:r w:rsidR="00E807E5" w:rsidRPr="00AB0D02">
              <w:rPr>
                <w:rStyle w:val="Zag11"/>
                <w:sz w:val="28"/>
                <w:szCs w:val="28"/>
              </w:rPr>
              <w:t>расстройствами аутистического спектра</w:t>
            </w:r>
            <w:r w:rsidR="000A0F11" w:rsidRPr="00AB0D02">
              <w:rPr>
                <w:sz w:val="28"/>
                <w:szCs w:val="28"/>
              </w:rPr>
              <w:t xml:space="preserve">  </w:t>
            </w:r>
          </w:p>
        </w:tc>
        <w:tc>
          <w:tcPr>
            <w:tcW w:w="415" w:type="pct"/>
          </w:tcPr>
          <w:p w14:paraId="02518703" w14:textId="1DD13A8D" w:rsidR="00770282"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12</w:t>
            </w:r>
          </w:p>
        </w:tc>
      </w:tr>
      <w:tr w:rsidR="00770282" w:rsidRPr="00260315" w14:paraId="1E1B9054" w14:textId="77777777">
        <w:trPr>
          <w:trHeight w:val="500"/>
        </w:trPr>
        <w:tc>
          <w:tcPr>
            <w:tcW w:w="528" w:type="pct"/>
          </w:tcPr>
          <w:p w14:paraId="1F830A9C" w14:textId="77777777" w:rsidR="00770282" w:rsidRPr="0080201A" w:rsidRDefault="00770282"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1.1.3.</w:t>
            </w:r>
          </w:p>
        </w:tc>
        <w:tc>
          <w:tcPr>
            <w:tcW w:w="4057" w:type="pct"/>
          </w:tcPr>
          <w:p w14:paraId="013AC341" w14:textId="77777777" w:rsidR="00770282" w:rsidRPr="0080201A" w:rsidRDefault="00770282" w:rsidP="00770282">
            <w:pPr>
              <w:pStyle w:val="2"/>
              <w:keepNext w:val="0"/>
              <w:suppressAutoHyphens/>
              <w:spacing w:before="0" w:after="0"/>
              <w:jc w:val="both"/>
              <w:rPr>
                <w:rStyle w:val="Zag11"/>
                <w:rFonts w:ascii="Times New Roman" w:hAnsi="Times New Roman" w:cs="Times New Roman"/>
                <w:b w:val="0"/>
                <w:i w:val="0"/>
              </w:rPr>
            </w:pPr>
            <w:r w:rsidRPr="0080201A">
              <w:rPr>
                <w:rStyle w:val="Zag11"/>
                <w:rFonts w:ascii="Times New Roman" w:hAnsi="Times New Roman" w:cs="Times New Roman"/>
                <w:b w:val="0"/>
                <w:i w:val="0"/>
              </w:rPr>
              <w:t xml:space="preserve">Общая характеристика адаптированной </w:t>
            </w:r>
            <w:r w:rsidR="00E16752">
              <w:rPr>
                <w:rStyle w:val="Zag11"/>
                <w:rFonts w:ascii="Times New Roman" w:hAnsi="Times New Roman" w:cs="Times New Roman"/>
                <w:b w:val="0"/>
                <w:i w:val="0"/>
              </w:rPr>
              <w:t>обще</w:t>
            </w:r>
            <w:r w:rsidRPr="0080201A">
              <w:rPr>
                <w:rStyle w:val="Zag11"/>
                <w:rFonts w:ascii="Times New Roman" w:hAnsi="Times New Roman" w:cs="Times New Roman"/>
                <w:b w:val="0"/>
                <w:i w:val="0"/>
              </w:rPr>
              <w:t xml:space="preserve">образовательной программы </w:t>
            </w:r>
            <w:r w:rsidR="008D1884" w:rsidRPr="008D1884">
              <w:rPr>
                <w:rFonts w:ascii="Times New Roman" w:hAnsi="Times New Roman" w:cs="Times New Roman"/>
                <w:b w:val="0"/>
                <w:i w:val="0"/>
              </w:rPr>
              <w:t xml:space="preserve">начального общего образования обучающихся с расстройствами аутистического спектра  </w:t>
            </w:r>
          </w:p>
        </w:tc>
        <w:tc>
          <w:tcPr>
            <w:tcW w:w="415" w:type="pct"/>
          </w:tcPr>
          <w:p w14:paraId="46614EDF" w14:textId="24E23D1B" w:rsidR="00770282"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15</w:t>
            </w:r>
          </w:p>
        </w:tc>
      </w:tr>
      <w:tr w:rsidR="00770282" w:rsidRPr="00260315" w14:paraId="1F675475" w14:textId="77777777">
        <w:trPr>
          <w:trHeight w:val="292"/>
        </w:trPr>
        <w:tc>
          <w:tcPr>
            <w:tcW w:w="528" w:type="pct"/>
          </w:tcPr>
          <w:p w14:paraId="227C9C8B" w14:textId="77777777" w:rsidR="00770282" w:rsidRPr="0080201A" w:rsidRDefault="00770282"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1.1.4.</w:t>
            </w:r>
          </w:p>
        </w:tc>
        <w:tc>
          <w:tcPr>
            <w:tcW w:w="4057" w:type="pct"/>
          </w:tcPr>
          <w:p w14:paraId="218E328D" w14:textId="77777777" w:rsidR="00770282" w:rsidRPr="0080201A" w:rsidRDefault="00770282" w:rsidP="008D1884">
            <w:pPr>
              <w:pStyle w:val="2"/>
              <w:keepNext w:val="0"/>
              <w:suppressAutoHyphens/>
              <w:spacing w:before="0" w:after="0"/>
              <w:jc w:val="both"/>
              <w:rPr>
                <w:rStyle w:val="Zag11"/>
                <w:rFonts w:ascii="Times New Roman" w:hAnsi="Times New Roman" w:cs="Times New Roman"/>
                <w:b w:val="0"/>
                <w:i w:val="0"/>
              </w:rPr>
            </w:pPr>
            <w:r w:rsidRPr="0080201A">
              <w:rPr>
                <w:rFonts w:ascii="Times New Roman" w:hAnsi="Times New Roman" w:cs="Times New Roman"/>
                <w:b w:val="0"/>
                <w:bCs w:val="0"/>
                <w:i w:val="0"/>
              </w:rPr>
              <w:t xml:space="preserve">Психолого-педагогическая характеристика обучающихся </w:t>
            </w:r>
            <w:r w:rsidR="000A0F11" w:rsidRPr="0080201A">
              <w:rPr>
                <w:rStyle w:val="Zag11"/>
                <w:rFonts w:ascii="Times New Roman" w:hAnsi="Times New Roman" w:cs="Times New Roman"/>
                <w:b w:val="0"/>
                <w:i w:val="0"/>
              </w:rPr>
              <w:t xml:space="preserve">с </w:t>
            </w:r>
            <w:r w:rsidR="008D1884">
              <w:rPr>
                <w:rStyle w:val="Zag11"/>
                <w:rFonts w:ascii="Times New Roman" w:hAnsi="Times New Roman" w:cs="Times New Roman"/>
                <w:b w:val="0"/>
                <w:i w:val="0"/>
              </w:rPr>
              <w:t>РАС</w:t>
            </w:r>
            <w:r w:rsidR="000A0F11">
              <w:t xml:space="preserve"> </w:t>
            </w:r>
            <w:r w:rsidR="000A0F11" w:rsidRPr="0080201A">
              <w:t xml:space="preserve"> </w:t>
            </w:r>
          </w:p>
        </w:tc>
        <w:tc>
          <w:tcPr>
            <w:tcW w:w="415" w:type="pct"/>
          </w:tcPr>
          <w:p w14:paraId="67360B96" w14:textId="6C7CC6D4" w:rsidR="00770282"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18</w:t>
            </w:r>
          </w:p>
        </w:tc>
      </w:tr>
      <w:tr w:rsidR="00770282" w:rsidRPr="00260315" w14:paraId="46C328A1" w14:textId="77777777">
        <w:trPr>
          <w:trHeight w:val="232"/>
        </w:trPr>
        <w:tc>
          <w:tcPr>
            <w:tcW w:w="528" w:type="pct"/>
          </w:tcPr>
          <w:p w14:paraId="5A1FD39C" w14:textId="77777777" w:rsidR="00770282" w:rsidRPr="0080201A" w:rsidRDefault="00770282"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1.1.5.</w:t>
            </w:r>
          </w:p>
        </w:tc>
        <w:tc>
          <w:tcPr>
            <w:tcW w:w="4057" w:type="pct"/>
          </w:tcPr>
          <w:p w14:paraId="1205EFFA" w14:textId="77777777" w:rsidR="00770282" w:rsidRPr="0080201A" w:rsidRDefault="00770282" w:rsidP="008D1884">
            <w:pPr>
              <w:pStyle w:val="2"/>
              <w:keepNext w:val="0"/>
              <w:suppressAutoHyphens/>
              <w:spacing w:before="0" w:after="0"/>
              <w:jc w:val="both"/>
              <w:rPr>
                <w:rFonts w:ascii="Times New Roman" w:hAnsi="Times New Roman" w:cs="Times New Roman"/>
                <w:b w:val="0"/>
                <w:bCs w:val="0"/>
                <w:i w:val="0"/>
              </w:rPr>
            </w:pPr>
            <w:r w:rsidRPr="0080201A">
              <w:rPr>
                <w:rFonts w:ascii="Times New Roman" w:hAnsi="Times New Roman" w:cs="Times New Roman"/>
                <w:b w:val="0"/>
                <w:i w:val="0"/>
              </w:rPr>
              <w:t>Особые образовательные потребности обучающихся с</w:t>
            </w:r>
            <w:r w:rsidR="000A0F11" w:rsidRPr="0080201A">
              <w:rPr>
                <w:rStyle w:val="Zag11"/>
                <w:rFonts w:ascii="Times New Roman" w:hAnsi="Times New Roman" w:cs="Times New Roman"/>
                <w:b w:val="0"/>
                <w:i w:val="0"/>
              </w:rPr>
              <w:t xml:space="preserve"> </w:t>
            </w:r>
            <w:r w:rsidR="008D1884">
              <w:rPr>
                <w:rStyle w:val="Zag11"/>
                <w:rFonts w:ascii="Times New Roman" w:hAnsi="Times New Roman" w:cs="Times New Roman"/>
                <w:b w:val="0"/>
                <w:i w:val="0"/>
              </w:rPr>
              <w:t>РАС</w:t>
            </w:r>
            <w:r w:rsidR="000A0F11">
              <w:t xml:space="preserve"> </w:t>
            </w:r>
            <w:r w:rsidR="000A0F11" w:rsidRPr="0080201A">
              <w:t xml:space="preserve"> </w:t>
            </w:r>
          </w:p>
        </w:tc>
        <w:tc>
          <w:tcPr>
            <w:tcW w:w="415" w:type="pct"/>
          </w:tcPr>
          <w:p w14:paraId="08D3F74E" w14:textId="211BF260" w:rsidR="00770282"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29</w:t>
            </w:r>
          </w:p>
        </w:tc>
      </w:tr>
      <w:tr w:rsidR="00C932A7" w:rsidRPr="00260315" w14:paraId="0D545BED" w14:textId="77777777">
        <w:trPr>
          <w:trHeight w:val="1222"/>
        </w:trPr>
        <w:tc>
          <w:tcPr>
            <w:tcW w:w="528" w:type="pct"/>
          </w:tcPr>
          <w:p w14:paraId="47FA724B" w14:textId="77777777" w:rsidR="00C932A7" w:rsidRPr="0080201A" w:rsidRDefault="00C932A7" w:rsidP="00457703">
            <w:pPr>
              <w:widowControl w:val="0"/>
              <w:suppressLineNumbers/>
              <w:suppressAutoHyphens/>
              <w:snapToGrid w:val="0"/>
              <w:jc w:val="center"/>
              <w:rPr>
                <w:b/>
                <w:kern w:val="1"/>
                <w:sz w:val="28"/>
                <w:szCs w:val="28"/>
                <w:lang w:eastAsia="hi-IN" w:bidi="hi-IN"/>
              </w:rPr>
            </w:pPr>
            <w:r w:rsidRPr="0080201A">
              <w:rPr>
                <w:b/>
                <w:kern w:val="1"/>
                <w:sz w:val="28"/>
                <w:szCs w:val="28"/>
                <w:lang w:eastAsia="hi-IN" w:bidi="hi-IN"/>
              </w:rPr>
              <w:t>1.2.</w:t>
            </w:r>
          </w:p>
        </w:tc>
        <w:tc>
          <w:tcPr>
            <w:tcW w:w="4057" w:type="pct"/>
          </w:tcPr>
          <w:p w14:paraId="6DFF7DDC" w14:textId="77777777" w:rsidR="00C932A7" w:rsidRPr="0080201A" w:rsidRDefault="00AB0D02" w:rsidP="008D1884">
            <w:pPr>
              <w:suppressAutoHyphens/>
              <w:snapToGrid w:val="0"/>
              <w:jc w:val="both"/>
              <w:rPr>
                <w:b/>
                <w:color w:val="000000"/>
                <w:sz w:val="28"/>
                <w:szCs w:val="28"/>
              </w:rPr>
            </w:pPr>
            <w:r w:rsidRPr="008702F5">
              <w:rPr>
                <w:rFonts w:ascii="Times New Roman Полужирный" w:eastAsia="Arial Unicode MS" w:hAnsi="Times New Roman Полужирный"/>
                <w:b/>
                <w:color w:val="00000A"/>
                <w:kern w:val="28"/>
                <w:sz w:val="28"/>
                <w:szCs w:val="28"/>
                <w:lang w:eastAsia="en-US"/>
              </w:rPr>
              <w:t>Планируемые результаты освоения обучающимися с расстройствами аутистического спектра адаптированной общеобразовательной программы начального общего образования</w:t>
            </w:r>
          </w:p>
        </w:tc>
        <w:tc>
          <w:tcPr>
            <w:tcW w:w="415" w:type="pct"/>
          </w:tcPr>
          <w:p w14:paraId="7D8C6039" w14:textId="2A45D20C"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33</w:t>
            </w:r>
          </w:p>
        </w:tc>
      </w:tr>
      <w:tr w:rsidR="000A0F11" w:rsidRPr="00260315" w14:paraId="788D2410" w14:textId="77777777">
        <w:tc>
          <w:tcPr>
            <w:tcW w:w="528" w:type="pct"/>
          </w:tcPr>
          <w:p w14:paraId="78575841" w14:textId="77777777" w:rsidR="000A0F11" w:rsidRPr="000A0F11" w:rsidRDefault="000A0F11" w:rsidP="00457703">
            <w:pPr>
              <w:widowControl w:val="0"/>
              <w:suppressLineNumbers/>
              <w:suppressAutoHyphens/>
              <w:snapToGrid w:val="0"/>
              <w:jc w:val="center"/>
              <w:rPr>
                <w:kern w:val="1"/>
                <w:sz w:val="28"/>
                <w:szCs w:val="28"/>
                <w:lang w:eastAsia="hi-IN" w:bidi="hi-IN"/>
              </w:rPr>
            </w:pPr>
            <w:r w:rsidRPr="000A0F11">
              <w:rPr>
                <w:kern w:val="1"/>
                <w:sz w:val="28"/>
                <w:szCs w:val="28"/>
                <w:lang w:eastAsia="hi-IN" w:bidi="hi-IN"/>
              </w:rPr>
              <w:t>1.2.1.</w:t>
            </w:r>
          </w:p>
        </w:tc>
        <w:tc>
          <w:tcPr>
            <w:tcW w:w="4057" w:type="pct"/>
          </w:tcPr>
          <w:p w14:paraId="49E1A88E" w14:textId="77777777" w:rsidR="000A0F11" w:rsidRPr="000A0F11" w:rsidRDefault="000A0F11" w:rsidP="00457703">
            <w:pPr>
              <w:suppressAutoHyphens/>
              <w:snapToGrid w:val="0"/>
              <w:jc w:val="both"/>
              <w:rPr>
                <w:sz w:val="28"/>
                <w:szCs w:val="28"/>
              </w:rPr>
            </w:pPr>
            <w:r w:rsidRPr="000A0F11">
              <w:rPr>
                <w:sz w:val="28"/>
                <w:szCs w:val="28"/>
              </w:rPr>
              <w:t>Общие положения</w:t>
            </w:r>
          </w:p>
        </w:tc>
        <w:tc>
          <w:tcPr>
            <w:tcW w:w="415" w:type="pct"/>
          </w:tcPr>
          <w:p w14:paraId="710C1BA3" w14:textId="25EA031D" w:rsidR="000A0F11"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33</w:t>
            </w:r>
          </w:p>
        </w:tc>
      </w:tr>
      <w:tr w:rsidR="00C932A7" w:rsidRPr="00260315" w14:paraId="347F4E94" w14:textId="77777777">
        <w:tc>
          <w:tcPr>
            <w:tcW w:w="528" w:type="pct"/>
          </w:tcPr>
          <w:p w14:paraId="59AD70B9" w14:textId="77777777" w:rsidR="00C932A7" w:rsidRPr="0080201A" w:rsidRDefault="00C932A7" w:rsidP="00457703">
            <w:pPr>
              <w:widowControl w:val="0"/>
              <w:suppressLineNumbers/>
              <w:suppressAutoHyphens/>
              <w:snapToGrid w:val="0"/>
              <w:jc w:val="center"/>
              <w:rPr>
                <w:b/>
                <w:kern w:val="1"/>
                <w:sz w:val="28"/>
                <w:szCs w:val="28"/>
                <w:lang w:eastAsia="hi-IN" w:bidi="hi-IN"/>
              </w:rPr>
            </w:pPr>
            <w:r w:rsidRPr="0080201A">
              <w:rPr>
                <w:b/>
                <w:kern w:val="1"/>
                <w:sz w:val="28"/>
                <w:szCs w:val="28"/>
                <w:lang w:eastAsia="hi-IN" w:bidi="hi-IN"/>
              </w:rPr>
              <w:t>1.3.</w:t>
            </w:r>
          </w:p>
        </w:tc>
        <w:tc>
          <w:tcPr>
            <w:tcW w:w="4057" w:type="pct"/>
          </w:tcPr>
          <w:p w14:paraId="6DCA4D3C" w14:textId="77777777" w:rsidR="00C932A7" w:rsidRPr="0080201A" w:rsidRDefault="00C932A7" w:rsidP="00457703">
            <w:pPr>
              <w:suppressAutoHyphens/>
              <w:jc w:val="both"/>
              <w:rPr>
                <w:sz w:val="28"/>
                <w:szCs w:val="28"/>
              </w:rPr>
            </w:pPr>
            <w:r w:rsidRPr="0080201A">
              <w:rPr>
                <w:b/>
                <w:sz w:val="28"/>
                <w:szCs w:val="28"/>
              </w:rPr>
              <w:t xml:space="preserve">Система оценки достижения </w:t>
            </w:r>
            <w:r w:rsidR="00B230F6" w:rsidRPr="0080201A">
              <w:rPr>
                <w:b/>
                <w:sz w:val="28"/>
                <w:szCs w:val="28"/>
              </w:rPr>
              <w:t xml:space="preserve">обучающимися </w:t>
            </w:r>
            <w:r w:rsidR="009A1027" w:rsidRPr="000A0F11">
              <w:rPr>
                <w:rStyle w:val="Zag11"/>
                <w:b/>
                <w:sz w:val="28"/>
                <w:szCs w:val="28"/>
              </w:rPr>
              <w:t xml:space="preserve">с </w:t>
            </w:r>
            <w:r w:rsidR="00AB0D02" w:rsidRPr="00AB0D02">
              <w:rPr>
                <w:b/>
                <w:sz w:val="28"/>
                <w:szCs w:val="28"/>
              </w:rPr>
              <w:t>расстройствами аутистического спектра</w:t>
            </w:r>
            <w:r w:rsidR="00AB0D02" w:rsidRPr="008D1884">
              <w:rPr>
                <w:b/>
                <w:i/>
              </w:rPr>
              <w:t xml:space="preserve">  </w:t>
            </w:r>
            <w:r w:rsidRPr="0080201A">
              <w:rPr>
                <w:b/>
                <w:sz w:val="28"/>
                <w:szCs w:val="28"/>
              </w:rPr>
              <w:t xml:space="preserve">планируемых результатов освоения </w:t>
            </w:r>
            <w:r w:rsidR="00B230F6" w:rsidRPr="0080201A">
              <w:rPr>
                <w:b/>
                <w:sz w:val="28"/>
                <w:szCs w:val="28"/>
              </w:rPr>
              <w:t>адаптированной</w:t>
            </w:r>
            <w:r w:rsidRPr="0080201A">
              <w:rPr>
                <w:b/>
                <w:sz w:val="28"/>
                <w:szCs w:val="28"/>
              </w:rPr>
              <w:t xml:space="preserve"> </w:t>
            </w:r>
            <w:r w:rsidR="00E16752">
              <w:rPr>
                <w:b/>
                <w:sz w:val="28"/>
                <w:szCs w:val="28"/>
              </w:rPr>
              <w:t>обще</w:t>
            </w:r>
            <w:r w:rsidRPr="0080201A">
              <w:rPr>
                <w:b/>
                <w:sz w:val="28"/>
                <w:szCs w:val="28"/>
              </w:rPr>
              <w:t xml:space="preserve">образовательной программы </w:t>
            </w:r>
            <w:r w:rsidR="00AB0D02">
              <w:rPr>
                <w:b/>
                <w:sz w:val="28"/>
                <w:szCs w:val="28"/>
              </w:rPr>
              <w:t>начального общего образования</w:t>
            </w:r>
          </w:p>
        </w:tc>
        <w:tc>
          <w:tcPr>
            <w:tcW w:w="415" w:type="pct"/>
          </w:tcPr>
          <w:p w14:paraId="0501E372" w14:textId="70CF76FA"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45</w:t>
            </w:r>
          </w:p>
        </w:tc>
      </w:tr>
      <w:tr w:rsidR="00C932A7" w:rsidRPr="00260315" w14:paraId="1091182A" w14:textId="77777777">
        <w:tc>
          <w:tcPr>
            <w:tcW w:w="528" w:type="pct"/>
          </w:tcPr>
          <w:p w14:paraId="12F64628" w14:textId="77777777" w:rsidR="00C932A7" w:rsidRPr="0080201A" w:rsidRDefault="00C932A7"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1.3.1.</w:t>
            </w:r>
          </w:p>
        </w:tc>
        <w:tc>
          <w:tcPr>
            <w:tcW w:w="4057" w:type="pct"/>
          </w:tcPr>
          <w:p w14:paraId="0CEE1D76" w14:textId="77777777" w:rsidR="00C932A7" w:rsidRPr="0080201A" w:rsidRDefault="00C932A7" w:rsidP="00457703">
            <w:pPr>
              <w:suppressAutoHyphens/>
              <w:jc w:val="both"/>
              <w:rPr>
                <w:sz w:val="28"/>
                <w:szCs w:val="28"/>
              </w:rPr>
            </w:pPr>
            <w:r w:rsidRPr="0080201A">
              <w:rPr>
                <w:sz w:val="28"/>
                <w:szCs w:val="28"/>
              </w:rPr>
              <w:t>Общие положения</w:t>
            </w:r>
          </w:p>
        </w:tc>
        <w:tc>
          <w:tcPr>
            <w:tcW w:w="415" w:type="pct"/>
          </w:tcPr>
          <w:p w14:paraId="25ED02CC" w14:textId="42DC6381"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45</w:t>
            </w:r>
          </w:p>
        </w:tc>
      </w:tr>
      <w:tr w:rsidR="00C932A7" w:rsidRPr="00260315" w14:paraId="495E4330" w14:textId="77777777">
        <w:tc>
          <w:tcPr>
            <w:tcW w:w="528" w:type="pct"/>
          </w:tcPr>
          <w:p w14:paraId="2958C4BF" w14:textId="77777777" w:rsidR="00C932A7" w:rsidRPr="0080201A" w:rsidRDefault="00C932A7"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1.3.2.</w:t>
            </w:r>
          </w:p>
        </w:tc>
        <w:tc>
          <w:tcPr>
            <w:tcW w:w="4057" w:type="pct"/>
          </w:tcPr>
          <w:p w14:paraId="4D80A3C9" w14:textId="77777777" w:rsidR="00C932A7" w:rsidRPr="0080201A" w:rsidRDefault="00C932A7" w:rsidP="00457703">
            <w:pPr>
              <w:suppressAutoHyphens/>
              <w:jc w:val="both"/>
              <w:rPr>
                <w:sz w:val="28"/>
                <w:szCs w:val="28"/>
              </w:rPr>
            </w:pPr>
            <w:r w:rsidRPr="0080201A">
              <w:rPr>
                <w:sz w:val="28"/>
                <w:szCs w:val="28"/>
              </w:rPr>
              <w:t>Особенности о</w:t>
            </w:r>
            <w:r w:rsidR="009A1027">
              <w:rPr>
                <w:sz w:val="28"/>
                <w:szCs w:val="28"/>
              </w:rPr>
              <w:t>ценки личностных</w:t>
            </w:r>
            <w:r w:rsidRPr="0080201A">
              <w:rPr>
                <w:sz w:val="28"/>
                <w:szCs w:val="28"/>
              </w:rPr>
              <w:t xml:space="preserve"> и предметных результатов</w:t>
            </w:r>
          </w:p>
        </w:tc>
        <w:tc>
          <w:tcPr>
            <w:tcW w:w="415" w:type="pct"/>
          </w:tcPr>
          <w:p w14:paraId="5B182C09" w14:textId="4F4B8ADD"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49</w:t>
            </w:r>
          </w:p>
        </w:tc>
      </w:tr>
      <w:tr w:rsidR="00C932A7" w:rsidRPr="00260315" w14:paraId="6D0E7F72" w14:textId="77777777">
        <w:tc>
          <w:tcPr>
            <w:tcW w:w="528" w:type="pct"/>
          </w:tcPr>
          <w:p w14:paraId="4044742F" w14:textId="77777777" w:rsidR="00C932A7" w:rsidRPr="0080201A" w:rsidRDefault="00C932A7" w:rsidP="00457703">
            <w:pPr>
              <w:widowControl w:val="0"/>
              <w:suppressLineNumbers/>
              <w:suppressAutoHyphens/>
              <w:snapToGrid w:val="0"/>
              <w:jc w:val="center"/>
              <w:rPr>
                <w:b/>
                <w:kern w:val="1"/>
                <w:sz w:val="28"/>
                <w:szCs w:val="28"/>
                <w:lang w:eastAsia="hi-IN" w:bidi="hi-IN"/>
              </w:rPr>
            </w:pPr>
            <w:r w:rsidRPr="0080201A">
              <w:rPr>
                <w:b/>
                <w:kern w:val="1"/>
                <w:sz w:val="28"/>
                <w:szCs w:val="28"/>
                <w:lang w:eastAsia="hi-IN" w:bidi="hi-IN"/>
              </w:rPr>
              <w:t>2.</w:t>
            </w:r>
          </w:p>
        </w:tc>
        <w:tc>
          <w:tcPr>
            <w:tcW w:w="4057" w:type="pct"/>
          </w:tcPr>
          <w:p w14:paraId="1D2A108F" w14:textId="77777777" w:rsidR="00C932A7" w:rsidRPr="0080201A" w:rsidRDefault="00C932A7" w:rsidP="00457703">
            <w:pPr>
              <w:tabs>
                <w:tab w:val="left" w:pos="0"/>
              </w:tabs>
              <w:suppressAutoHyphens/>
              <w:snapToGrid w:val="0"/>
              <w:jc w:val="both"/>
              <w:rPr>
                <w:b/>
                <w:sz w:val="28"/>
                <w:szCs w:val="28"/>
              </w:rPr>
            </w:pPr>
            <w:r w:rsidRPr="0080201A">
              <w:rPr>
                <w:b/>
                <w:sz w:val="28"/>
                <w:szCs w:val="28"/>
              </w:rPr>
              <w:t>Содержательный раздел</w:t>
            </w:r>
          </w:p>
        </w:tc>
        <w:tc>
          <w:tcPr>
            <w:tcW w:w="415" w:type="pct"/>
          </w:tcPr>
          <w:p w14:paraId="71C9FD7C" w14:textId="490E4315"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74</w:t>
            </w:r>
          </w:p>
        </w:tc>
      </w:tr>
      <w:tr w:rsidR="00C932A7" w:rsidRPr="00260315" w14:paraId="41955118" w14:textId="77777777">
        <w:tc>
          <w:tcPr>
            <w:tcW w:w="528" w:type="pct"/>
          </w:tcPr>
          <w:p w14:paraId="603C2CED" w14:textId="77777777" w:rsidR="00C932A7" w:rsidRPr="0080201A" w:rsidRDefault="00C932A7" w:rsidP="00457703">
            <w:pPr>
              <w:widowControl w:val="0"/>
              <w:suppressLineNumbers/>
              <w:suppressAutoHyphens/>
              <w:snapToGrid w:val="0"/>
              <w:jc w:val="center"/>
              <w:rPr>
                <w:b/>
                <w:kern w:val="1"/>
                <w:sz w:val="28"/>
                <w:szCs w:val="28"/>
                <w:lang w:eastAsia="hi-IN" w:bidi="hi-IN"/>
              </w:rPr>
            </w:pPr>
            <w:r w:rsidRPr="0080201A">
              <w:rPr>
                <w:b/>
                <w:kern w:val="1"/>
                <w:sz w:val="28"/>
                <w:szCs w:val="28"/>
                <w:lang w:eastAsia="hi-IN" w:bidi="hi-IN"/>
              </w:rPr>
              <w:t>2.1.</w:t>
            </w:r>
          </w:p>
        </w:tc>
        <w:tc>
          <w:tcPr>
            <w:tcW w:w="4057" w:type="pct"/>
          </w:tcPr>
          <w:p w14:paraId="7F946B51" w14:textId="77777777" w:rsidR="00C932A7" w:rsidRPr="0080201A" w:rsidRDefault="00C932A7" w:rsidP="00457703">
            <w:pPr>
              <w:tabs>
                <w:tab w:val="left" w:pos="0"/>
              </w:tabs>
              <w:suppressAutoHyphens/>
              <w:snapToGrid w:val="0"/>
              <w:jc w:val="both"/>
              <w:rPr>
                <w:b/>
                <w:sz w:val="28"/>
                <w:szCs w:val="28"/>
              </w:rPr>
            </w:pPr>
            <w:r w:rsidRPr="0080201A">
              <w:rPr>
                <w:b/>
                <w:sz w:val="28"/>
                <w:szCs w:val="28"/>
              </w:rPr>
              <w:t xml:space="preserve">Программа формирования </w:t>
            </w:r>
            <w:r w:rsidR="00543FEC" w:rsidRPr="0080201A">
              <w:rPr>
                <w:b/>
                <w:sz w:val="28"/>
                <w:szCs w:val="28"/>
              </w:rPr>
              <w:t xml:space="preserve">обучающихся </w:t>
            </w:r>
            <w:r w:rsidR="009A1027" w:rsidRPr="000A0F11">
              <w:rPr>
                <w:rStyle w:val="Zag11"/>
                <w:b/>
                <w:sz w:val="28"/>
                <w:szCs w:val="28"/>
              </w:rPr>
              <w:t xml:space="preserve">с </w:t>
            </w:r>
            <w:r w:rsidR="00AB0D02">
              <w:rPr>
                <w:b/>
                <w:sz w:val="28"/>
                <w:szCs w:val="28"/>
              </w:rPr>
              <w:t>РАС</w:t>
            </w:r>
            <w:r w:rsidR="009A1027">
              <w:rPr>
                <w:b/>
                <w:sz w:val="28"/>
                <w:szCs w:val="28"/>
              </w:rPr>
              <w:t xml:space="preserve"> базовых </w:t>
            </w:r>
            <w:r w:rsidRPr="0080201A">
              <w:rPr>
                <w:b/>
                <w:sz w:val="28"/>
                <w:szCs w:val="28"/>
              </w:rPr>
              <w:t xml:space="preserve">учебных действий </w:t>
            </w:r>
          </w:p>
        </w:tc>
        <w:tc>
          <w:tcPr>
            <w:tcW w:w="415" w:type="pct"/>
          </w:tcPr>
          <w:p w14:paraId="7BE5FFDA" w14:textId="32E1CF34"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74</w:t>
            </w:r>
          </w:p>
        </w:tc>
      </w:tr>
      <w:tr w:rsidR="00C932A7" w:rsidRPr="00260315" w14:paraId="3F6EF375" w14:textId="77777777">
        <w:tc>
          <w:tcPr>
            <w:tcW w:w="528" w:type="pct"/>
          </w:tcPr>
          <w:p w14:paraId="1854EC26" w14:textId="77777777" w:rsidR="00C932A7" w:rsidRPr="0080201A" w:rsidRDefault="00C932A7"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2.1.1.</w:t>
            </w:r>
          </w:p>
        </w:tc>
        <w:tc>
          <w:tcPr>
            <w:tcW w:w="4057" w:type="pct"/>
          </w:tcPr>
          <w:p w14:paraId="0CF42CE6" w14:textId="77777777" w:rsidR="00C932A7" w:rsidRPr="0080201A" w:rsidRDefault="009A1027" w:rsidP="00457703">
            <w:pPr>
              <w:tabs>
                <w:tab w:val="left" w:pos="0"/>
              </w:tabs>
              <w:suppressAutoHyphens/>
              <w:snapToGrid w:val="0"/>
              <w:jc w:val="both"/>
              <w:rPr>
                <w:sz w:val="28"/>
                <w:szCs w:val="28"/>
              </w:rPr>
            </w:pPr>
            <w:r w:rsidRPr="009A1027">
              <w:rPr>
                <w:sz w:val="28"/>
                <w:szCs w:val="28"/>
              </w:rPr>
              <w:t xml:space="preserve">Функции, состав и характеристика базовых учебных действий обучающихся с </w:t>
            </w:r>
            <w:r w:rsidR="00AB0D02">
              <w:rPr>
                <w:sz w:val="28"/>
                <w:szCs w:val="28"/>
              </w:rPr>
              <w:t>РАС</w:t>
            </w:r>
            <w:r w:rsidRPr="0080201A">
              <w:rPr>
                <w:sz w:val="28"/>
                <w:szCs w:val="28"/>
              </w:rPr>
              <w:t xml:space="preserve"> </w:t>
            </w:r>
          </w:p>
        </w:tc>
        <w:tc>
          <w:tcPr>
            <w:tcW w:w="415" w:type="pct"/>
          </w:tcPr>
          <w:p w14:paraId="0E6B24C9" w14:textId="1A44A7F2"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75</w:t>
            </w:r>
          </w:p>
        </w:tc>
      </w:tr>
      <w:tr w:rsidR="00C932A7" w:rsidRPr="00260315" w14:paraId="7AAD204A" w14:textId="77777777">
        <w:trPr>
          <w:trHeight w:val="390"/>
        </w:trPr>
        <w:tc>
          <w:tcPr>
            <w:tcW w:w="528" w:type="pct"/>
          </w:tcPr>
          <w:p w14:paraId="1E7EB170" w14:textId="77777777" w:rsidR="00C932A7" w:rsidRPr="0080201A" w:rsidRDefault="00C932A7" w:rsidP="00457703">
            <w:pPr>
              <w:widowControl w:val="0"/>
              <w:suppressLineNumbers/>
              <w:suppressAutoHyphens/>
              <w:snapToGrid w:val="0"/>
              <w:jc w:val="center"/>
              <w:rPr>
                <w:b/>
                <w:kern w:val="1"/>
                <w:sz w:val="28"/>
                <w:szCs w:val="28"/>
                <w:lang w:eastAsia="hi-IN" w:bidi="hi-IN"/>
              </w:rPr>
            </w:pPr>
            <w:r w:rsidRPr="0080201A">
              <w:rPr>
                <w:b/>
                <w:kern w:val="1"/>
                <w:sz w:val="28"/>
                <w:szCs w:val="28"/>
                <w:lang w:eastAsia="hi-IN" w:bidi="hi-IN"/>
              </w:rPr>
              <w:t>2.2.</w:t>
            </w:r>
          </w:p>
        </w:tc>
        <w:tc>
          <w:tcPr>
            <w:tcW w:w="4057" w:type="pct"/>
          </w:tcPr>
          <w:p w14:paraId="7D69D8AC" w14:textId="77777777" w:rsidR="00C932A7" w:rsidRPr="009A1027" w:rsidRDefault="00AB0D02" w:rsidP="00AB0D02">
            <w:pPr>
              <w:widowControl w:val="0"/>
              <w:tabs>
                <w:tab w:val="left" w:leader="dot" w:pos="624"/>
              </w:tabs>
              <w:suppressAutoHyphens/>
              <w:autoSpaceDE w:val="0"/>
              <w:autoSpaceDN w:val="0"/>
              <w:adjustRightInd w:val="0"/>
              <w:jc w:val="both"/>
              <w:rPr>
                <w:b/>
                <w:color w:val="000000"/>
                <w:sz w:val="28"/>
                <w:szCs w:val="28"/>
              </w:rPr>
            </w:pPr>
            <w:r w:rsidRPr="00DC0DB0">
              <w:rPr>
                <w:rFonts w:eastAsia="@Arial Unicode MS"/>
                <w:b/>
                <w:bCs/>
                <w:sz w:val="28"/>
                <w:szCs w:val="28"/>
              </w:rPr>
              <w:t>Программы учебных предметов,</w:t>
            </w:r>
            <w:r>
              <w:rPr>
                <w:rFonts w:eastAsia="@Arial Unicode MS"/>
                <w:b/>
                <w:bCs/>
                <w:sz w:val="28"/>
                <w:szCs w:val="28"/>
              </w:rPr>
              <w:t xml:space="preserve"> </w:t>
            </w:r>
            <w:r w:rsidRPr="00DC0DB0">
              <w:rPr>
                <w:b/>
                <w:sz w:val="28"/>
                <w:szCs w:val="28"/>
              </w:rPr>
              <w:t>курсов коррекционно-развивающей области</w:t>
            </w:r>
          </w:p>
        </w:tc>
        <w:tc>
          <w:tcPr>
            <w:tcW w:w="415" w:type="pct"/>
          </w:tcPr>
          <w:p w14:paraId="60AA2728" w14:textId="2CDAD8CC"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86</w:t>
            </w:r>
          </w:p>
        </w:tc>
      </w:tr>
      <w:tr w:rsidR="00C932A7" w:rsidRPr="00260315" w14:paraId="65D404B0" w14:textId="77777777">
        <w:tc>
          <w:tcPr>
            <w:tcW w:w="528" w:type="pct"/>
          </w:tcPr>
          <w:p w14:paraId="5EBCB343" w14:textId="77777777" w:rsidR="00C932A7" w:rsidRPr="0080201A" w:rsidRDefault="00C932A7"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2.2.1.</w:t>
            </w:r>
          </w:p>
        </w:tc>
        <w:tc>
          <w:tcPr>
            <w:tcW w:w="4057" w:type="pct"/>
          </w:tcPr>
          <w:p w14:paraId="0835FF43" w14:textId="77777777" w:rsidR="00C932A7" w:rsidRPr="0080201A" w:rsidRDefault="00C932A7" w:rsidP="00457703">
            <w:pPr>
              <w:suppressAutoHyphens/>
              <w:snapToGrid w:val="0"/>
              <w:jc w:val="both"/>
              <w:rPr>
                <w:bCs/>
                <w:sz w:val="28"/>
                <w:szCs w:val="28"/>
              </w:rPr>
            </w:pPr>
            <w:r w:rsidRPr="0080201A">
              <w:rPr>
                <w:rFonts w:eastAsia="@Arial Unicode MS"/>
                <w:sz w:val="28"/>
                <w:szCs w:val="28"/>
              </w:rPr>
              <w:t>Общие положения</w:t>
            </w:r>
          </w:p>
        </w:tc>
        <w:tc>
          <w:tcPr>
            <w:tcW w:w="415" w:type="pct"/>
          </w:tcPr>
          <w:p w14:paraId="1A8E72BA" w14:textId="5BDFE190"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86</w:t>
            </w:r>
          </w:p>
        </w:tc>
      </w:tr>
      <w:tr w:rsidR="00C932A7" w:rsidRPr="00260315" w14:paraId="78CB8921" w14:textId="77777777">
        <w:trPr>
          <w:trHeight w:val="282"/>
        </w:trPr>
        <w:tc>
          <w:tcPr>
            <w:tcW w:w="528" w:type="pct"/>
          </w:tcPr>
          <w:p w14:paraId="11C4B9D8" w14:textId="77777777" w:rsidR="00C932A7" w:rsidRPr="0080201A" w:rsidRDefault="00C932A7"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lastRenderedPageBreak/>
              <w:t>2.2.2. </w:t>
            </w:r>
          </w:p>
        </w:tc>
        <w:tc>
          <w:tcPr>
            <w:tcW w:w="4057" w:type="pct"/>
          </w:tcPr>
          <w:p w14:paraId="431A4825" w14:textId="77777777" w:rsidR="00C932A7" w:rsidRPr="0080201A" w:rsidRDefault="00C932A7" w:rsidP="00457703">
            <w:pPr>
              <w:tabs>
                <w:tab w:val="left" w:pos="1080"/>
              </w:tabs>
              <w:jc w:val="both"/>
              <w:rPr>
                <w:bCs/>
                <w:sz w:val="28"/>
                <w:szCs w:val="28"/>
              </w:rPr>
            </w:pPr>
            <w:r w:rsidRPr="0080201A">
              <w:rPr>
                <w:sz w:val="28"/>
                <w:szCs w:val="28"/>
              </w:rPr>
              <w:t xml:space="preserve">Основное содержание учебных предметов </w:t>
            </w:r>
          </w:p>
        </w:tc>
        <w:tc>
          <w:tcPr>
            <w:tcW w:w="415" w:type="pct"/>
          </w:tcPr>
          <w:p w14:paraId="624E8184" w14:textId="5E88206F"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86</w:t>
            </w:r>
          </w:p>
        </w:tc>
      </w:tr>
      <w:tr w:rsidR="00C932A7" w:rsidRPr="00260315" w14:paraId="780E987F" w14:textId="77777777">
        <w:trPr>
          <w:trHeight w:val="282"/>
        </w:trPr>
        <w:tc>
          <w:tcPr>
            <w:tcW w:w="528" w:type="pct"/>
          </w:tcPr>
          <w:p w14:paraId="3358B192" w14:textId="77777777" w:rsidR="00C932A7" w:rsidRPr="0080201A" w:rsidRDefault="00FF049D"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2.2.2.1.</w:t>
            </w:r>
          </w:p>
        </w:tc>
        <w:tc>
          <w:tcPr>
            <w:tcW w:w="4057" w:type="pct"/>
          </w:tcPr>
          <w:p w14:paraId="6CA10E2B" w14:textId="77777777" w:rsidR="00C932A7" w:rsidRPr="0080201A" w:rsidRDefault="00FF049D" w:rsidP="00457703">
            <w:pPr>
              <w:tabs>
                <w:tab w:val="left" w:pos="1080"/>
              </w:tabs>
              <w:jc w:val="both"/>
              <w:rPr>
                <w:sz w:val="28"/>
                <w:szCs w:val="28"/>
              </w:rPr>
            </w:pPr>
            <w:r w:rsidRPr="0080201A">
              <w:rPr>
                <w:noProof/>
                <w:sz w:val="28"/>
                <w:szCs w:val="28"/>
              </w:rPr>
              <w:t>Русский язык</w:t>
            </w:r>
          </w:p>
        </w:tc>
        <w:tc>
          <w:tcPr>
            <w:tcW w:w="415" w:type="pct"/>
          </w:tcPr>
          <w:p w14:paraId="79A9898B" w14:textId="6DBAE88A"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86</w:t>
            </w:r>
          </w:p>
        </w:tc>
      </w:tr>
      <w:tr w:rsidR="00C932A7" w:rsidRPr="00260315" w14:paraId="637C1306" w14:textId="77777777">
        <w:trPr>
          <w:trHeight w:val="276"/>
        </w:trPr>
        <w:tc>
          <w:tcPr>
            <w:tcW w:w="528" w:type="pct"/>
          </w:tcPr>
          <w:p w14:paraId="62FD3BD7" w14:textId="77777777" w:rsidR="00C932A7" w:rsidRPr="0080201A" w:rsidRDefault="00C932A7"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w:t>
            </w:r>
            <w:r w:rsidR="00FF049D" w:rsidRPr="0080201A">
              <w:rPr>
                <w:kern w:val="1"/>
                <w:sz w:val="28"/>
                <w:szCs w:val="28"/>
                <w:lang w:eastAsia="hi-IN" w:bidi="hi-IN"/>
              </w:rPr>
              <w:t>.2.2.2.</w:t>
            </w:r>
          </w:p>
        </w:tc>
        <w:tc>
          <w:tcPr>
            <w:tcW w:w="4057" w:type="pct"/>
          </w:tcPr>
          <w:p w14:paraId="27EDA31D" w14:textId="77777777" w:rsidR="00C932A7" w:rsidRPr="0080201A" w:rsidRDefault="009A1027" w:rsidP="00457703">
            <w:pPr>
              <w:tabs>
                <w:tab w:val="left" w:pos="1080"/>
              </w:tabs>
              <w:jc w:val="both"/>
              <w:rPr>
                <w:sz w:val="28"/>
                <w:szCs w:val="28"/>
              </w:rPr>
            </w:pPr>
            <w:r>
              <w:rPr>
                <w:noProof/>
                <w:sz w:val="28"/>
                <w:szCs w:val="28"/>
              </w:rPr>
              <w:t>Ч</w:t>
            </w:r>
            <w:r w:rsidR="00FF049D" w:rsidRPr="0080201A">
              <w:rPr>
                <w:noProof/>
                <w:sz w:val="28"/>
                <w:szCs w:val="28"/>
              </w:rPr>
              <w:t>тение</w:t>
            </w:r>
            <w:r>
              <w:rPr>
                <w:noProof/>
                <w:sz w:val="28"/>
                <w:szCs w:val="28"/>
              </w:rPr>
              <w:t xml:space="preserve"> и развитие речи</w:t>
            </w:r>
          </w:p>
        </w:tc>
        <w:tc>
          <w:tcPr>
            <w:tcW w:w="415" w:type="pct"/>
          </w:tcPr>
          <w:p w14:paraId="62975A9D" w14:textId="31468908" w:rsidR="00C932A7"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90</w:t>
            </w:r>
          </w:p>
        </w:tc>
      </w:tr>
      <w:tr w:rsidR="00FF049D" w:rsidRPr="00260315" w14:paraId="1D798650" w14:textId="77777777">
        <w:trPr>
          <w:trHeight w:val="276"/>
        </w:trPr>
        <w:tc>
          <w:tcPr>
            <w:tcW w:w="528" w:type="pct"/>
          </w:tcPr>
          <w:p w14:paraId="29F2ACCA" w14:textId="77777777" w:rsidR="00FF049D" w:rsidRPr="0080201A" w:rsidRDefault="00FF049D"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2.2.2.3.</w:t>
            </w:r>
          </w:p>
        </w:tc>
        <w:tc>
          <w:tcPr>
            <w:tcW w:w="4057" w:type="pct"/>
          </w:tcPr>
          <w:p w14:paraId="5DDB9287" w14:textId="77777777" w:rsidR="00FF049D" w:rsidRPr="0080201A" w:rsidRDefault="00717883" w:rsidP="00457703">
            <w:pPr>
              <w:tabs>
                <w:tab w:val="left" w:pos="1080"/>
              </w:tabs>
              <w:jc w:val="both"/>
              <w:rPr>
                <w:noProof/>
                <w:sz w:val="28"/>
                <w:szCs w:val="28"/>
              </w:rPr>
            </w:pPr>
            <w:r w:rsidRPr="0080201A">
              <w:rPr>
                <w:noProof/>
                <w:sz w:val="28"/>
                <w:szCs w:val="28"/>
              </w:rPr>
              <w:t>Математика</w:t>
            </w:r>
          </w:p>
        </w:tc>
        <w:tc>
          <w:tcPr>
            <w:tcW w:w="415" w:type="pct"/>
          </w:tcPr>
          <w:p w14:paraId="4B913A61" w14:textId="7BE0A89A" w:rsidR="00FF049D"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95</w:t>
            </w:r>
          </w:p>
        </w:tc>
      </w:tr>
      <w:tr w:rsidR="00FF049D" w:rsidRPr="00260315" w14:paraId="0F996F0C" w14:textId="77777777">
        <w:trPr>
          <w:trHeight w:val="276"/>
        </w:trPr>
        <w:tc>
          <w:tcPr>
            <w:tcW w:w="528" w:type="pct"/>
          </w:tcPr>
          <w:p w14:paraId="5A227431" w14:textId="77777777" w:rsidR="00FF049D" w:rsidRPr="0080201A" w:rsidRDefault="00FF049D"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2.2.2.4.</w:t>
            </w:r>
          </w:p>
        </w:tc>
        <w:tc>
          <w:tcPr>
            <w:tcW w:w="4057" w:type="pct"/>
          </w:tcPr>
          <w:p w14:paraId="76D0606D" w14:textId="77777777" w:rsidR="00FF049D" w:rsidRPr="0080201A" w:rsidRDefault="00717883" w:rsidP="00457703">
            <w:pPr>
              <w:tabs>
                <w:tab w:val="left" w:pos="1080"/>
              </w:tabs>
              <w:jc w:val="both"/>
              <w:rPr>
                <w:noProof/>
                <w:sz w:val="28"/>
                <w:szCs w:val="28"/>
              </w:rPr>
            </w:pPr>
            <w:r>
              <w:rPr>
                <w:noProof/>
                <w:sz w:val="28"/>
                <w:szCs w:val="28"/>
              </w:rPr>
              <w:t>Мир природы и человека</w:t>
            </w:r>
          </w:p>
        </w:tc>
        <w:tc>
          <w:tcPr>
            <w:tcW w:w="415" w:type="pct"/>
          </w:tcPr>
          <w:p w14:paraId="331033A1" w14:textId="4B7A5991" w:rsidR="00FF049D"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98</w:t>
            </w:r>
          </w:p>
        </w:tc>
      </w:tr>
      <w:tr w:rsidR="00FF049D" w:rsidRPr="00260315" w14:paraId="02E26A3F" w14:textId="77777777">
        <w:trPr>
          <w:trHeight w:val="276"/>
        </w:trPr>
        <w:tc>
          <w:tcPr>
            <w:tcW w:w="528" w:type="pct"/>
          </w:tcPr>
          <w:p w14:paraId="0C45E4BF" w14:textId="77777777" w:rsidR="00FF049D" w:rsidRPr="0080201A" w:rsidRDefault="00FF049D"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2.2.2.5.</w:t>
            </w:r>
          </w:p>
        </w:tc>
        <w:tc>
          <w:tcPr>
            <w:tcW w:w="4057" w:type="pct"/>
          </w:tcPr>
          <w:p w14:paraId="70652E81" w14:textId="77777777" w:rsidR="00FF049D" w:rsidRPr="00717883" w:rsidRDefault="00717883" w:rsidP="00457703">
            <w:pPr>
              <w:tabs>
                <w:tab w:val="left" w:pos="1080"/>
              </w:tabs>
              <w:jc w:val="both"/>
              <w:rPr>
                <w:noProof/>
                <w:sz w:val="28"/>
                <w:szCs w:val="28"/>
              </w:rPr>
            </w:pPr>
            <w:r w:rsidRPr="0080201A">
              <w:rPr>
                <w:noProof/>
                <w:sz w:val="28"/>
                <w:szCs w:val="28"/>
              </w:rPr>
              <w:t>Музыка</w:t>
            </w:r>
            <w:r>
              <w:rPr>
                <w:smallCaps/>
                <w:sz w:val="28"/>
                <w:szCs w:val="28"/>
              </w:rPr>
              <w:t xml:space="preserve"> </w:t>
            </w:r>
          </w:p>
        </w:tc>
        <w:tc>
          <w:tcPr>
            <w:tcW w:w="415" w:type="pct"/>
          </w:tcPr>
          <w:p w14:paraId="74B5F0C3" w14:textId="2761528C" w:rsidR="00FF049D"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104</w:t>
            </w:r>
          </w:p>
        </w:tc>
      </w:tr>
      <w:tr w:rsidR="00FF049D" w:rsidRPr="00260315" w14:paraId="331BBC15" w14:textId="77777777">
        <w:trPr>
          <w:trHeight w:val="276"/>
        </w:trPr>
        <w:tc>
          <w:tcPr>
            <w:tcW w:w="528" w:type="pct"/>
          </w:tcPr>
          <w:p w14:paraId="43129AAC" w14:textId="77777777" w:rsidR="00FF049D" w:rsidRPr="0080201A" w:rsidRDefault="00FF049D"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2.2.2.6.</w:t>
            </w:r>
          </w:p>
        </w:tc>
        <w:tc>
          <w:tcPr>
            <w:tcW w:w="4057" w:type="pct"/>
          </w:tcPr>
          <w:p w14:paraId="3BC4A3A2" w14:textId="77777777" w:rsidR="00FF049D" w:rsidRPr="0080201A" w:rsidRDefault="00717883" w:rsidP="00717883">
            <w:pPr>
              <w:widowControl w:val="0"/>
              <w:tabs>
                <w:tab w:val="left" w:pos="1080"/>
              </w:tabs>
              <w:suppressAutoHyphens/>
              <w:jc w:val="both"/>
              <w:rPr>
                <w:noProof/>
                <w:sz w:val="28"/>
                <w:szCs w:val="28"/>
              </w:rPr>
            </w:pPr>
            <w:r w:rsidRPr="0080201A">
              <w:rPr>
                <w:noProof/>
                <w:sz w:val="28"/>
                <w:szCs w:val="28"/>
              </w:rPr>
              <w:t>Изобразительное искусство</w:t>
            </w:r>
            <w:r>
              <w:rPr>
                <w:noProof/>
                <w:sz w:val="28"/>
                <w:szCs w:val="28"/>
              </w:rPr>
              <w:t xml:space="preserve"> </w:t>
            </w:r>
          </w:p>
        </w:tc>
        <w:tc>
          <w:tcPr>
            <w:tcW w:w="415" w:type="pct"/>
          </w:tcPr>
          <w:p w14:paraId="01C664F5" w14:textId="590B0E83" w:rsidR="00FF049D"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108</w:t>
            </w:r>
          </w:p>
        </w:tc>
      </w:tr>
      <w:tr w:rsidR="00FF049D" w:rsidRPr="00260315" w14:paraId="02D45EBF" w14:textId="77777777">
        <w:trPr>
          <w:trHeight w:val="276"/>
        </w:trPr>
        <w:tc>
          <w:tcPr>
            <w:tcW w:w="528" w:type="pct"/>
          </w:tcPr>
          <w:p w14:paraId="4A0B4A7F" w14:textId="77777777" w:rsidR="00FF049D" w:rsidRPr="0080201A" w:rsidRDefault="00FF049D"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2.2.2.7.</w:t>
            </w:r>
          </w:p>
        </w:tc>
        <w:tc>
          <w:tcPr>
            <w:tcW w:w="4057" w:type="pct"/>
          </w:tcPr>
          <w:p w14:paraId="2E35C4F4" w14:textId="77777777" w:rsidR="00FF049D" w:rsidRPr="0080201A" w:rsidRDefault="00717883" w:rsidP="00457703">
            <w:pPr>
              <w:tabs>
                <w:tab w:val="left" w:pos="1080"/>
              </w:tabs>
              <w:jc w:val="both"/>
              <w:rPr>
                <w:noProof/>
                <w:sz w:val="28"/>
                <w:szCs w:val="28"/>
              </w:rPr>
            </w:pPr>
            <w:r w:rsidRPr="0080201A">
              <w:rPr>
                <w:noProof/>
                <w:sz w:val="28"/>
                <w:szCs w:val="28"/>
              </w:rPr>
              <w:t>Физическая культура</w:t>
            </w:r>
          </w:p>
        </w:tc>
        <w:tc>
          <w:tcPr>
            <w:tcW w:w="415" w:type="pct"/>
          </w:tcPr>
          <w:p w14:paraId="5FD17DCF" w14:textId="7BE1B5BD" w:rsidR="00FF049D"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114</w:t>
            </w:r>
          </w:p>
        </w:tc>
      </w:tr>
      <w:tr w:rsidR="00FF049D" w:rsidRPr="00260315" w14:paraId="2AB085F7" w14:textId="77777777">
        <w:trPr>
          <w:trHeight w:val="276"/>
        </w:trPr>
        <w:tc>
          <w:tcPr>
            <w:tcW w:w="528" w:type="pct"/>
          </w:tcPr>
          <w:p w14:paraId="2843721F" w14:textId="77777777" w:rsidR="00FF049D" w:rsidRPr="0080201A" w:rsidRDefault="00FF049D"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2.2.2.8.</w:t>
            </w:r>
          </w:p>
        </w:tc>
        <w:tc>
          <w:tcPr>
            <w:tcW w:w="4057" w:type="pct"/>
          </w:tcPr>
          <w:p w14:paraId="3E7DD399" w14:textId="77777777" w:rsidR="00FF049D" w:rsidRPr="0080201A" w:rsidRDefault="00717883" w:rsidP="00457703">
            <w:pPr>
              <w:tabs>
                <w:tab w:val="left" w:pos="1080"/>
              </w:tabs>
              <w:jc w:val="both"/>
              <w:rPr>
                <w:noProof/>
                <w:sz w:val="28"/>
                <w:szCs w:val="28"/>
              </w:rPr>
            </w:pPr>
            <w:r>
              <w:rPr>
                <w:noProof/>
                <w:sz w:val="28"/>
                <w:szCs w:val="28"/>
              </w:rPr>
              <w:t>Ручной труд</w:t>
            </w:r>
          </w:p>
        </w:tc>
        <w:tc>
          <w:tcPr>
            <w:tcW w:w="415" w:type="pct"/>
          </w:tcPr>
          <w:p w14:paraId="7C2B783C" w14:textId="0E8302D6" w:rsidR="00FF049D"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118</w:t>
            </w:r>
          </w:p>
        </w:tc>
      </w:tr>
      <w:tr w:rsidR="009F7CC5" w:rsidRPr="00260315" w14:paraId="3FB10C03" w14:textId="77777777">
        <w:trPr>
          <w:trHeight w:val="276"/>
        </w:trPr>
        <w:tc>
          <w:tcPr>
            <w:tcW w:w="528" w:type="pct"/>
          </w:tcPr>
          <w:p w14:paraId="51102B6C" w14:textId="77777777" w:rsidR="009F7CC5" w:rsidRDefault="00AB0D02" w:rsidP="00457703">
            <w:pPr>
              <w:widowControl w:val="0"/>
              <w:suppressLineNumbers/>
              <w:suppressAutoHyphens/>
              <w:snapToGrid w:val="0"/>
              <w:jc w:val="center"/>
              <w:rPr>
                <w:kern w:val="1"/>
                <w:sz w:val="28"/>
                <w:szCs w:val="28"/>
                <w:lang w:eastAsia="hi-IN" w:bidi="hi-IN"/>
              </w:rPr>
            </w:pPr>
            <w:r>
              <w:rPr>
                <w:kern w:val="1"/>
                <w:sz w:val="28"/>
                <w:szCs w:val="28"/>
                <w:lang w:eastAsia="hi-IN" w:bidi="hi-IN"/>
              </w:rPr>
              <w:t>2.2.9</w:t>
            </w:r>
            <w:r w:rsidR="009F7CC5">
              <w:rPr>
                <w:kern w:val="1"/>
                <w:sz w:val="28"/>
                <w:szCs w:val="28"/>
                <w:lang w:eastAsia="hi-IN" w:bidi="hi-IN"/>
              </w:rPr>
              <w:t>.</w:t>
            </w:r>
          </w:p>
        </w:tc>
        <w:tc>
          <w:tcPr>
            <w:tcW w:w="4057" w:type="pct"/>
          </w:tcPr>
          <w:p w14:paraId="745EAE24" w14:textId="77777777" w:rsidR="009F7CC5" w:rsidRDefault="009F7CC5" w:rsidP="00123AA6">
            <w:pPr>
              <w:tabs>
                <w:tab w:val="left" w:pos="1080"/>
              </w:tabs>
              <w:jc w:val="both"/>
              <w:rPr>
                <w:noProof/>
                <w:sz w:val="28"/>
                <w:szCs w:val="28"/>
              </w:rPr>
            </w:pPr>
            <w:r>
              <w:rPr>
                <w:noProof/>
                <w:sz w:val="28"/>
                <w:szCs w:val="28"/>
              </w:rPr>
              <w:t>Программа коррекционных курсов</w:t>
            </w:r>
          </w:p>
        </w:tc>
        <w:tc>
          <w:tcPr>
            <w:tcW w:w="415" w:type="pct"/>
          </w:tcPr>
          <w:p w14:paraId="6F4B8819" w14:textId="39F45113" w:rsidR="009F7CC5"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124</w:t>
            </w:r>
          </w:p>
        </w:tc>
      </w:tr>
      <w:tr w:rsidR="009F7CC5" w:rsidRPr="00260315" w14:paraId="62FDD62F" w14:textId="77777777">
        <w:tc>
          <w:tcPr>
            <w:tcW w:w="528" w:type="pct"/>
          </w:tcPr>
          <w:p w14:paraId="06269C58" w14:textId="77777777" w:rsidR="009F7CC5" w:rsidRPr="0080201A" w:rsidRDefault="009F7CC5" w:rsidP="00457703">
            <w:pPr>
              <w:widowControl w:val="0"/>
              <w:suppressLineNumbers/>
              <w:suppressAutoHyphens/>
              <w:snapToGrid w:val="0"/>
              <w:jc w:val="center"/>
              <w:rPr>
                <w:kern w:val="1"/>
                <w:sz w:val="28"/>
                <w:szCs w:val="28"/>
                <w:lang w:eastAsia="hi-IN" w:bidi="hi-IN"/>
              </w:rPr>
            </w:pPr>
            <w:r w:rsidRPr="0080201A">
              <w:rPr>
                <w:b/>
                <w:kern w:val="1"/>
                <w:sz w:val="28"/>
                <w:szCs w:val="28"/>
                <w:lang w:eastAsia="hi-IN" w:bidi="hi-IN"/>
              </w:rPr>
              <w:t>2.3.</w:t>
            </w:r>
          </w:p>
        </w:tc>
        <w:tc>
          <w:tcPr>
            <w:tcW w:w="4057" w:type="pct"/>
          </w:tcPr>
          <w:p w14:paraId="124899DD" w14:textId="77777777" w:rsidR="009F7CC5" w:rsidRPr="0080201A" w:rsidRDefault="009F7CC5" w:rsidP="00457703">
            <w:pPr>
              <w:tabs>
                <w:tab w:val="left" w:pos="0"/>
              </w:tabs>
              <w:suppressAutoHyphens/>
              <w:snapToGrid w:val="0"/>
              <w:jc w:val="both"/>
              <w:rPr>
                <w:b/>
                <w:sz w:val="28"/>
                <w:szCs w:val="28"/>
              </w:rPr>
            </w:pPr>
            <w:r w:rsidRPr="0080201A">
              <w:rPr>
                <w:b/>
                <w:noProof/>
                <w:sz w:val="28"/>
                <w:szCs w:val="28"/>
              </w:rPr>
              <w:t xml:space="preserve">Программа духовно-нравственного </w:t>
            </w:r>
            <w:r>
              <w:rPr>
                <w:b/>
                <w:noProof/>
                <w:sz w:val="28"/>
                <w:szCs w:val="28"/>
              </w:rPr>
              <w:t>(нравственного)</w:t>
            </w:r>
            <w:r w:rsidRPr="0080201A">
              <w:rPr>
                <w:b/>
                <w:noProof/>
                <w:sz w:val="28"/>
                <w:szCs w:val="28"/>
              </w:rPr>
              <w:t xml:space="preserve"> развития обучающихся с </w:t>
            </w:r>
            <w:r w:rsidR="00AB0D02">
              <w:rPr>
                <w:b/>
                <w:noProof/>
                <w:sz w:val="28"/>
                <w:szCs w:val="28"/>
              </w:rPr>
              <w:t>РАС</w:t>
            </w:r>
          </w:p>
        </w:tc>
        <w:tc>
          <w:tcPr>
            <w:tcW w:w="415" w:type="pct"/>
          </w:tcPr>
          <w:p w14:paraId="0643681D" w14:textId="0025F82D" w:rsidR="009F7CC5"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126</w:t>
            </w:r>
          </w:p>
        </w:tc>
      </w:tr>
      <w:tr w:rsidR="009F7CC5" w:rsidRPr="00260315" w14:paraId="1BF3FFDA" w14:textId="77777777">
        <w:tc>
          <w:tcPr>
            <w:tcW w:w="528" w:type="pct"/>
          </w:tcPr>
          <w:p w14:paraId="3F0EA503" w14:textId="77777777" w:rsidR="009F7CC5" w:rsidRPr="0080201A" w:rsidRDefault="009F7CC5"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2.3.1. </w:t>
            </w:r>
          </w:p>
        </w:tc>
        <w:tc>
          <w:tcPr>
            <w:tcW w:w="4057" w:type="pct"/>
          </w:tcPr>
          <w:p w14:paraId="2FDD390F" w14:textId="77777777" w:rsidR="009F7CC5" w:rsidRPr="0080201A" w:rsidRDefault="009F7CC5" w:rsidP="00457703">
            <w:pPr>
              <w:suppressAutoHyphens/>
              <w:snapToGrid w:val="0"/>
              <w:jc w:val="both"/>
              <w:rPr>
                <w:color w:val="FF0000"/>
                <w:sz w:val="28"/>
                <w:szCs w:val="28"/>
              </w:rPr>
            </w:pPr>
            <w:r>
              <w:rPr>
                <w:bCs/>
                <w:sz w:val="28"/>
                <w:szCs w:val="28"/>
              </w:rPr>
              <w:t>Общие положения</w:t>
            </w:r>
          </w:p>
        </w:tc>
        <w:tc>
          <w:tcPr>
            <w:tcW w:w="415" w:type="pct"/>
          </w:tcPr>
          <w:p w14:paraId="54E2CD8A" w14:textId="5FEBD8F1" w:rsidR="009F7CC5"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126</w:t>
            </w:r>
          </w:p>
        </w:tc>
      </w:tr>
      <w:tr w:rsidR="009F7CC5" w:rsidRPr="00260315" w14:paraId="2F266A31" w14:textId="77777777">
        <w:tc>
          <w:tcPr>
            <w:tcW w:w="528" w:type="pct"/>
          </w:tcPr>
          <w:p w14:paraId="7AAB0411" w14:textId="77777777" w:rsidR="009F7CC5" w:rsidRPr="0080201A" w:rsidRDefault="009F7CC5"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2.3.2. </w:t>
            </w:r>
          </w:p>
        </w:tc>
        <w:tc>
          <w:tcPr>
            <w:tcW w:w="4057" w:type="pct"/>
          </w:tcPr>
          <w:p w14:paraId="0DC7F105" w14:textId="77777777" w:rsidR="009F7CC5" w:rsidRPr="009F7CC5" w:rsidRDefault="009F7CC5" w:rsidP="00457703">
            <w:pPr>
              <w:suppressAutoHyphens/>
              <w:autoSpaceDE w:val="0"/>
              <w:snapToGrid w:val="0"/>
              <w:jc w:val="both"/>
              <w:rPr>
                <w:color w:val="FF0000"/>
                <w:sz w:val="28"/>
                <w:szCs w:val="28"/>
              </w:rPr>
            </w:pPr>
            <w:r w:rsidRPr="009F7CC5">
              <w:rPr>
                <w:sz w:val="28"/>
                <w:szCs w:val="28"/>
              </w:rPr>
              <w:t xml:space="preserve">Основные направления духовно-нравственного развития обучающихся с </w:t>
            </w:r>
            <w:r w:rsidR="00AB0D02">
              <w:rPr>
                <w:sz w:val="28"/>
                <w:szCs w:val="28"/>
              </w:rPr>
              <w:t>РАС</w:t>
            </w:r>
            <w:r w:rsidRPr="009F7CC5">
              <w:rPr>
                <w:color w:val="FF0000"/>
                <w:sz w:val="28"/>
                <w:szCs w:val="28"/>
              </w:rPr>
              <w:t xml:space="preserve"> </w:t>
            </w:r>
          </w:p>
        </w:tc>
        <w:tc>
          <w:tcPr>
            <w:tcW w:w="415" w:type="pct"/>
          </w:tcPr>
          <w:p w14:paraId="4A761592" w14:textId="488E14B6" w:rsidR="009F7CC5"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128</w:t>
            </w:r>
          </w:p>
        </w:tc>
      </w:tr>
      <w:tr w:rsidR="009F7CC5" w:rsidRPr="00260315" w14:paraId="043D87DF" w14:textId="77777777">
        <w:tc>
          <w:tcPr>
            <w:tcW w:w="528" w:type="pct"/>
          </w:tcPr>
          <w:p w14:paraId="6FC49FB5" w14:textId="77777777" w:rsidR="009F7CC5" w:rsidRPr="0080201A" w:rsidRDefault="009F7CC5"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2.3.3.</w:t>
            </w:r>
          </w:p>
        </w:tc>
        <w:tc>
          <w:tcPr>
            <w:tcW w:w="4057" w:type="pct"/>
          </w:tcPr>
          <w:p w14:paraId="652FCEA6" w14:textId="77777777" w:rsidR="009F7CC5" w:rsidRPr="00A80013" w:rsidRDefault="00AB0D02" w:rsidP="00457703">
            <w:pPr>
              <w:suppressAutoHyphens/>
              <w:autoSpaceDE w:val="0"/>
              <w:snapToGrid w:val="0"/>
              <w:jc w:val="both"/>
              <w:rPr>
                <w:sz w:val="28"/>
                <w:szCs w:val="28"/>
              </w:rPr>
            </w:pPr>
            <w:r w:rsidRPr="00A80013">
              <w:rPr>
                <w:bCs/>
                <w:sz w:val="28"/>
                <w:szCs w:val="28"/>
              </w:rPr>
              <w:t>Условия реализации основных направлений</w:t>
            </w:r>
            <w:r>
              <w:rPr>
                <w:bCs/>
                <w:sz w:val="28"/>
                <w:szCs w:val="28"/>
              </w:rPr>
              <w:t xml:space="preserve"> </w:t>
            </w:r>
            <w:r w:rsidRPr="00A80013">
              <w:rPr>
                <w:bCs/>
                <w:sz w:val="28"/>
                <w:szCs w:val="28"/>
              </w:rPr>
              <w:t xml:space="preserve">духовно-нравственного развития обучающихся с </w:t>
            </w:r>
            <w:r w:rsidR="0031566E">
              <w:rPr>
                <w:bCs/>
                <w:sz w:val="28"/>
                <w:szCs w:val="28"/>
              </w:rPr>
              <w:t>РАС</w:t>
            </w:r>
          </w:p>
        </w:tc>
        <w:tc>
          <w:tcPr>
            <w:tcW w:w="415" w:type="pct"/>
          </w:tcPr>
          <w:p w14:paraId="7617A5B8" w14:textId="4F7C408F" w:rsidR="009F7CC5"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131</w:t>
            </w:r>
          </w:p>
        </w:tc>
      </w:tr>
      <w:tr w:rsidR="00A80013" w:rsidRPr="00260315" w14:paraId="56D178B8" w14:textId="77777777">
        <w:tc>
          <w:tcPr>
            <w:tcW w:w="528" w:type="pct"/>
          </w:tcPr>
          <w:p w14:paraId="47922B96" w14:textId="77777777" w:rsidR="00A80013" w:rsidRPr="0080201A" w:rsidRDefault="00A80013" w:rsidP="00457703">
            <w:pPr>
              <w:widowControl w:val="0"/>
              <w:suppressLineNumbers/>
              <w:suppressAutoHyphens/>
              <w:snapToGrid w:val="0"/>
              <w:jc w:val="center"/>
              <w:rPr>
                <w:kern w:val="1"/>
                <w:sz w:val="28"/>
                <w:szCs w:val="28"/>
                <w:lang w:eastAsia="hi-IN" w:bidi="hi-IN"/>
              </w:rPr>
            </w:pPr>
            <w:r>
              <w:rPr>
                <w:kern w:val="1"/>
                <w:sz w:val="28"/>
                <w:szCs w:val="28"/>
                <w:lang w:eastAsia="hi-IN" w:bidi="hi-IN"/>
              </w:rPr>
              <w:t>2.3.4.</w:t>
            </w:r>
          </w:p>
        </w:tc>
        <w:tc>
          <w:tcPr>
            <w:tcW w:w="4057" w:type="pct"/>
          </w:tcPr>
          <w:p w14:paraId="4D9EEE76" w14:textId="77777777" w:rsidR="00A80013" w:rsidRPr="00A80013" w:rsidRDefault="0031566E" w:rsidP="00457703">
            <w:pPr>
              <w:suppressAutoHyphens/>
              <w:autoSpaceDE w:val="0"/>
              <w:snapToGrid w:val="0"/>
              <w:jc w:val="both"/>
              <w:rPr>
                <w:sz w:val="28"/>
                <w:szCs w:val="28"/>
              </w:rPr>
            </w:pPr>
            <w:r w:rsidRPr="00A80013">
              <w:rPr>
                <w:color w:val="000000"/>
                <w:sz w:val="28"/>
                <w:szCs w:val="28"/>
              </w:rPr>
              <w:t>Планируемые результаты</w:t>
            </w:r>
            <w:r>
              <w:rPr>
                <w:color w:val="000000"/>
                <w:sz w:val="28"/>
                <w:szCs w:val="28"/>
              </w:rPr>
              <w:t xml:space="preserve"> </w:t>
            </w:r>
            <w:r w:rsidRPr="00A80013">
              <w:rPr>
                <w:bCs/>
                <w:sz w:val="28"/>
                <w:szCs w:val="28"/>
              </w:rPr>
              <w:t xml:space="preserve">духовно-нравственного развития обучающихся с </w:t>
            </w:r>
            <w:r>
              <w:rPr>
                <w:bCs/>
                <w:sz w:val="28"/>
                <w:szCs w:val="28"/>
              </w:rPr>
              <w:t>РАС</w:t>
            </w:r>
          </w:p>
        </w:tc>
        <w:tc>
          <w:tcPr>
            <w:tcW w:w="415" w:type="pct"/>
          </w:tcPr>
          <w:p w14:paraId="652EFDF4" w14:textId="2ABA7411" w:rsidR="00A80013"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134</w:t>
            </w:r>
          </w:p>
        </w:tc>
      </w:tr>
      <w:tr w:rsidR="009F7CC5" w:rsidRPr="00260315" w14:paraId="4CF21182" w14:textId="77777777">
        <w:tc>
          <w:tcPr>
            <w:tcW w:w="528" w:type="pct"/>
          </w:tcPr>
          <w:p w14:paraId="3D110715" w14:textId="77777777" w:rsidR="009F7CC5" w:rsidRPr="0080201A" w:rsidRDefault="009F7CC5"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 </w:t>
            </w:r>
            <w:r w:rsidR="00A80013">
              <w:rPr>
                <w:kern w:val="1"/>
                <w:sz w:val="28"/>
                <w:szCs w:val="28"/>
                <w:lang w:eastAsia="hi-IN" w:bidi="hi-IN"/>
              </w:rPr>
              <w:t>2.3.5.</w:t>
            </w:r>
          </w:p>
        </w:tc>
        <w:tc>
          <w:tcPr>
            <w:tcW w:w="4057" w:type="pct"/>
          </w:tcPr>
          <w:p w14:paraId="51497B1B" w14:textId="77777777" w:rsidR="009F7CC5" w:rsidRPr="00A80013" w:rsidRDefault="0031566E" w:rsidP="00457703">
            <w:pPr>
              <w:suppressAutoHyphens/>
              <w:autoSpaceDE w:val="0"/>
              <w:snapToGrid w:val="0"/>
              <w:jc w:val="both"/>
              <w:rPr>
                <w:color w:val="000000"/>
                <w:sz w:val="28"/>
                <w:szCs w:val="28"/>
              </w:rPr>
            </w:pPr>
            <w:r w:rsidRPr="0080201A">
              <w:rPr>
                <w:sz w:val="28"/>
                <w:szCs w:val="28"/>
              </w:rPr>
              <w:t>Диагностика и исследование нравственной сферы школьника</w:t>
            </w:r>
          </w:p>
        </w:tc>
        <w:tc>
          <w:tcPr>
            <w:tcW w:w="415" w:type="pct"/>
          </w:tcPr>
          <w:p w14:paraId="0B04A9C8" w14:textId="292DB8D2" w:rsidR="009F7CC5"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138</w:t>
            </w:r>
          </w:p>
        </w:tc>
      </w:tr>
      <w:tr w:rsidR="009F7CC5" w:rsidRPr="00260315" w14:paraId="5D42EE0A" w14:textId="77777777">
        <w:tc>
          <w:tcPr>
            <w:tcW w:w="528" w:type="pct"/>
          </w:tcPr>
          <w:p w14:paraId="7D967660" w14:textId="77777777" w:rsidR="009F7CC5" w:rsidRPr="0080201A" w:rsidRDefault="009F7CC5" w:rsidP="00457703">
            <w:pPr>
              <w:widowControl w:val="0"/>
              <w:suppressLineNumbers/>
              <w:suppressAutoHyphens/>
              <w:snapToGrid w:val="0"/>
              <w:jc w:val="center"/>
              <w:rPr>
                <w:b/>
                <w:kern w:val="1"/>
                <w:sz w:val="28"/>
                <w:szCs w:val="28"/>
                <w:lang w:eastAsia="hi-IN" w:bidi="hi-IN"/>
              </w:rPr>
            </w:pPr>
            <w:r w:rsidRPr="0080201A">
              <w:rPr>
                <w:b/>
                <w:kern w:val="1"/>
                <w:sz w:val="28"/>
                <w:szCs w:val="28"/>
                <w:lang w:eastAsia="hi-IN" w:bidi="hi-IN"/>
              </w:rPr>
              <w:t>2.4.</w:t>
            </w:r>
          </w:p>
        </w:tc>
        <w:tc>
          <w:tcPr>
            <w:tcW w:w="4057" w:type="pct"/>
          </w:tcPr>
          <w:p w14:paraId="10482C07" w14:textId="77777777" w:rsidR="009F7CC5" w:rsidRPr="0080201A" w:rsidRDefault="009F7CC5" w:rsidP="00457703">
            <w:pPr>
              <w:suppressAutoHyphens/>
              <w:autoSpaceDE w:val="0"/>
              <w:snapToGrid w:val="0"/>
              <w:jc w:val="both"/>
              <w:rPr>
                <w:b/>
                <w:sz w:val="28"/>
                <w:szCs w:val="28"/>
              </w:rPr>
            </w:pPr>
            <w:r w:rsidRPr="0080201A">
              <w:rPr>
                <w:b/>
                <w:sz w:val="28"/>
                <w:szCs w:val="28"/>
              </w:rPr>
              <w:t>Программа формирования экологической культуры, здорового и безопасного образа жизни</w:t>
            </w:r>
          </w:p>
        </w:tc>
        <w:tc>
          <w:tcPr>
            <w:tcW w:w="415" w:type="pct"/>
          </w:tcPr>
          <w:p w14:paraId="3BCDB26E" w14:textId="4C4720B1" w:rsidR="009F7CC5"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145</w:t>
            </w:r>
          </w:p>
        </w:tc>
      </w:tr>
      <w:tr w:rsidR="00A80013" w:rsidRPr="00260315" w14:paraId="2E2B3D9C" w14:textId="77777777">
        <w:tc>
          <w:tcPr>
            <w:tcW w:w="528" w:type="pct"/>
          </w:tcPr>
          <w:p w14:paraId="6BB2EBCB" w14:textId="77777777" w:rsidR="00A80013" w:rsidRPr="00A80013" w:rsidRDefault="00A80013" w:rsidP="00457703">
            <w:pPr>
              <w:widowControl w:val="0"/>
              <w:suppressLineNumbers/>
              <w:suppressAutoHyphens/>
              <w:snapToGrid w:val="0"/>
              <w:jc w:val="center"/>
              <w:rPr>
                <w:kern w:val="1"/>
                <w:sz w:val="28"/>
                <w:szCs w:val="28"/>
                <w:lang w:eastAsia="hi-IN" w:bidi="hi-IN"/>
              </w:rPr>
            </w:pPr>
            <w:r w:rsidRPr="00A80013">
              <w:rPr>
                <w:kern w:val="1"/>
                <w:sz w:val="28"/>
                <w:szCs w:val="28"/>
                <w:lang w:eastAsia="hi-IN" w:bidi="hi-IN"/>
              </w:rPr>
              <w:t>2.4.1.</w:t>
            </w:r>
          </w:p>
        </w:tc>
        <w:tc>
          <w:tcPr>
            <w:tcW w:w="4057" w:type="pct"/>
          </w:tcPr>
          <w:p w14:paraId="4A0CB5BE" w14:textId="77777777" w:rsidR="00A80013" w:rsidRPr="00A80013" w:rsidRDefault="00A80013" w:rsidP="00A80013">
            <w:pPr>
              <w:suppressAutoHyphens/>
              <w:autoSpaceDE w:val="0"/>
              <w:snapToGrid w:val="0"/>
              <w:jc w:val="both"/>
              <w:rPr>
                <w:sz w:val="28"/>
                <w:szCs w:val="28"/>
              </w:rPr>
            </w:pPr>
            <w:r w:rsidRPr="00A80013">
              <w:rPr>
                <w:rFonts w:cs="Arial"/>
                <w:sz w:val="28"/>
                <w:szCs w:val="20"/>
              </w:rPr>
              <w:t>Общие положения</w:t>
            </w:r>
          </w:p>
        </w:tc>
        <w:tc>
          <w:tcPr>
            <w:tcW w:w="415" w:type="pct"/>
          </w:tcPr>
          <w:p w14:paraId="64A5228C" w14:textId="4A5E3883" w:rsidR="00A80013"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145</w:t>
            </w:r>
          </w:p>
        </w:tc>
      </w:tr>
      <w:tr w:rsidR="00A80013" w:rsidRPr="00260315" w14:paraId="5046DE44" w14:textId="77777777">
        <w:tc>
          <w:tcPr>
            <w:tcW w:w="528" w:type="pct"/>
          </w:tcPr>
          <w:p w14:paraId="4BE760F7" w14:textId="77777777" w:rsidR="00A80013" w:rsidRPr="00A80013" w:rsidRDefault="00A80013" w:rsidP="00457703">
            <w:pPr>
              <w:widowControl w:val="0"/>
              <w:suppressLineNumbers/>
              <w:suppressAutoHyphens/>
              <w:snapToGrid w:val="0"/>
              <w:jc w:val="center"/>
              <w:rPr>
                <w:kern w:val="1"/>
                <w:sz w:val="28"/>
                <w:szCs w:val="28"/>
                <w:lang w:eastAsia="hi-IN" w:bidi="hi-IN"/>
              </w:rPr>
            </w:pPr>
            <w:r>
              <w:rPr>
                <w:kern w:val="1"/>
                <w:sz w:val="28"/>
                <w:szCs w:val="28"/>
                <w:lang w:eastAsia="hi-IN" w:bidi="hi-IN"/>
              </w:rPr>
              <w:t>2.4.2.</w:t>
            </w:r>
          </w:p>
        </w:tc>
        <w:tc>
          <w:tcPr>
            <w:tcW w:w="4057" w:type="pct"/>
          </w:tcPr>
          <w:p w14:paraId="067FAEAA" w14:textId="77777777" w:rsidR="00A80013" w:rsidRPr="00A80013" w:rsidRDefault="00A80013" w:rsidP="00A80013">
            <w:pPr>
              <w:suppressAutoHyphens/>
              <w:autoSpaceDE w:val="0"/>
              <w:snapToGrid w:val="0"/>
              <w:jc w:val="both"/>
              <w:rPr>
                <w:rFonts w:cs="Arial"/>
                <w:sz w:val="28"/>
                <w:szCs w:val="20"/>
              </w:rPr>
            </w:pPr>
            <w:r>
              <w:rPr>
                <w:rFonts w:cs="Arial"/>
                <w:sz w:val="28"/>
                <w:szCs w:val="20"/>
              </w:rPr>
              <w:t>Основные направления, формы реализации программы</w:t>
            </w:r>
          </w:p>
        </w:tc>
        <w:tc>
          <w:tcPr>
            <w:tcW w:w="415" w:type="pct"/>
          </w:tcPr>
          <w:p w14:paraId="6B5C5572" w14:textId="5B495810" w:rsidR="00A80013"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149</w:t>
            </w:r>
          </w:p>
        </w:tc>
      </w:tr>
      <w:tr w:rsidR="00A80013" w:rsidRPr="00260315" w14:paraId="46A46D2C" w14:textId="77777777">
        <w:tc>
          <w:tcPr>
            <w:tcW w:w="528" w:type="pct"/>
          </w:tcPr>
          <w:p w14:paraId="49C9A740" w14:textId="77777777" w:rsidR="00A80013" w:rsidRDefault="00A80013" w:rsidP="00457703">
            <w:pPr>
              <w:widowControl w:val="0"/>
              <w:suppressLineNumbers/>
              <w:suppressAutoHyphens/>
              <w:snapToGrid w:val="0"/>
              <w:jc w:val="center"/>
              <w:rPr>
                <w:kern w:val="1"/>
                <w:sz w:val="28"/>
                <w:szCs w:val="28"/>
                <w:lang w:eastAsia="hi-IN" w:bidi="hi-IN"/>
              </w:rPr>
            </w:pPr>
            <w:r>
              <w:rPr>
                <w:kern w:val="1"/>
                <w:sz w:val="28"/>
                <w:szCs w:val="28"/>
                <w:lang w:eastAsia="hi-IN" w:bidi="hi-IN"/>
              </w:rPr>
              <w:t>2.4.3.</w:t>
            </w:r>
          </w:p>
        </w:tc>
        <w:tc>
          <w:tcPr>
            <w:tcW w:w="4057" w:type="pct"/>
          </w:tcPr>
          <w:p w14:paraId="58222634" w14:textId="77777777" w:rsidR="00A80013" w:rsidRDefault="00A80013" w:rsidP="00A80013">
            <w:pPr>
              <w:suppressAutoHyphens/>
              <w:autoSpaceDE w:val="0"/>
              <w:snapToGrid w:val="0"/>
              <w:jc w:val="both"/>
              <w:rPr>
                <w:rFonts w:cs="Arial"/>
                <w:sz w:val="28"/>
                <w:szCs w:val="20"/>
              </w:rPr>
            </w:pPr>
            <w:r>
              <w:rPr>
                <w:rFonts w:cs="Arial"/>
                <w:sz w:val="28"/>
                <w:szCs w:val="20"/>
              </w:rPr>
              <w:t>Планируемые результаты освоения программы экологической культуры, здорового и безопасного образа жизни</w:t>
            </w:r>
          </w:p>
        </w:tc>
        <w:tc>
          <w:tcPr>
            <w:tcW w:w="415" w:type="pct"/>
          </w:tcPr>
          <w:p w14:paraId="31207E92" w14:textId="7925AC4D" w:rsidR="00A80013"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155</w:t>
            </w:r>
          </w:p>
        </w:tc>
      </w:tr>
      <w:tr w:rsidR="009F7CC5" w:rsidRPr="00260315" w14:paraId="51DECB58" w14:textId="77777777">
        <w:trPr>
          <w:trHeight w:val="268"/>
        </w:trPr>
        <w:tc>
          <w:tcPr>
            <w:tcW w:w="528" w:type="pct"/>
          </w:tcPr>
          <w:p w14:paraId="2CFD0B6D" w14:textId="77777777" w:rsidR="009F7CC5" w:rsidRPr="0080201A" w:rsidRDefault="009F7CC5" w:rsidP="00457703">
            <w:pPr>
              <w:widowControl w:val="0"/>
              <w:suppressLineNumbers/>
              <w:suppressAutoHyphens/>
              <w:snapToGrid w:val="0"/>
              <w:jc w:val="center"/>
              <w:rPr>
                <w:kern w:val="1"/>
                <w:sz w:val="28"/>
                <w:szCs w:val="28"/>
                <w:lang w:eastAsia="hi-IN" w:bidi="hi-IN"/>
              </w:rPr>
            </w:pPr>
            <w:r w:rsidRPr="0080201A">
              <w:rPr>
                <w:b/>
                <w:kern w:val="1"/>
                <w:sz w:val="28"/>
                <w:szCs w:val="28"/>
                <w:lang w:eastAsia="hi-IN" w:bidi="hi-IN"/>
              </w:rPr>
              <w:t>2.5.</w:t>
            </w:r>
          </w:p>
        </w:tc>
        <w:tc>
          <w:tcPr>
            <w:tcW w:w="4057" w:type="pct"/>
          </w:tcPr>
          <w:p w14:paraId="02AC114B" w14:textId="77777777" w:rsidR="009F7CC5" w:rsidRPr="0080201A" w:rsidRDefault="009F7CC5" w:rsidP="00457703">
            <w:pPr>
              <w:suppressAutoHyphens/>
              <w:rPr>
                <w:b/>
                <w:sz w:val="28"/>
                <w:szCs w:val="28"/>
              </w:rPr>
            </w:pPr>
            <w:r w:rsidRPr="0080201A">
              <w:rPr>
                <w:b/>
                <w:sz w:val="28"/>
                <w:szCs w:val="28"/>
              </w:rPr>
              <w:t xml:space="preserve">Программа коррекционной работы  </w:t>
            </w:r>
          </w:p>
        </w:tc>
        <w:tc>
          <w:tcPr>
            <w:tcW w:w="415" w:type="pct"/>
          </w:tcPr>
          <w:p w14:paraId="1E2022AB" w14:textId="3D19D2E3" w:rsidR="009F7CC5"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156</w:t>
            </w:r>
          </w:p>
        </w:tc>
      </w:tr>
      <w:tr w:rsidR="009F7CC5" w:rsidRPr="00260315" w14:paraId="228DA339" w14:textId="77777777">
        <w:trPr>
          <w:trHeight w:val="268"/>
        </w:trPr>
        <w:tc>
          <w:tcPr>
            <w:tcW w:w="528" w:type="pct"/>
          </w:tcPr>
          <w:p w14:paraId="6B2BDBEA" w14:textId="77777777" w:rsidR="009F7CC5" w:rsidRPr="0080201A" w:rsidRDefault="009F7CC5"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2.5.1.</w:t>
            </w:r>
          </w:p>
        </w:tc>
        <w:tc>
          <w:tcPr>
            <w:tcW w:w="4057" w:type="pct"/>
          </w:tcPr>
          <w:p w14:paraId="0CA07DE5" w14:textId="77777777" w:rsidR="009F7CC5" w:rsidRPr="0080201A" w:rsidRDefault="009F7CC5" w:rsidP="0031566E">
            <w:pPr>
              <w:suppressAutoHyphens/>
              <w:rPr>
                <w:sz w:val="28"/>
                <w:szCs w:val="28"/>
              </w:rPr>
            </w:pPr>
            <w:r w:rsidRPr="0080201A">
              <w:rPr>
                <w:sz w:val="28"/>
                <w:szCs w:val="28"/>
              </w:rPr>
              <w:t>Основные положения</w:t>
            </w:r>
          </w:p>
        </w:tc>
        <w:tc>
          <w:tcPr>
            <w:tcW w:w="415" w:type="pct"/>
          </w:tcPr>
          <w:p w14:paraId="040A8499" w14:textId="180D5624" w:rsidR="009F7CC5"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156</w:t>
            </w:r>
          </w:p>
        </w:tc>
      </w:tr>
      <w:tr w:rsidR="00A80013" w:rsidRPr="00260315" w14:paraId="430309AF" w14:textId="77777777">
        <w:trPr>
          <w:trHeight w:val="268"/>
        </w:trPr>
        <w:tc>
          <w:tcPr>
            <w:tcW w:w="528" w:type="pct"/>
          </w:tcPr>
          <w:p w14:paraId="2EBB79AE" w14:textId="77777777" w:rsidR="00A80013" w:rsidRPr="0080201A" w:rsidRDefault="00A80013" w:rsidP="00457703">
            <w:pPr>
              <w:widowControl w:val="0"/>
              <w:suppressLineNumbers/>
              <w:suppressAutoHyphens/>
              <w:snapToGrid w:val="0"/>
              <w:jc w:val="center"/>
              <w:rPr>
                <w:kern w:val="1"/>
                <w:sz w:val="28"/>
                <w:szCs w:val="28"/>
                <w:lang w:eastAsia="hi-IN" w:bidi="hi-IN"/>
              </w:rPr>
            </w:pPr>
            <w:r w:rsidRPr="0080201A">
              <w:rPr>
                <w:kern w:val="1"/>
                <w:sz w:val="28"/>
                <w:szCs w:val="28"/>
                <w:lang w:eastAsia="hi-IN" w:bidi="hi-IN"/>
              </w:rPr>
              <w:t>2.5.2.</w:t>
            </w:r>
          </w:p>
        </w:tc>
        <w:tc>
          <w:tcPr>
            <w:tcW w:w="4057" w:type="pct"/>
          </w:tcPr>
          <w:p w14:paraId="6937D5FC" w14:textId="77777777" w:rsidR="0031566E" w:rsidRPr="0080201A" w:rsidRDefault="00A80013" w:rsidP="0031566E">
            <w:pPr>
              <w:suppressAutoHyphens/>
              <w:jc w:val="both"/>
              <w:rPr>
                <w:sz w:val="28"/>
                <w:szCs w:val="28"/>
              </w:rPr>
            </w:pPr>
            <w:r w:rsidRPr="00A80013">
              <w:rPr>
                <w:sz w:val="28"/>
                <w:szCs w:val="28"/>
              </w:rPr>
              <w:t xml:space="preserve">Специфика организации коррекционной работы с обучающимися </w:t>
            </w:r>
            <w:r w:rsidR="0031566E">
              <w:rPr>
                <w:sz w:val="28"/>
                <w:szCs w:val="28"/>
              </w:rPr>
              <w:t>РАС</w:t>
            </w:r>
          </w:p>
        </w:tc>
        <w:tc>
          <w:tcPr>
            <w:tcW w:w="415" w:type="pct"/>
          </w:tcPr>
          <w:p w14:paraId="1E191338" w14:textId="1718597C" w:rsidR="00A80013"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158</w:t>
            </w:r>
          </w:p>
        </w:tc>
      </w:tr>
      <w:tr w:rsidR="009F7CC5" w:rsidRPr="00260315" w14:paraId="3EA6D2A6" w14:textId="77777777">
        <w:trPr>
          <w:trHeight w:val="268"/>
        </w:trPr>
        <w:tc>
          <w:tcPr>
            <w:tcW w:w="528" w:type="pct"/>
          </w:tcPr>
          <w:p w14:paraId="66975D35" w14:textId="77777777" w:rsidR="009F7CC5" w:rsidRPr="0080201A" w:rsidRDefault="00A80013" w:rsidP="00457703">
            <w:pPr>
              <w:widowControl w:val="0"/>
              <w:suppressLineNumbers/>
              <w:suppressAutoHyphens/>
              <w:snapToGrid w:val="0"/>
              <w:jc w:val="center"/>
              <w:rPr>
                <w:kern w:val="1"/>
                <w:sz w:val="28"/>
                <w:szCs w:val="28"/>
                <w:lang w:eastAsia="hi-IN" w:bidi="hi-IN"/>
              </w:rPr>
            </w:pPr>
            <w:r>
              <w:rPr>
                <w:kern w:val="1"/>
                <w:sz w:val="28"/>
                <w:szCs w:val="28"/>
                <w:lang w:eastAsia="hi-IN" w:bidi="hi-IN"/>
              </w:rPr>
              <w:t>2.5.3.</w:t>
            </w:r>
          </w:p>
        </w:tc>
        <w:tc>
          <w:tcPr>
            <w:tcW w:w="4057" w:type="pct"/>
          </w:tcPr>
          <w:p w14:paraId="57DFA3E7" w14:textId="77777777" w:rsidR="009F7CC5" w:rsidRPr="0080201A" w:rsidRDefault="00A80013" w:rsidP="0031566E">
            <w:pPr>
              <w:suppressAutoHyphens/>
              <w:rPr>
                <w:sz w:val="28"/>
                <w:szCs w:val="28"/>
              </w:rPr>
            </w:pPr>
            <w:r w:rsidRPr="00A80013">
              <w:rPr>
                <w:sz w:val="28"/>
                <w:szCs w:val="28"/>
              </w:rPr>
              <w:t>Характеристика основных направлений  коррекционной работы</w:t>
            </w:r>
          </w:p>
        </w:tc>
        <w:tc>
          <w:tcPr>
            <w:tcW w:w="415" w:type="pct"/>
          </w:tcPr>
          <w:p w14:paraId="399FB31B" w14:textId="57224998" w:rsidR="009F7CC5"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159</w:t>
            </w:r>
          </w:p>
        </w:tc>
      </w:tr>
      <w:tr w:rsidR="0041181F" w:rsidRPr="00260315" w14:paraId="6B8E5F2D" w14:textId="77777777">
        <w:trPr>
          <w:trHeight w:val="268"/>
        </w:trPr>
        <w:tc>
          <w:tcPr>
            <w:tcW w:w="528" w:type="pct"/>
          </w:tcPr>
          <w:p w14:paraId="20EBFADB" w14:textId="77777777" w:rsidR="0041181F" w:rsidRDefault="0041181F" w:rsidP="0061231B">
            <w:pPr>
              <w:widowControl w:val="0"/>
              <w:suppressLineNumbers/>
              <w:suppressAutoHyphens/>
              <w:snapToGrid w:val="0"/>
              <w:jc w:val="center"/>
              <w:rPr>
                <w:kern w:val="1"/>
                <w:sz w:val="28"/>
                <w:szCs w:val="28"/>
                <w:lang w:eastAsia="hi-IN" w:bidi="hi-IN"/>
              </w:rPr>
            </w:pPr>
            <w:r>
              <w:rPr>
                <w:kern w:val="1"/>
                <w:sz w:val="28"/>
                <w:szCs w:val="28"/>
                <w:lang w:eastAsia="hi-IN" w:bidi="hi-IN"/>
              </w:rPr>
              <w:t>2.5.4.</w:t>
            </w:r>
          </w:p>
        </w:tc>
        <w:tc>
          <w:tcPr>
            <w:tcW w:w="4057" w:type="pct"/>
          </w:tcPr>
          <w:p w14:paraId="18036127" w14:textId="77777777" w:rsidR="0041181F" w:rsidRPr="0041181F" w:rsidRDefault="0041181F" w:rsidP="0041181F">
            <w:pPr>
              <w:suppressAutoHyphens/>
              <w:jc w:val="both"/>
              <w:rPr>
                <w:sz w:val="28"/>
                <w:szCs w:val="28"/>
              </w:rPr>
            </w:pPr>
            <w:r w:rsidRPr="0041181F">
              <w:rPr>
                <w:bCs/>
                <w:sz w:val="28"/>
                <w:szCs w:val="28"/>
              </w:rPr>
              <w:t xml:space="preserve">Механизмы реализации программы </w:t>
            </w:r>
            <w:r w:rsidRPr="0041181F">
              <w:rPr>
                <w:sz w:val="28"/>
                <w:szCs w:val="28"/>
              </w:rPr>
              <w:t>коррекционной работы</w:t>
            </w:r>
          </w:p>
        </w:tc>
        <w:tc>
          <w:tcPr>
            <w:tcW w:w="415" w:type="pct"/>
          </w:tcPr>
          <w:p w14:paraId="54B2D47B" w14:textId="7D64771C" w:rsidR="0041181F" w:rsidRPr="0041181F"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166</w:t>
            </w:r>
          </w:p>
        </w:tc>
      </w:tr>
      <w:tr w:rsidR="0041181F" w:rsidRPr="00260315" w14:paraId="74C296DD" w14:textId="77777777">
        <w:trPr>
          <w:trHeight w:val="268"/>
        </w:trPr>
        <w:tc>
          <w:tcPr>
            <w:tcW w:w="528" w:type="pct"/>
          </w:tcPr>
          <w:p w14:paraId="4FE64226" w14:textId="77777777" w:rsidR="0041181F" w:rsidRPr="0080201A" w:rsidRDefault="0041181F" w:rsidP="0061231B">
            <w:pPr>
              <w:widowControl w:val="0"/>
              <w:suppressLineNumbers/>
              <w:suppressAutoHyphens/>
              <w:snapToGrid w:val="0"/>
              <w:jc w:val="center"/>
              <w:rPr>
                <w:kern w:val="1"/>
                <w:sz w:val="28"/>
                <w:szCs w:val="28"/>
                <w:lang w:eastAsia="hi-IN" w:bidi="hi-IN"/>
              </w:rPr>
            </w:pPr>
            <w:r>
              <w:rPr>
                <w:kern w:val="1"/>
                <w:sz w:val="28"/>
                <w:szCs w:val="28"/>
                <w:lang w:eastAsia="hi-IN" w:bidi="hi-IN"/>
              </w:rPr>
              <w:t>2.5.5.</w:t>
            </w:r>
          </w:p>
        </w:tc>
        <w:tc>
          <w:tcPr>
            <w:tcW w:w="4057" w:type="pct"/>
          </w:tcPr>
          <w:p w14:paraId="4F848EEF" w14:textId="77777777" w:rsidR="0041181F" w:rsidRPr="0031566E" w:rsidRDefault="0041181F" w:rsidP="0031566E">
            <w:pPr>
              <w:suppressAutoHyphens/>
              <w:jc w:val="both"/>
              <w:rPr>
                <w:sz w:val="28"/>
                <w:szCs w:val="28"/>
              </w:rPr>
            </w:pPr>
            <w:r w:rsidRPr="0031566E">
              <w:rPr>
                <w:sz w:val="28"/>
                <w:szCs w:val="28"/>
              </w:rPr>
              <w:t xml:space="preserve">Содержание программы (этапы) </w:t>
            </w:r>
          </w:p>
        </w:tc>
        <w:tc>
          <w:tcPr>
            <w:tcW w:w="415" w:type="pct"/>
          </w:tcPr>
          <w:p w14:paraId="2B6C4C94" w14:textId="664C1F1F"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167</w:t>
            </w:r>
          </w:p>
        </w:tc>
      </w:tr>
      <w:tr w:rsidR="0041181F" w:rsidRPr="00260315" w14:paraId="25203883" w14:textId="77777777">
        <w:trPr>
          <w:trHeight w:val="268"/>
        </w:trPr>
        <w:tc>
          <w:tcPr>
            <w:tcW w:w="528" w:type="pct"/>
          </w:tcPr>
          <w:p w14:paraId="682298F7" w14:textId="77777777" w:rsidR="0041181F" w:rsidRPr="0080201A" w:rsidRDefault="0041181F" w:rsidP="0061231B">
            <w:pPr>
              <w:widowControl w:val="0"/>
              <w:suppressLineNumbers/>
              <w:suppressAutoHyphens/>
              <w:snapToGrid w:val="0"/>
              <w:jc w:val="center"/>
              <w:rPr>
                <w:kern w:val="1"/>
                <w:sz w:val="28"/>
                <w:szCs w:val="28"/>
                <w:lang w:eastAsia="hi-IN" w:bidi="hi-IN"/>
              </w:rPr>
            </w:pPr>
            <w:r>
              <w:rPr>
                <w:kern w:val="1"/>
                <w:sz w:val="28"/>
                <w:szCs w:val="28"/>
                <w:lang w:eastAsia="hi-IN" w:bidi="hi-IN"/>
              </w:rPr>
              <w:t>2.5.6.</w:t>
            </w:r>
          </w:p>
        </w:tc>
        <w:tc>
          <w:tcPr>
            <w:tcW w:w="4057" w:type="pct"/>
          </w:tcPr>
          <w:p w14:paraId="12531F2A" w14:textId="77777777" w:rsidR="0041181F" w:rsidRPr="0080201A" w:rsidRDefault="0041181F" w:rsidP="0031566E">
            <w:pPr>
              <w:suppressAutoHyphens/>
              <w:rPr>
                <w:sz w:val="28"/>
                <w:szCs w:val="28"/>
              </w:rPr>
            </w:pPr>
            <w:r>
              <w:rPr>
                <w:bCs/>
                <w:sz w:val="28"/>
                <w:szCs w:val="28"/>
              </w:rPr>
              <w:t xml:space="preserve">Условия </w:t>
            </w:r>
            <w:r w:rsidRPr="00A80013">
              <w:rPr>
                <w:bCs/>
                <w:sz w:val="28"/>
                <w:szCs w:val="28"/>
              </w:rPr>
              <w:t xml:space="preserve">реализации программы </w:t>
            </w:r>
            <w:r w:rsidRPr="00A80013">
              <w:rPr>
                <w:sz w:val="28"/>
                <w:szCs w:val="28"/>
              </w:rPr>
              <w:t>коррекционной работы</w:t>
            </w:r>
          </w:p>
        </w:tc>
        <w:tc>
          <w:tcPr>
            <w:tcW w:w="415" w:type="pct"/>
          </w:tcPr>
          <w:p w14:paraId="19DF4329" w14:textId="16C80247"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168</w:t>
            </w:r>
          </w:p>
        </w:tc>
      </w:tr>
      <w:tr w:rsidR="0041181F" w:rsidRPr="00260315" w14:paraId="0EB0D76D" w14:textId="77777777">
        <w:trPr>
          <w:trHeight w:val="268"/>
        </w:trPr>
        <w:tc>
          <w:tcPr>
            <w:tcW w:w="528" w:type="pct"/>
          </w:tcPr>
          <w:p w14:paraId="6024D167" w14:textId="77777777" w:rsidR="0041181F" w:rsidRPr="0080201A"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2.5.7.</w:t>
            </w:r>
          </w:p>
        </w:tc>
        <w:tc>
          <w:tcPr>
            <w:tcW w:w="4057" w:type="pct"/>
          </w:tcPr>
          <w:p w14:paraId="7F82581F" w14:textId="77777777" w:rsidR="0041181F" w:rsidRPr="0031566E" w:rsidRDefault="0041181F" w:rsidP="0031566E">
            <w:pPr>
              <w:suppressAutoHyphens/>
              <w:jc w:val="both"/>
              <w:rPr>
                <w:sz w:val="28"/>
                <w:szCs w:val="28"/>
              </w:rPr>
            </w:pPr>
            <w:r w:rsidRPr="0031566E">
              <w:rPr>
                <w:rFonts w:cs="Calibri"/>
                <w:bCs/>
                <w:sz w:val="28"/>
                <w:szCs w:val="28"/>
                <w:lang w:eastAsia="ar-SA"/>
              </w:rPr>
              <w:t>Планируемые результаты коррекционной работы</w:t>
            </w:r>
          </w:p>
        </w:tc>
        <w:tc>
          <w:tcPr>
            <w:tcW w:w="415" w:type="pct"/>
          </w:tcPr>
          <w:p w14:paraId="467B9931" w14:textId="50F520D8"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171</w:t>
            </w:r>
          </w:p>
        </w:tc>
      </w:tr>
      <w:tr w:rsidR="0041181F" w:rsidRPr="00260315" w14:paraId="11CEE93F" w14:textId="77777777">
        <w:trPr>
          <w:trHeight w:val="268"/>
        </w:trPr>
        <w:tc>
          <w:tcPr>
            <w:tcW w:w="528" w:type="pct"/>
          </w:tcPr>
          <w:p w14:paraId="31453648" w14:textId="77777777" w:rsidR="0041181F"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lastRenderedPageBreak/>
              <w:t>2.5.8.</w:t>
            </w:r>
          </w:p>
        </w:tc>
        <w:tc>
          <w:tcPr>
            <w:tcW w:w="4057" w:type="pct"/>
          </w:tcPr>
          <w:p w14:paraId="47403F26" w14:textId="77777777" w:rsidR="0041181F" w:rsidRPr="0031566E" w:rsidRDefault="0041181F" w:rsidP="0031566E">
            <w:pPr>
              <w:suppressAutoHyphens/>
              <w:jc w:val="both"/>
              <w:rPr>
                <w:rFonts w:cs="Calibri"/>
                <w:bCs/>
                <w:sz w:val="28"/>
                <w:szCs w:val="28"/>
                <w:lang w:eastAsia="ar-SA"/>
              </w:rPr>
            </w:pPr>
            <w:r w:rsidRPr="0031566E">
              <w:rPr>
                <w:bCs/>
                <w:sz w:val="28"/>
                <w:szCs w:val="28"/>
              </w:rPr>
              <w:t>План действий по обеспечению психолого-педагогического сопровождения</w:t>
            </w:r>
          </w:p>
        </w:tc>
        <w:tc>
          <w:tcPr>
            <w:tcW w:w="415" w:type="pct"/>
          </w:tcPr>
          <w:p w14:paraId="06C36A3A" w14:textId="33F0C3D8"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172</w:t>
            </w:r>
          </w:p>
        </w:tc>
      </w:tr>
      <w:tr w:rsidR="0041181F" w:rsidRPr="00260315" w14:paraId="0F1F2448" w14:textId="77777777">
        <w:trPr>
          <w:trHeight w:val="268"/>
        </w:trPr>
        <w:tc>
          <w:tcPr>
            <w:tcW w:w="528" w:type="pct"/>
          </w:tcPr>
          <w:p w14:paraId="49D6D5E0" w14:textId="77777777" w:rsidR="0041181F"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2.6.</w:t>
            </w:r>
          </w:p>
        </w:tc>
        <w:tc>
          <w:tcPr>
            <w:tcW w:w="4057" w:type="pct"/>
          </w:tcPr>
          <w:p w14:paraId="51D7D0DC" w14:textId="77777777" w:rsidR="0041181F" w:rsidRPr="0080201A" w:rsidRDefault="0041181F" w:rsidP="006C0F26">
            <w:pPr>
              <w:suppressAutoHyphens/>
              <w:rPr>
                <w:sz w:val="28"/>
                <w:szCs w:val="28"/>
              </w:rPr>
            </w:pPr>
            <w:r w:rsidRPr="00FC2F5D">
              <w:rPr>
                <w:b/>
                <w:bCs/>
                <w:sz w:val="28"/>
                <w:szCs w:val="28"/>
              </w:rPr>
              <w:t>Программа внеурочной деятельности</w:t>
            </w:r>
          </w:p>
        </w:tc>
        <w:tc>
          <w:tcPr>
            <w:tcW w:w="415" w:type="pct"/>
          </w:tcPr>
          <w:p w14:paraId="5F7463A2" w14:textId="46F54589"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174</w:t>
            </w:r>
          </w:p>
        </w:tc>
      </w:tr>
      <w:tr w:rsidR="0041181F" w:rsidRPr="00260315" w14:paraId="3B6C3332" w14:textId="77777777">
        <w:trPr>
          <w:trHeight w:val="268"/>
        </w:trPr>
        <w:tc>
          <w:tcPr>
            <w:tcW w:w="528" w:type="pct"/>
          </w:tcPr>
          <w:p w14:paraId="38BF9D3F" w14:textId="77777777" w:rsidR="0041181F"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2.6.1.</w:t>
            </w:r>
          </w:p>
        </w:tc>
        <w:tc>
          <w:tcPr>
            <w:tcW w:w="4057" w:type="pct"/>
          </w:tcPr>
          <w:p w14:paraId="2A00517B" w14:textId="77777777" w:rsidR="0041181F" w:rsidRPr="006C0F26" w:rsidRDefault="0041181F" w:rsidP="006C0F26">
            <w:pPr>
              <w:suppressAutoHyphens/>
              <w:jc w:val="both"/>
              <w:rPr>
                <w:bCs/>
                <w:sz w:val="28"/>
                <w:szCs w:val="28"/>
              </w:rPr>
            </w:pPr>
            <w:r w:rsidRPr="006C0F26">
              <w:rPr>
                <w:bCs/>
                <w:sz w:val="28"/>
                <w:szCs w:val="28"/>
              </w:rPr>
              <w:t>Основные положения</w:t>
            </w:r>
          </w:p>
        </w:tc>
        <w:tc>
          <w:tcPr>
            <w:tcW w:w="415" w:type="pct"/>
          </w:tcPr>
          <w:p w14:paraId="69429C1F" w14:textId="05880B83"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174</w:t>
            </w:r>
          </w:p>
        </w:tc>
      </w:tr>
      <w:tr w:rsidR="0041181F" w:rsidRPr="00260315" w14:paraId="5515D0C6" w14:textId="77777777">
        <w:trPr>
          <w:trHeight w:val="268"/>
        </w:trPr>
        <w:tc>
          <w:tcPr>
            <w:tcW w:w="528" w:type="pct"/>
          </w:tcPr>
          <w:p w14:paraId="40F4C826" w14:textId="77777777" w:rsidR="0041181F"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2.6.2.</w:t>
            </w:r>
          </w:p>
        </w:tc>
        <w:tc>
          <w:tcPr>
            <w:tcW w:w="4057" w:type="pct"/>
          </w:tcPr>
          <w:p w14:paraId="09AF427C" w14:textId="77777777" w:rsidR="0041181F" w:rsidRPr="006C0F26" w:rsidRDefault="0041181F" w:rsidP="00E16752">
            <w:pPr>
              <w:suppressAutoHyphens/>
              <w:jc w:val="both"/>
              <w:rPr>
                <w:bCs/>
                <w:sz w:val="28"/>
                <w:szCs w:val="28"/>
              </w:rPr>
            </w:pPr>
            <w:r w:rsidRPr="006C0F26">
              <w:rPr>
                <w:bCs/>
                <w:sz w:val="28"/>
                <w:szCs w:val="28"/>
              </w:rPr>
              <w:t>Основные направления и формы организации внеурочной деятельности</w:t>
            </w:r>
          </w:p>
        </w:tc>
        <w:tc>
          <w:tcPr>
            <w:tcW w:w="415" w:type="pct"/>
          </w:tcPr>
          <w:p w14:paraId="23963902" w14:textId="0FAE3CF6"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175</w:t>
            </w:r>
          </w:p>
        </w:tc>
      </w:tr>
      <w:tr w:rsidR="0041181F" w:rsidRPr="00260315" w14:paraId="7AAAC1F0" w14:textId="77777777">
        <w:trPr>
          <w:trHeight w:val="268"/>
        </w:trPr>
        <w:tc>
          <w:tcPr>
            <w:tcW w:w="528" w:type="pct"/>
          </w:tcPr>
          <w:p w14:paraId="40F72DF9" w14:textId="77777777" w:rsidR="0041181F"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2.6.3.</w:t>
            </w:r>
          </w:p>
        </w:tc>
        <w:tc>
          <w:tcPr>
            <w:tcW w:w="4057" w:type="pct"/>
          </w:tcPr>
          <w:p w14:paraId="65AB6E77" w14:textId="77777777" w:rsidR="0041181F" w:rsidRPr="0031566E" w:rsidRDefault="0041181F" w:rsidP="006C0F26">
            <w:pPr>
              <w:suppressAutoHyphens/>
              <w:jc w:val="both"/>
              <w:rPr>
                <w:bCs/>
                <w:sz w:val="28"/>
                <w:szCs w:val="28"/>
              </w:rPr>
            </w:pPr>
            <w:r w:rsidRPr="0031566E">
              <w:rPr>
                <w:bCs/>
                <w:sz w:val="28"/>
                <w:szCs w:val="28"/>
              </w:rPr>
              <w:t>Коррекционно-развивающая область</w:t>
            </w:r>
          </w:p>
        </w:tc>
        <w:tc>
          <w:tcPr>
            <w:tcW w:w="415" w:type="pct"/>
          </w:tcPr>
          <w:p w14:paraId="7CB9B03B" w14:textId="2D1E7618"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177</w:t>
            </w:r>
          </w:p>
        </w:tc>
      </w:tr>
      <w:tr w:rsidR="0041181F" w:rsidRPr="00260315" w14:paraId="03C6A9D3" w14:textId="77777777">
        <w:trPr>
          <w:trHeight w:val="268"/>
        </w:trPr>
        <w:tc>
          <w:tcPr>
            <w:tcW w:w="528" w:type="pct"/>
          </w:tcPr>
          <w:p w14:paraId="03DF13CB" w14:textId="77777777" w:rsidR="0041181F"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2.6.4.</w:t>
            </w:r>
          </w:p>
        </w:tc>
        <w:tc>
          <w:tcPr>
            <w:tcW w:w="4057" w:type="pct"/>
          </w:tcPr>
          <w:p w14:paraId="2007131D" w14:textId="77777777" w:rsidR="0041181F" w:rsidRPr="0031566E" w:rsidRDefault="0041181F" w:rsidP="006C0F26">
            <w:pPr>
              <w:suppressAutoHyphens/>
              <w:jc w:val="both"/>
              <w:rPr>
                <w:bCs/>
                <w:sz w:val="28"/>
                <w:szCs w:val="28"/>
              </w:rPr>
            </w:pPr>
            <w:r w:rsidRPr="0031566E">
              <w:rPr>
                <w:sz w:val="28"/>
                <w:szCs w:val="28"/>
              </w:rPr>
              <w:t xml:space="preserve">Курсы коррекционно-развивающего характера </w:t>
            </w:r>
          </w:p>
        </w:tc>
        <w:tc>
          <w:tcPr>
            <w:tcW w:w="415" w:type="pct"/>
          </w:tcPr>
          <w:p w14:paraId="4A74F422" w14:textId="502BFD3B"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178</w:t>
            </w:r>
          </w:p>
        </w:tc>
      </w:tr>
      <w:tr w:rsidR="0041181F" w:rsidRPr="00260315" w14:paraId="5B21EE3F" w14:textId="77777777">
        <w:trPr>
          <w:trHeight w:val="268"/>
        </w:trPr>
        <w:tc>
          <w:tcPr>
            <w:tcW w:w="528" w:type="pct"/>
          </w:tcPr>
          <w:p w14:paraId="776DC596" w14:textId="77777777" w:rsidR="0041181F"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2.6.5.</w:t>
            </w:r>
          </w:p>
        </w:tc>
        <w:tc>
          <w:tcPr>
            <w:tcW w:w="4057" w:type="pct"/>
          </w:tcPr>
          <w:p w14:paraId="494205B3" w14:textId="77777777" w:rsidR="0041181F" w:rsidRPr="0031566E" w:rsidRDefault="0041181F" w:rsidP="006C0F26">
            <w:pPr>
              <w:suppressAutoHyphens/>
              <w:jc w:val="both"/>
              <w:rPr>
                <w:sz w:val="28"/>
                <w:szCs w:val="28"/>
              </w:rPr>
            </w:pPr>
            <w:r w:rsidRPr="0031566E">
              <w:rPr>
                <w:bCs/>
                <w:sz w:val="28"/>
                <w:szCs w:val="28"/>
              </w:rPr>
              <w:t>План внеурочной деятельности</w:t>
            </w:r>
          </w:p>
        </w:tc>
        <w:tc>
          <w:tcPr>
            <w:tcW w:w="415" w:type="pct"/>
          </w:tcPr>
          <w:p w14:paraId="04E187C3" w14:textId="5BBC502E"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183</w:t>
            </w:r>
          </w:p>
        </w:tc>
      </w:tr>
      <w:tr w:rsidR="0041181F" w:rsidRPr="00260315" w14:paraId="3A2B0341" w14:textId="77777777">
        <w:trPr>
          <w:trHeight w:val="268"/>
        </w:trPr>
        <w:tc>
          <w:tcPr>
            <w:tcW w:w="528" w:type="pct"/>
          </w:tcPr>
          <w:p w14:paraId="3FBDDFBF" w14:textId="77777777" w:rsidR="0041181F"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2.6.6.</w:t>
            </w:r>
          </w:p>
        </w:tc>
        <w:tc>
          <w:tcPr>
            <w:tcW w:w="4057" w:type="pct"/>
          </w:tcPr>
          <w:p w14:paraId="723D7BB3" w14:textId="77777777" w:rsidR="0041181F" w:rsidRPr="006C0F26" w:rsidRDefault="0041181F" w:rsidP="006C0F26">
            <w:pPr>
              <w:suppressAutoHyphens/>
              <w:jc w:val="both"/>
              <w:rPr>
                <w:bCs/>
                <w:sz w:val="28"/>
                <w:szCs w:val="28"/>
              </w:rPr>
            </w:pPr>
            <w:r w:rsidRPr="006C0F26">
              <w:rPr>
                <w:bCs/>
                <w:sz w:val="28"/>
                <w:szCs w:val="28"/>
              </w:rPr>
              <w:t>Планируемые результаты внеурочной деятельности</w:t>
            </w:r>
          </w:p>
        </w:tc>
        <w:tc>
          <w:tcPr>
            <w:tcW w:w="415" w:type="pct"/>
          </w:tcPr>
          <w:p w14:paraId="3BBF6FA6" w14:textId="71067B42"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184</w:t>
            </w:r>
          </w:p>
        </w:tc>
      </w:tr>
      <w:tr w:rsidR="0041181F" w:rsidRPr="00260315" w14:paraId="33F4E033" w14:textId="77777777">
        <w:tc>
          <w:tcPr>
            <w:tcW w:w="528" w:type="pct"/>
          </w:tcPr>
          <w:p w14:paraId="1F28A730" w14:textId="77777777" w:rsidR="0041181F" w:rsidRPr="0080201A" w:rsidRDefault="0041181F" w:rsidP="00457703">
            <w:pPr>
              <w:widowControl w:val="0"/>
              <w:suppressLineNumbers/>
              <w:suppressAutoHyphens/>
              <w:snapToGrid w:val="0"/>
              <w:jc w:val="center"/>
              <w:rPr>
                <w:b/>
                <w:kern w:val="1"/>
                <w:sz w:val="28"/>
                <w:szCs w:val="28"/>
                <w:lang w:eastAsia="hi-IN" w:bidi="hi-IN"/>
              </w:rPr>
            </w:pPr>
            <w:r w:rsidRPr="0080201A">
              <w:rPr>
                <w:b/>
                <w:kern w:val="1"/>
                <w:sz w:val="28"/>
                <w:szCs w:val="28"/>
                <w:lang w:eastAsia="hi-IN" w:bidi="hi-IN"/>
              </w:rPr>
              <w:t>3.</w:t>
            </w:r>
          </w:p>
        </w:tc>
        <w:tc>
          <w:tcPr>
            <w:tcW w:w="4057" w:type="pct"/>
          </w:tcPr>
          <w:p w14:paraId="75A2965B" w14:textId="77777777" w:rsidR="0041181F" w:rsidRPr="0080201A" w:rsidRDefault="0041181F" w:rsidP="00457703">
            <w:pPr>
              <w:tabs>
                <w:tab w:val="left" w:pos="0"/>
              </w:tabs>
              <w:suppressAutoHyphens/>
              <w:snapToGrid w:val="0"/>
              <w:jc w:val="both"/>
              <w:rPr>
                <w:b/>
                <w:sz w:val="28"/>
                <w:szCs w:val="28"/>
              </w:rPr>
            </w:pPr>
            <w:r w:rsidRPr="0080201A">
              <w:rPr>
                <w:b/>
                <w:sz w:val="28"/>
                <w:szCs w:val="28"/>
              </w:rPr>
              <w:t>Организационный раздел</w:t>
            </w:r>
          </w:p>
        </w:tc>
        <w:tc>
          <w:tcPr>
            <w:tcW w:w="415" w:type="pct"/>
          </w:tcPr>
          <w:p w14:paraId="796F0A8E" w14:textId="6BB4902A"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186</w:t>
            </w:r>
          </w:p>
        </w:tc>
      </w:tr>
      <w:tr w:rsidR="0041181F" w:rsidRPr="00260315" w14:paraId="56781395" w14:textId="77777777">
        <w:tc>
          <w:tcPr>
            <w:tcW w:w="528" w:type="pct"/>
          </w:tcPr>
          <w:p w14:paraId="5449CCAF" w14:textId="77777777" w:rsidR="0041181F" w:rsidRPr="0080201A" w:rsidRDefault="0041181F" w:rsidP="00457703">
            <w:pPr>
              <w:widowControl w:val="0"/>
              <w:suppressLineNumbers/>
              <w:suppressAutoHyphens/>
              <w:snapToGrid w:val="0"/>
              <w:jc w:val="center"/>
              <w:rPr>
                <w:b/>
                <w:kern w:val="1"/>
                <w:sz w:val="28"/>
                <w:szCs w:val="28"/>
                <w:lang w:eastAsia="hi-IN" w:bidi="hi-IN"/>
              </w:rPr>
            </w:pPr>
            <w:r w:rsidRPr="0080201A">
              <w:rPr>
                <w:kern w:val="1"/>
                <w:sz w:val="28"/>
                <w:szCs w:val="28"/>
                <w:lang w:eastAsia="hi-IN" w:bidi="hi-IN"/>
              </w:rPr>
              <w:t>3.1. </w:t>
            </w:r>
          </w:p>
        </w:tc>
        <w:tc>
          <w:tcPr>
            <w:tcW w:w="4057" w:type="pct"/>
          </w:tcPr>
          <w:p w14:paraId="2E3E2C58" w14:textId="77777777" w:rsidR="0041181F" w:rsidRPr="0080201A" w:rsidRDefault="0041181F" w:rsidP="00457703">
            <w:pPr>
              <w:suppressAutoHyphens/>
              <w:snapToGrid w:val="0"/>
              <w:ind w:right="-1"/>
              <w:jc w:val="both"/>
              <w:rPr>
                <w:sz w:val="28"/>
                <w:szCs w:val="28"/>
              </w:rPr>
            </w:pPr>
            <w:r w:rsidRPr="0080201A">
              <w:rPr>
                <w:sz w:val="28"/>
                <w:szCs w:val="28"/>
              </w:rPr>
              <w:t>Учебный план</w:t>
            </w:r>
            <w:r w:rsidRPr="00A17419">
              <w:rPr>
                <w:sz w:val="28"/>
                <w:szCs w:val="28"/>
              </w:rPr>
              <w:t>, включающий предметные и коррекционно-развивающие области</w:t>
            </w:r>
            <w:r>
              <w:rPr>
                <w:sz w:val="28"/>
                <w:szCs w:val="28"/>
              </w:rPr>
              <w:t xml:space="preserve"> </w:t>
            </w:r>
          </w:p>
        </w:tc>
        <w:tc>
          <w:tcPr>
            <w:tcW w:w="415" w:type="pct"/>
          </w:tcPr>
          <w:p w14:paraId="2237EC7C" w14:textId="101B64EB"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186</w:t>
            </w:r>
          </w:p>
        </w:tc>
      </w:tr>
      <w:tr w:rsidR="0041181F" w:rsidRPr="00260315" w14:paraId="1A2B0344" w14:textId="77777777">
        <w:tc>
          <w:tcPr>
            <w:tcW w:w="528" w:type="pct"/>
          </w:tcPr>
          <w:p w14:paraId="5794205B" w14:textId="77777777" w:rsidR="0041181F" w:rsidRPr="0080201A"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3.2</w:t>
            </w:r>
            <w:r w:rsidRPr="0080201A">
              <w:rPr>
                <w:kern w:val="1"/>
                <w:sz w:val="28"/>
                <w:szCs w:val="28"/>
                <w:lang w:eastAsia="hi-IN" w:bidi="hi-IN"/>
              </w:rPr>
              <w:t>.</w:t>
            </w:r>
          </w:p>
        </w:tc>
        <w:tc>
          <w:tcPr>
            <w:tcW w:w="4057" w:type="pct"/>
          </w:tcPr>
          <w:p w14:paraId="68AA2C1B" w14:textId="77777777" w:rsidR="0041181F" w:rsidRPr="006C0F26" w:rsidRDefault="0041181F" w:rsidP="0080201A">
            <w:pPr>
              <w:suppressAutoHyphens/>
              <w:snapToGrid w:val="0"/>
              <w:jc w:val="both"/>
              <w:rPr>
                <w:b/>
                <w:sz w:val="28"/>
                <w:szCs w:val="28"/>
                <w:lang w:val="x-none"/>
              </w:rPr>
            </w:pPr>
            <w:r w:rsidRPr="006C0F26">
              <w:rPr>
                <w:b/>
                <w:sz w:val="28"/>
                <w:szCs w:val="28"/>
              </w:rPr>
              <w:t xml:space="preserve">Система специальных условий реализации адаптированной </w:t>
            </w:r>
            <w:r w:rsidR="00E16752">
              <w:rPr>
                <w:b/>
                <w:sz w:val="28"/>
                <w:szCs w:val="28"/>
              </w:rPr>
              <w:t>обще</w:t>
            </w:r>
            <w:r w:rsidRPr="006C0F26">
              <w:rPr>
                <w:b/>
                <w:sz w:val="28"/>
                <w:szCs w:val="28"/>
              </w:rPr>
              <w:t xml:space="preserve">образовательной программы </w:t>
            </w:r>
            <w:r>
              <w:rPr>
                <w:b/>
                <w:sz w:val="28"/>
                <w:szCs w:val="28"/>
              </w:rPr>
              <w:t xml:space="preserve">начального общего </w:t>
            </w:r>
            <w:r w:rsidRPr="006C0F26">
              <w:rPr>
                <w:b/>
                <w:bCs/>
                <w:sz w:val="28"/>
                <w:szCs w:val="28"/>
              </w:rPr>
              <w:t xml:space="preserve">образования обучающихся с  </w:t>
            </w:r>
            <w:r>
              <w:rPr>
                <w:b/>
                <w:bCs/>
                <w:sz w:val="28"/>
                <w:szCs w:val="28"/>
              </w:rPr>
              <w:t>РАС</w:t>
            </w:r>
            <w:r w:rsidRPr="006C0F26">
              <w:rPr>
                <w:b/>
                <w:sz w:val="28"/>
                <w:szCs w:val="28"/>
                <w:lang w:val="x-none"/>
              </w:rPr>
              <w:t xml:space="preserve"> </w:t>
            </w:r>
          </w:p>
        </w:tc>
        <w:tc>
          <w:tcPr>
            <w:tcW w:w="415" w:type="pct"/>
          </w:tcPr>
          <w:p w14:paraId="636AFAF9" w14:textId="27D089E4"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194</w:t>
            </w:r>
          </w:p>
        </w:tc>
      </w:tr>
      <w:tr w:rsidR="0041181F" w:rsidRPr="00260315" w14:paraId="00E2D9CF" w14:textId="77777777">
        <w:tc>
          <w:tcPr>
            <w:tcW w:w="528" w:type="pct"/>
          </w:tcPr>
          <w:p w14:paraId="7F291540" w14:textId="77777777" w:rsidR="0041181F"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3.2</w:t>
            </w:r>
            <w:r w:rsidRPr="0080201A">
              <w:rPr>
                <w:kern w:val="1"/>
                <w:sz w:val="28"/>
                <w:szCs w:val="28"/>
                <w:lang w:eastAsia="hi-IN" w:bidi="hi-IN"/>
              </w:rPr>
              <w:t>.1. </w:t>
            </w:r>
          </w:p>
        </w:tc>
        <w:tc>
          <w:tcPr>
            <w:tcW w:w="4057" w:type="pct"/>
          </w:tcPr>
          <w:p w14:paraId="66213860" w14:textId="77777777" w:rsidR="0041181F" w:rsidRPr="0031566E" w:rsidRDefault="0041181F" w:rsidP="0080201A">
            <w:pPr>
              <w:suppressAutoHyphens/>
              <w:snapToGrid w:val="0"/>
              <w:jc w:val="both"/>
              <w:rPr>
                <w:sz w:val="28"/>
                <w:szCs w:val="28"/>
              </w:rPr>
            </w:pPr>
            <w:r w:rsidRPr="0031566E">
              <w:rPr>
                <w:sz w:val="28"/>
                <w:szCs w:val="28"/>
              </w:rPr>
              <w:t>Общие положения</w:t>
            </w:r>
          </w:p>
        </w:tc>
        <w:tc>
          <w:tcPr>
            <w:tcW w:w="415" w:type="pct"/>
          </w:tcPr>
          <w:p w14:paraId="237CAC18" w14:textId="6FD7DC34"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194</w:t>
            </w:r>
          </w:p>
        </w:tc>
      </w:tr>
      <w:tr w:rsidR="0041181F" w:rsidRPr="00260315" w14:paraId="7EA4CD61" w14:textId="77777777">
        <w:tc>
          <w:tcPr>
            <w:tcW w:w="528" w:type="pct"/>
          </w:tcPr>
          <w:p w14:paraId="19CA7972" w14:textId="77777777" w:rsidR="0041181F" w:rsidRPr="0080201A"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3.2</w:t>
            </w:r>
            <w:r w:rsidRPr="0080201A">
              <w:rPr>
                <w:kern w:val="1"/>
                <w:sz w:val="28"/>
                <w:szCs w:val="28"/>
                <w:lang w:eastAsia="hi-IN" w:bidi="hi-IN"/>
              </w:rPr>
              <w:t>.2. </w:t>
            </w:r>
          </w:p>
        </w:tc>
        <w:tc>
          <w:tcPr>
            <w:tcW w:w="4057" w:type="pct"/>
          </w:tcPr>
          <w:p w14:paraId="07A1DA71" w14:textId="77777777" w:rsidR="0041181F" w:rsidRPr="006C0F26" w:rsidRDefault="0041181F" w:rsidP="0080201A">
            <w:pPr>
              <w:suppressAutoHyphens/>
              <w:autoSpaceDE w:val="0"/>
              <w:snapToGrid w:val="0"/>
              <w:jc w:val="both"/>
              <w:rPr>
                <w:iCs/>
                <w:sz w:val="28"/>
                <w:szCs w:val="28"/>
              </w:rPr>
            </w:pPr>
            <w:r w:rsidRPr="006C0F26">
              <w:rPr>
                <w:sz w:val="28"/>
                <w:szCs w:val="28"/>
              </w:rPr>
              <w:t xml:space="preserve">Кадровые условия реализации адаптированной </w:t>
            </w:r>
            <w:r w:rsidR="00E16752">
              <w:rPr>
                <w:sz w:val="28"/>
                <w:szCs w:val="28"/>
              </w:rPr>
              <w:t>обще</w:t>
            </w:r>
            <w:r w:rsidRPr="006C0F26">
              <w:rPr>
                <w:sz w:val="28"/>
                <w:szCs w:val="28"/>
              </w:rPr>
              <w:t xml:space="preserve">образовательной программы </w:t>
            </w:r>
            <w:r>
              <w:rPr>
                <w:sz w:val="28"/>
                <w:szCs w:val="28"/>
              </w:rPr>
              <w:t xml:space="preserve">начального общего </w:t>
            </w:r>
            <w:r w:rsidRPr="006C0F26">
              <w:rPr>
                <w:bCs/>
                <w:sz w:val="28"/>
                <w:szCs w:val="28"/>
              </w:rPr>
              <w:t xml:space="preserve">образования обучающихся с </w:t>
            </w:r>
            <w:r>
              <w:rPr>
                <w:bCs/>
                <w:sz w:val="28"/>
                <w:szCs w:val="28"/>
              </w:rPr>
              <w:t>РАС</w:t>
            </w:r>
            <w:r w:rsidRPr="006C0F26">
              <w:rPr>
                <w:iCs/>
                <w:sz w:val="28"/>
                <w:szCs w:val="28"/>
              </w:rPr>
              <w:t xml:space="preserve"> </w:t>
            </w:r>
          </w:p>
        </w:tc>
        <w:tc>
          <w:tcPr>
            <w:tcW w:w="415" w:type="pct"/>
          </w:tcPr>
          <w:p w14:paraId="6745DFBA" w14:textId="79F1F6EC"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197</w:t>
            </w:r>
          </w:p>
        </w:tc>
      </w:tr>
      <w:tr w:rsidR="0041181F" w:rsidRPr="00260315" w14:paraId="5E75982D" w14:textId="77777777">
        <w:tc>
          <w:tcPr>
            <w:tcW w:w="528" w:type="pct"/>
          </w:tcPr>
          <w:p w14:paraId="1367EC7D" w14:textId="77777777" w:rsidR="0041181F"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3.2</w:t>
            </w:r>
            <w:r w:rsidRPr="0080201A">
              <w:rPr>
                <w:kern w:val="1"/>
                <w:sz w:val="28"/>
                <w:szCs w:val="28"/>
                <w:lang w:eastAsia="hi-IN" w:bidi="hi-IN"/>
              </w:rPr>
              <w:t>.3.</w:t>
            </w:r>
          </w:p>
        </w:tc>
        <w:tc>
          <w:tcPr>
            <w:tcW w:w="4057" w:type="pct"/>
          </w:tcPr>
          <w:p w14:paraId="14E840C5" w14:textId="77777777" w:rsidR="0041181F" w:rsidRPr="00C119B4" w:rsidRDefault="0041181F" w:rsidP="00C119B4">
            <w:pPr>
              <w:suppressAutoHyphens/>
              <w:autoSpaceDE w:val="0"/>
              <w:snapToGrid w:val="0"/>
              <w:jc w:val="both"/>
              <w:rPr>
                <w:sz w:val="28"/>
                <w:szCs w:val="28"/>
              </w:rPr>
            </w:pPr>
            <w:r w:rsidRPr="00C119B4">
              <w:rPr>
                <w:bCs/>
                <w:sz w:val="28"/>
                <w:szCs w:val="28"/>
              </w:rPr>
              <w:t xml:space="preserve">Психолого-педагогические условия </w:t>
            </w:r>
            <w:r w:rsidRPr="00C119B4">
              <w:rPr>
                <w:sz w:val="28"/>
                <w:szCs w:val="28"/>
              </w:rPr>
              <w:t xml:space="preserve">реализации адаптированной </w:t>
            </w:r>
            <w:r w:rsidR="00E16752">
              <w:rPr>
                <w:sz w:val="28"/>
                <w:szCs w:val="28"/>
              </w:rPr>
              <w:t>обще</w:t>
            </w:r>
            <w:r w:rsidRPr="00C119B4">
              <w:rPr>
                <w:sz w:val="28"/>
                <w:szCs w:val="28"/>
              </w:rPr>
              <w:t xml:space="preserve">образовательной программы начального общего </w:t>
            </w:r>
            <w:r w:rsidRPr="00C119B4">
              <w:rPr>
                <w:rFonts w:cs="Arial"/>
                <w:sz w:val="28"/>
                <w:szCs w:val="28"/>
              </w:rPr>
              <w:t xml:space="preserve"> </w:t>
            </w:r>
            <w:r w:rsidRPr="00C119B4">
              <w:rPr>
                <w:bCs/>
                <w:sz w:val="28"/>
                <w:szCs w:val="28"/>
              </w:rPr>
              <w:t>образования обучающихся с РАС</w:t>
            </w:r>
          </w:p>
        </w:tc>
        <w:tc>
          <w:tcPr>
            <w:tcW w:w="415" w:type="pct"/>
          </w:tcPr>
          <w:p w14:paraId="2D097260" w14:textId="5E3D30DD"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209</w:t>
            </w:r>
          </w:p>
        </w:tc>
      </w:tr>
      <w:tr w:rsidR="0041181F" w:rsidRPr="00260315" w14:paraId="68F1D583" w14:textId="77777777">
        <w:tc>
          <w:tcPr>
            <w:tcW w:w="528" w:type="pct"/>
          </w:tcPr>
          <w:p w14:paraId="605BE53D" w14:textId="77777777" w:rsidR="0041181F" w:rsidRPr="0080201A" w:rsidRDefault="0041181F" w:rsidP="00457703">
            <w:pPr>
              <w:widowControl w:val="0"/>
              <w:suppressLineNumbers/>
              <w:suppressAutoHyphens/>
              <w:snapToGrid w:val="0"/>
              <w:jc w:val="center"/>
              <w:rPr>
                <w:kern w:val="1"/>
                <w:sz w:val="28"/>
                <w:szCs w:val="28"/>
                <w:lang w:eastAsia="hi-IN" w:bidi="hi-IN"/>
              </w:rPr>
            </w:pPr>
            <w:r>
              <w:rPr>
                <w:kern w:val="1"/>
                <w:sz w:val="28"/>
                <w:szCs w:val="28"/>
                <w:lang w:eastAsia="hi-IN" w:bidi="hi-IN"/>
              </w:rPr>
              <w:t>3.2</w:t>
            </w:r>
            <w:r w:rsidRPr="0080201A">
              <w:rPr>
                <w:kern w:val="1"/>
                <w:sz w:val="28"/>
                <w:szCs w:val="28"/>
                <w:lang w:eastAsia="hi-IN" w:bidi="hi-IN"/>
              </w:rPr>
              <w:t>.4. </w:t>
            </w:r>
          </w:p>
        </w:tc>
        <w:tc>
          <w:tcPr>
            <w:tcW w:w="4057" w:type="pct"/>
          </w:tcPr>
          <w:p w14:paraId="40764EC5" w14:textId="77777777" w:rsidR="0041181F" w:rsidRPr="005A4E94" w:rsidRDefault="0041181F" w:rsidP="00457703">
            <w:pPr>
              <w:suppressAutoHyphens/>
              <w:autoSpaceDE w:val="0"/>
              <w:snapToGrid w:val="0"/>
              <w:jc w:val="both"/>
              <w:rPr>
                <w:sz w:val="28"/>
                <w:szCs w:val="28"/>
              </w:rPr>
            </w:pPr>
            <w:r w:rsidRPr="006C0F26">
              <w:rPr>
                <w:sz w:val="28"/>
                <w:szCs w:val="28"/>
              </w:rPr>
              <w:t xml:space="preserve">Финансовое обеспечение реализации адаптированной </w:t>
            </w:r>
            <w:r w:rsidR="00E16752">
              <w:rPr>
                <w:sz w:val="28"/>
                <w:szCs w:val="28"/>
              </w:rPr>
              <w:t>обще</w:t>
            </w:r>
            <w:r w:rsidRPr="006C0F26">
              <w:rPr>
                <w:sz w:val="28"/>
                <w:szCs w:val="28"/>
              </w:rPr>
              <w:t xml:space="preserve">образовательной программы </w:t>
            </w:r>
            <w:r w:rsidRPr="00C119B4">
              <w:rPr>
                <w:sz w:val="28"/>
                <w:szCs w:val="28"/>
              </w:rPr>
              <w:t xml:space="preserve">начального общего </w:t>
            </w:r>
            <w:r w:rsidRPr="00C119B4">
              <w:rPr>
                <w:rFonts w:cs="Arial"/>
                <w:sz w:val="28"/>
                <w:szCs w:val="28"/>
              </w:rPr>
              <w:t xml:space="preserve"> </w:t>
            </w:r>
            <w:r w:rsidRPr="006C0F26">
              <w:rPr>
                <w:bCs/>
                <w:sz w:val="28"/>
                <w:szCs w:val="28"/>
              </w:rPr>
              <w:t xml:space="preserve">образования обучающихся с </w:t>
            </w:r>
            <w:r>
              <w:rPr>
                <w:bCs/>
                <w:sz w:val="28"/>
                <w:szCs w:val="28"/>
              </w:rPr>
              <w:t>РАС</w:t>
            </w:r>
            <w:r w:rsidRPr="006C0F26">
              <w:rPr>
                <w:iCs/>
                <w:sz w:val="28"/>
                <w:szCs w:val="28"/>
                <w:lang w:val="x-none"/>
              </w:rPr>
              <w:t xml:space="preserve"> </w:t>
            </w:r>
          </w:p>
        </w:tc>
        <w:tc>
          <w:tcPr>
            <w:tcW w:w="415" w:type="pct"/>
          </w:tcPr>
          <w:p w14:paraId="15B8ADD7" w14:textId="5E0AB86A"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212</w:t>
            </w:r>
          </w:p>
        </w:tc>
      </w:tr>
      <w:tr w:rsidR="0041181F" w:rsidRPr="00260315" w14:paraId="42EBE0BC" w14:textId="77777777">
        <w:tc>
          <w:tcPr>
            <w:tcW w:w="528" w:type="pct"/>
          </w:tcPr>
          <w:p w14:paraId="2098FC93" w14:textId="77777777" w:rsidR="0041181F" w:rsidRPr="0080201A" w:rsidRDefault="0041181F" w:rsidP="00457703">
            <w:pPr>
              <w:widowControl w:val="0"/>
              <w:suppressLineNumbers/>
              <w:suppressAutoHyphens/>
              <w:snapToGrid w:val="0"/>
              <w:jc w:val="center"/>
              <w:rPr>
                <w:b/>
                <w:kern w:val="1"/>
                <w:sz w:val="28"/>
                <w:szCs w:val="28"/>
                <w:lang w:eastAsia="hi-IN" w:bidi="hi-IN"/>
              </w:rPr>
            </w:pPr>
            <w:r>
              <w:rPr>
                <w:kern w:val="1"/>
                <w:sz w:val="28"/>
                <w:szCs w:val="28"/>
                <w:lang w:eastAsia="hi-IN" w:bidi="hi-IN"/>
              </w:rPr>
              <w:t>3.2</w:t>
            </w:r>
            <w:r w:rsidRPr="0080201A">
              <w:rPr>
                <w:kern w:val="1"/>
                <w:sz w:val="28"/>
                <w:szCs w:val="28"/>
                <w:lang w:eastAsia="hi-IN" w:bidi="hi-IN"/>
              </w:rPr>
              <w:t>.5.</w:t>
            </w:r>
          </w:p>
        </w:tc>
        <w:tc>
          <w:tcPr>
            <w:tcW w:w="4057" w:type="pct"/>
          </w:tcPr>
          <w:p w14:paraId="281E6227" w14:textId="77777777" w:rsidR="0041181F" w:rsidRPr="00892089" w:rsidRDefault="0041181F" w:rsidP="00457703">
            <w:pPr>
              <w:tabs>
                <w:tab w:val="left" w:pos="0"/>
              </w:tabs>
              <w:suppressAutoHyphens/>
              <w:snapToGrid w:val="0"/>
              <w:jc w:val="both"/>
              <w:rPr>
                <w:sz w:val="28"/>
                <w:szCs w:val="28"/>
                <w:lang w:val="x-none"/>
              </w:rPr>
            </w:pPr>
            <w:r w:rsidRPr="00892089">
              <w:rPr>
                <w:sz w:val="28"/>
                <w:szCs w:val="28"/>
              </w:rPr>
              <w:t xml:space="preserve">Материально-технические условия реализации адаптированной </w:t>
            </w:r>
            <w:r w:rsidR="00E16752">
              <w:rPr>
                <w:sz w:val="28"/>
                <w:szCs w:val="28"/>
              </w:rPr>
              <w:t>обще</w:t>
            </w:r>
            <w:r w:rsidRPr="00892089">
              <w:rPr>
                <w:sz w:val="28"/>
                <w:szCs w:val="28"/>
              </w:rPr>
              <w:t>образовательной программы</w:t>
            </w:r>
            <w:r>
              <w:rPr>
                <w:sz w:val="28"/>
                <w:szCs w:val="28"/>
              </w:rPr>
              <w:t xml:space="preserve"> </w:t>
            </w:r>
            <w:r w:rsidRPr="00C119B4">
              <w:rPr>
                <w:sz w:val="28"/>
                <w:szCs w:val="28"/>
              </w:rPr>
              <w:t xml:space="preserve">начального общего </w:t>
            </w:r>
            <w:r w:rsidRPr="00C119B4">
              <w:rPr>
                <w:rFonts w:cs="Arial"/>
                <w:sz w:val="28"/>
                <w:szCs w:val="28"/>
              </w:rPr>
              <w:t xml:space="preserve"> </w:t>
            </w:r>
            <w:r w:rsidRPr="00892089">
              <w:rPr>
                <w:bCs/>
                <w:sz w:val="28"/>
                <w:szCs w:val="28"/>
              </w:rPr>
              <w:t xml:space="preserve">образования обучающихся с </w:t>
            </w:r>
            <w:r>
              <w:rPr>
                <w:bCs/>
                <w:sz w:val="28"/>
                <w:szCs w:val="28"/>
              </w:rPr>
              <w:t>РАС</w:t>
            </w:r>
            <w:r w:rsidRPr="00892089">
              <w:rPr>
                <w:sz w:val="28"/>
                <w:szCs w:val="28"/>
                <w:lang w:val="x-none"/>
              </w:rPr>
              <w:t xml:space="preserve"> </w:t>
            </w:r>
          </w:p>
        </w:tc>
        <w:tc>
          <w:tcPr>
            <w:tcW w:w="415" w:type="pct"/>
          </w:tcPr>
          <w:p w14:paraId="30A84856" w14:textId="2596A80A"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213</w:t>
            </w:r>
          </w:p>
        </w:tc>
      </w:tr>
      <w:tr w:rsidR="0041181F" w:rsidRPr="00260315" w14:paraId="50C7DC50" w14:textId="77777777">
        <w:tc>
          <w:tcPr>
            <w:tcW w:w="528" w:type="pct"/>
          </w:tcPr>
          <w:p w14:paraId="6E196FCD" w14:textId="77777777" w:rsidR="0041181F" w:rsidRPr="0080201A" w:rsidRDefault="0041181F" w:rsidP="00457703">
            <w:pPr>
              <w:widowControl w:val="0"/>
              <w:suppressLineNumbers/>
              <w:suppressAutoHyphens/>
              <w:snapToGrid w:val="0"/>
              <w:jc w:val="center"/>
              <w:rPr>
                <w:b/>
                <w:kern w:val="1"/>
                <w:sz w:val="28"/>
                <w:szCs w:val="28"/>
                <w:lang w:eastAsia="hi-IN" w:bidi="hi-IN"/>
              </w:rPr>
            </w:pPr>
            <w:r>
              <w:rPr>
                <w:kern w:val="1"/>
                <w:sz w:val="28"/>
                <w:szCs w:val="28"/>
                <w:lang w:eastAsia="hi-IN" w:bidi="hi-IN"/>
              </w:rPr>
              <w:t>3.2</w:t>
            </w:r>
            <w:r w:rsidRPr="0080201A">
              <w:rPr>
                <w:kern w:val="1"/>
                <w:sz w:val="28"/>
                <w:szCs w:val="28"/>
                <w:lang w:eastAsia="hi-IN" w:bidi="hi-IN"/>
              </w:rPr>
              <w:t>.6.</w:t>
            </w:r>
          </w:p>
        </w:tc>
        <w:tc>
          <w:tcPr>
            <w:tcW w:w="4057" w:type="pct"/>
          </w:tcPr>
          <w:p w14:paraId="60E2EDB4" w14:textId="77777777" w:rsidR="0041181F" w:rsidRPr="0080201A" w:rsidRDefault="0041181F" w:rsidP="00457703">
            <w:pPr>
              <w:tabs>
                <w:tab w:val="left" w:pos="0"/>
              </w:tabs>
              <w:suppressAutoHyphens/>
              <w:snapToGrid w:val="0"/>
              <w:jc w:val="both"/>
              <w:rPr>
                <w:sz w:val="28"/>
                <w:szCs w:val="28"/>
              </w:rPr>
            </w:pPr>
            <w:r w:rsidRPr="0080201A">
              <w:rPr>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415" w:type="pct"/>
          </w:tcPr>
          <w:p w14:paraId="7CC5F152" w14:textId="635BBB66" w:rsidR="0041181F"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227</w:t>
            </w:r>
          </w:p>
        </w:tc>
      </w:tr>
      <w:tr w:rsidR="002817D3" w:rsidRPr="00260315" w14:paraId="06EF61AC" w14:textId="77777777">
        <w:tc>
          <w:tcPr>
            <w:tcW w:w="528" w:type="pct"/>
          </w:tcPr>
          <w:p w14:paraId="1E5BB6EA" w14:textId="77777777" w:rsidR="002817D3" w:rsidRDefault="002817D3" w:rsidP="00457703">
            <w:pPr>
              <w:widowControl w:val="0"/>
              <w:suppressLineNumbers/>
              <w:suppressAutoHyphens/>
              <w:snapToGrid w:val="0"/>
              <w:jc w:val="center"/>
              <w:rPr>
                <w:kern w:val="1"/>
                <w:sz w:val="28"/>
                <w:szCs w:val="28"/>
                <w:lang w:eastAsia="hi-IN" w:bidi="hi-IN"/>
              </w:rPr>
            </w:pPr>
            <w:r>
              <w:rPr>
                <w:sz w:val="28"/>
                <w:szCs w:val="28"/>
              </w:rPr>
              <w:t>3.2.7</w:t>
            </w:r>
            <w:r w:rsidRPr="008B3941">
              <w:rPr>
                <w:sz w:val="28"/>
                <w:szCs w:val="28"/>
              </w:rPr>
              <w:t>.</w:t>
            </w:r>
          </w:p>
        </w:tc>
        <w:tc>
          <w:tcPr>
            <w:tcW w:w="4057" w:type="pct"/>
          </w:tcPr>
          <w:p w14:paraId="3F84FE48" w14:textId="77777777" w:rsidR="002817D3" w:rsidRPr="002817D3" w:rsidRDefault="002817D3" w:rsidP="002817D3">
            <w:pPr>
              <w:tabs>
                <w:tab w:val="left" w:pos="0"/>
              </w:tabs>
              <w:suppressAutoHyphens/>
              <w:snapToGrid w:val="0"/>
              <w:jc w:val="both"/>
              <w:rPr>
                <w:sz w:val="28"/>
                <w:szCs w:val="28"/>
              </w:rPr>
            </w:pPr>
            <w:r w:rsidRPr="002817D3">
              <w:rPr>
                <w:sz w:val="28"/>
                <w:szCs w:val="28"/>
              </w:rPr>
              <w:t>Механизмы достижения целевых ориентиров в системе условий</w:t>
            </w:r>
          </w:p>
        </w:tc>
        <w:tc>
          <w:tcPr>
            <w:tcW w:w="415" w:type="pct"/>
          </w:tcPr>
          <w:p w14:paraId="6C1BF0BD" w14:textId="7CF37D48" w:rsidR="002817D3"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228</w:t>
            </w:r>
          </w:p>
        </w:tc>
      </w:tr>
      <w:tr w:rsidR="002817D3" w:rsidRPr="00260315" w14:paraId="31505FA9" w14:textId="77777777">
        <w:tc>
          <w:tcPr>
            <w:tcW w:w="528" w:type="pct"/>
          </w:tcPr>
          <w:p w14:paraId="2882C340" w14:textId="77777777" w:rsidR="002817D3" w:rsidRPr="002817D3" w:rsidRDefault="002817D3" w:rsidP="00457703">
            <w:pPr>
              <w:widowControl w:val="0"/>
              <w:suppressLineNumbers/>
              <w:suppressAutoHyphens/>
              <w:snapToGrid w:val="0"/>
              <w:jc w:val="center"/>
              <w:rPr>
                <w:kern w:val="1"/>
                <w:sz w:val="28"/>
                <w:szCs w:val="28"/>
                <w:lang w:eastAsia="hi-IN" w:bidi="hi-IN"/>
              </w:rPr>
            </w:pPr>
            <w:r w:rsidRPr="002817D3">
              <w:rPr>
                <w:rFonts w:cs="Arial"/>
                <w:sz w:val="28"/>
                <w:szCs w:val="20"/>
              </w:rPr>
              <w:t>3.2.8.</w:t>
            </w:r>
          </w:p>
        </w:tc>
        <w:tc>
          <w:tcPr>
            <w:tcW w:w="4057" w:type="pct"/>
          </w:tcPr>
          <w:p w14:paraId="3B8937D5" w14:textId="77777777" w:rsidR="002817D3" w:rsidRPr="005A4E94" w:rsidRDefault="002817D3" w:rsidP="002817D3">
            <w:pPr>
              <w:tabs>
                <w:tab w:val="left" w:pos="0"/>
              </w:tabs>
              <w:suppressAutoHyphens/>
              <w:snapToGrid w:val="0"/>
              <w:jc w:val="both"/>
              <w:rPr>
                <w:rFonts w:cs="Arial"/>
                <w:sz w:val="28"/>
                <w:szCs w:val="20"/>
              </w:rPr>
            </w:pPr>
            <w:r w:rsidRPr="002817D3">
              <w:rPr>
                <w:rFonts w:cs="Arial"/>
                <w:sz w:val="28"/>
                <w:szCs w:val="20"/>
              </w:rPr>
              <w:t>Модель сетевого графика (дорожной карты) по формированию необходимой системы условий реализации адаптированной общеобразовательной программы начального общего образования</w:t>
            </w:r>
          </w:p>
        </w:tc>
        <w:tc>
          <w:tcPr>
            <w:tcW w:w="415" w:type="pct"/>
          </w:tcPr>
          <w:p w14:paraId="1A2FA818" w14:textId="23F8ABFB" w:rsidR="002817D3" w:rsidRPr="0080201A" w:rsidRDefault="00970854" w:rsidP="00457703">
            <w:pPr>
              <w:widowControl w:val="0"/>
              <w:suppressLineNumbers/>
              <w:suppressAutoHyphens/>
              <w:snapToGrid w:val="0"/>
              <w:jc w:val="center"/>
              <w:rPr>
                <w:kern w:val="1"/>
                <w:sz w:val="28"/>
                <w:szCs w:val="28"/>
                <w:lang w:eastAsia="hi-IN" w:bidi="hi-IN"/>
              </w:rPr>
            </w:pPr>
            <w:r>
              <w:rPr>
                <w:kern w:val="1"/>
                <w:sz w:val="28"/>
                <w:szCs w:val="28"/>
                <w:lang w:eastAsia="hi-IN" w:bidi="hi-IN"/>
              </w:rPr>
              <w:t>232</w:t>
            </w:r>
          </w:p>
        </w:tc>
      </w:tr>
    </w:tbl>
    <w:p w14:paraId="7372A00C" w14:textId="77777777" w:rsidR="00AF2738" w:rsidRDefault="00AF2738" w:rsidP="00843188">
      <w:pPr>
        <w:spacing w:line="360" w:lineRule="auto"/>
        <w:jc w:val="center"/>
        <w:rPr>
          <w:b/>
          <w:sz w:val="28"/>
          <w:szCs w:val="28"/>
        </w:rPr>
      </w:pPr>
    </w:p>
    <w:p w14:paraId="0F72DB68" w14:textId="77777777" w:rsidR="00AF2738" w:rsidRDefault="00AF2738" w:rsidP="00843188">
      <w:pPr>
        <w:spacing w:line="360" w:lineRule="auto"/>
        <w:jc w:val="center"/>
        <w:rPr>
          <w:b/>
          <w:sz w:val="28"/>
          <w:szCs w:val="28"/>
        </w:rPr>
      </w:pPr>
    </w:p>
    <w:p w14:paraId="4457DFC0" w14:textId="77777777" w:rsidR="00AF2738" w:rsidRDefault="00AF2738" w:rsidP="00843188">
      <w:pPr>
        <w:spacing w:line="360" w:lineRule="auto"/>
        <w:jc w:val="center"/>
        <w:rPr>
          <w:b/>
          <w:sz w:val="28"/>
          <w:szCs w:val="28"/>
        </w:rPr>
      </w:pPr>
    </w:p>
    <w:p w14:paraId="7A2FA0B6" w14:textId="77777777" w:rsidR="00D2566B" w:rsidRPr="00BD7394" w:rsidRDefault="00D2566B" w:rsidP="00D2566B">
      <w:pPr>
        <w:pStyle w:val="1"/>
        <w:tabs>
          <w:tab w:val="right" w:leader="dot" w:pos="10065"/>
        </w:tabs>
        <w:spacing w:line="360" w:lineRule="auto"/>
      </w:pPr>
      <w:bookmarkStart w:id="0" w:name="_Toc288410522"/>
      <w:bookmarkStart w:id="1" w:name="_Toc288410651"/>
      <w:bookmarkStart w:id="2" w:name="_Toc424564296"/>
      <w:r w:rsidRPr="00BD7394">
        <w:t>Общие положения</w:t>
      </w:r>
      <w:bookmarkEnd w:id="0"/>
      <w:bookmarkEnd w:id="1"/>
      <w:bookmarkEnd w:id="2"/>
    </w:p>
    <w:p w14:paraId="10356FC4" w14:textId="2DD92775" w:rsidR="007B5D27" w:rsidRPr="005A4E94" w:rsidRDefault="004420E2" w:rsidP="005A4E94">
      <w:pPr>
        <w:pStyle w:val="afff0"/>
        <w:suppressAutoHyphens/>
        <w:spacing w:line="360" w:lineRule="auto"/>
        <w:ind w:firstLine="709"/>
        <w:rPr>
          <w:rFonts w:ascii="Times New Roman" w:hAnsi="Times New Roman"/>
          <w:color w:val="auto"/>
          <w:sz w:val="28"/>
          <w:szCs w:val="28"/>
          <w:lang w:val="ru-RU"/>
        </w:rPr>
      </w:pPr>
      <w:r w:rsidRPr="00EE0819">
        <w:rPr>
          <w:rFonts w:ascii="Times New Roman" w:hAnsi="Times New Roman"/>
          <w:sz w:val="28"/>
          <w:szCs w:val="28"/>
        </w:rPr>
        <w:t xml:space="preserve">Адаптированная </w:t>
      </w:r>
      <w:r w:rsidR="00006231">
        <w:rPr>
          <w:rFonts w:ascii="Times New Roman" w:hAnsi="Times New Roman"/>
          <w:sz w:val="28"/>
          <w:szCs w:val="28"/>
          <w:lang w:val="ru-RU"/>
        </w:rPr>
        <w:t>обще</w:t>
      </w:r>
      <w:r w:rsidRPr="00EE0819">
        <w:rPr>
          <w:rFonts w:ascii="Times New Roman" w:hAnsi="Times New Roman"/>
          <w:sz w:val="28"/>
          <w:szCs w:val="28"/>
        </w:rPr>
        <w:t>образовательная программа</w:t>
      </w:r>
      <w:r w:rsidR="005A4E94">
        <w:rPr>
          <w:rFonts w:ascii="Times New Roman" w:hAnsi="Times New Roman"/>
          <w:sz w:val="28"/>
          <w:szCs w:val="28"/>
          <w:lang w:val="ru-RU"/>
        </w:rPr>
        <w:t xml:space="preserve"> муниципального бюджетного </w:t>
      </w:r>
      <w:r w:rsidR="00EE0819" w:rsidRPr="00EE0819">
        <w:rPr>
          <w:rFonts w:ascii="Times New Roman" w:hAnsi="Times New Roman"/>
          <w:color w:val="auto"/>
          <w:sz w:val="28"/>
          <w:szCs w:val="28"/>
        </w:rPr>
        <w:t xml:space="preserve">общеобразовательного учреждения </w:t>
      </w:r>
      <w:r w:rsidR="00D80D40">
        <w:rPr>
          <w:rFonts w:ascii="Times New Roman" w:hAnsi="Times New Roman"/>
          <w:color w:val="auto"/>
          <w:sz w:val="28"/>
          <w:szCs w:val="28"/>
          <w:lang w:val="ru-RU"/>
        </w:rPr>
        <w:t>«Ш</w:t>
      </w:r>
      <w:r w:rsidR="005A4E94">
        <w:rPr>
          <w:rFonts w:ascii="Times New Roman" w:hAnsi="Times New Roman"/>
          <w:color w:val="auto"/>
          <w:sz w:val="28"/>
          <w:szCs w:val="28"/>
          <w:lang w:val="ru-RU"/>
        </w:rPr>
        <w:t>кол</w:t>
      </w:r>
      <w:r w:rsidR="00D80D40">
        <w:rPr>
          <w:rFonts w:ascii="Times New Roman" w:hAnsi="Times New Roman"/>
          <w:color w:val="auto"/>
          <w:sz w:val="28"/>
          <w:szCs w:val="28"/>
          <w:lang w:val="ru-RU"/>
        </w:rPr>
        <w:t>а</w:t>
      </w:r>
      <w:r w:rsidR="005A4E94">
        <w:rPr>
          <w:rFonts w:ascii="Times New Roman" w:hAnsi="Times New Roman"/>
          <w:color w:val="auto"/>
          <w:sz w:val="28"/>
          <w:szCs w:val="28"/>
          <w:lang w:val="ru-RU"/>
        </w:rPr>
        <w:t xml:space="preserve"> № 75</w:t>
      </w:r>
      <w:r w:rsidR="00D80D40">
        <w:rPr>
          <w:rFonts w:ascii="Times New Roman" w:hAnsi="Times New Roman"/>
          <w:color w:val="auto"/>
          <w:sz w:val="28"/>
          <w:szCs w:val="28"/>
          <w:lang w:val="ru-RU"/>
        </w:rPr>
        <w:t>»</w:t>
      </w:r>
      <w:r w:rsidR="005A4E94">
        <w:rPr>
          <w:rFonts w:ascii="Times New Roman" w:hAnsi="Times New Roman"/>
          <w:color w:val="auto"/>
          <w:sz w:val="28"/>
          <w:szCs w:val="28"/>
          <w:lang w:val="ru-RU"/>
        </w:rPr>
        <w:t xml:space="preserve"> </w:t>
      </w:r>
      <w:r w:rsidR="005A4E94" w:rsidRPr="004E497F">
        <w:rPr>
          <w:rFonts w:ascii="Times New Roman" w:hAnsi="Times New Roman"/>
          <w:color w:val="auto"/>
          <w:sz w:val="28"/>
          <w:szCs w:val="28"/>
        </w:rPr>
        <w:t xml:space="preserve">(далее </w:t>
      </w:r>
      <w:r w:rsidR="005A4E94">
        <w:rPr>
          <w:sz w:val="28"/>
          <w:szCs w:val="28"/>
        </w:rPr>
        <w:t xml:space="preserve">– </w:t>
      </w:r>
      <w:r w:rsidR="005A4E94">
        <w:rPr>
          <w:sz w:val="28"/>
          <w:szCs w:val="28"/>
          <w:lang w:val="ru-RU"/>
        </w:rPr>
        <w:t>Школа</w:t>
      </w:r>
      <w:r w:rsidR="005A4E94" w:rsidRPr="004E497F">
        <w:rPr>
          <w:rFonts w:ascii="Times New Roman" w:hAnsi="Times New Roman"/>
          <w:color w:val="auto"/>
          <w:sz w:val="28"/>
          <w:szCs w:val="28"/>
        </w:rPr>
        <w:t>)</w:t>
      </w:r>
      <w:r w:rsidR="005A4E94">
        <w:rPr>
          <w:sz w:val="28"/>
          <w:szCs w:val="28"/>
        </w:rPr>
        <w:t xml:space="preserve"> </w:t>
      </w:r>
      <w:r>
        <w:rPr>
          <w:sz w:val="28"/>
          <w:szCs w:val="28"/>
        </w:rPr>
        <w:t xml:space="preserve">разработана </w:t>
      </w:r>
      <w:r w:rsidRPr="004E497F">
        <w:rPr>
          <w:rFonts w:ascii="Times New Roman" w:hAnsi="Times New Roman"/>
          <w:color w:val="auto"/>
          <w:sz w:val="28"/>
          <w:szCs w:val="28"/>
        </w:rPr>
        <w:t xml:space="preserve">в соответствии с требованиями федерального государственного образовательного </w:t>
      </w:r>
      <w:r w:rsidRPr="004E497F">
        <w:rPr>
          <w:rFonts w:ascii="Times New Roman" w:hAnsi="Times New Roman"/>
          <w:color w:val="auto"/>
          <w:spacing w:val="-2"/>
          <w:sz w:val="28"/>
          <w:szCs w:val="28"/>
        </w:rPr>
        <w:t xml:space="preserve">стандарта </w:t>
      </w:r>
      <w:r w:rsidR="008D1884">
        <w:rPr>
          <w:rFonts w:ascii="Times New Roman" w:hAnsi="Times New Roman"/>
          <w:color w:val="auto"/>
          <w:spacing w:val="-2"/>
          <w:sz w:val="28"/>
          <w:szCs w:val="28"/>
          <w:lang w:val="ru-RU"/>
        </w:rPr>
        <w:t xml:space="preserve">начального общего образования </w:t>
      </w:r>
      <w:r>
        <w:rPr>
          <w:rFonts w:ascii="Times New Roman" w:hAnsi="Times New Roman"/>
          <w:color w:val="auto"/>
          <w:spacing w:val="-2"/>
          <w:sz w:val="28"/>
          <w:szCs w:val="28"/>
        </w:rPr>
        <w:t>обучающихся</w:t>
      </w:r>
      <w:r w:rsidR="00D92218">
        <w:rPr>
          <w:rFonts w:ascii="Times New Roman" w:hAnsi="Times New Roman"/>
          <w:color w:val="auto"/>
          <w:spacing w:val="-2"/>
          <w:sz w:val="28"/>
          <w:szCs w:val="28"/>
          <w:lang w:val="ru-RU"/>
        </w:rPr>
        <w:t xml:space="preserve"> с</w:t>
      </w:r>
      <w:r>
        <w:rPr>
          <w:rFonts w:ascii="Times New Roman" w:hAnsi="Times New Roman"/>
          <w:color w:val="auto"/>
          <w:spacing w:val="-2"/>
          <w:sz w:val="28"/>
          <w:szCs w:val="28"/>
        </w:rPr>
        <w:t xml:space="preserve"> </w:t>
      </w:r>
      <w:r w:rsidR="008D1884">
        <w:rPr>
          <w:sz w:val="28"/>
          <w:szCs w:val="28"/>
          <w:lang w:val="ru-RU"/>
        </w:rPr>
        <w:t>ОВЗ</w:t>
      </w:r>
      <w:r>
        <w:rPr>
          <w:rFonts w:ascii="Times New Roman" w:hAnsi="Times New Roman"/>
          <w:color w:val="auto"/>
          <w:spacing w:val="-2"/>
          <w:sz w:val="28"/>
          <w:szCs w:val="28"/>
        </w:rPr>
        <w:t xml:space="preserve"> </w:t>
      </w:r>
      <w:r w:rsidRPr="004E497F">
        <w:rPr>
          <w:rFonts w:ascii="Times New Roman" w:hAnsi="Times New Roman"/>
          <w:color w:val="auto"/>
          <w:spacing w:val="-2"/>
          <w:sz w:val="28"/>
          <w:szCs w:val="28"/>
        </w:rPr>
        <w:t>(далее </w:t>
      </w:r>
      <w:r w:rsidRPr="004E497F">
        <w:rPr>
          <w:rFonts w:ascii="Times New Roman" w:hAnsi="Times New Roman"/>
          <w:color w:val="auto"/>
          <w:sz w:val="28"/>
          <w:szCs w:val="28"/>
        </w:rPr>
        <w:t>–</w:t>
      </w:r>
      <w:r>
        <w:rPr>
          <w:rFonts w:ascii="Times New Roman" w:hAnsi="Times New Roman"/>
          <w:color w:val="auto"/>
          <w:sz w:val="28"/>
          <w:szCs w:val="28"/>
        </w:rPr>
        <w:t xml:space="preserve"> </w:t>
      </w:r>
      <w:r w:rsidR="00D92218">
        <w:rPr>
          <w:rFonts w:ascii="Times New Roman" w:hAnsi="Times New Roman"/>
          <w:color w:val="auto"/>
          <w:spacing w:val="-2"/>
          <w:sz w:val="28"/>
          <w:szCs w:val="28"/>
        </w:rPr>
        <w:t>ФГОС</w:t>
      </w:r>
      <w:r w:rsidR="00D92218">
        <w:rPr>
          <w:rFonts w:ascii="Times New Roman" w:hAnsi="Times New Roman"/>
          <w:color w:val="auto"/>
          <w:spacing w:val="-2"/>
          <w:sz w:val="28"/>
          <w:szCs w:val="28"/>
          <w:lang w:val="ru-RU"/>
        </w:rPr>
        <w:t xml:space="preserve"> </w:t>
      </w:r>
      <w:r w:rsidR="008D1884">
        <w:rPr>
          <w:rFonts w:ascii="Times New Roman" w:hAnsi="Times New Roman"/>
          <w:color w:val="auto"/>
          <w:spacing w:val="-2"/>
          <w:sz w:val="28"/>
          <w:szCs w:val="28"/>
          <w:lang w:val="ru-RU"/>
        </w:rPr>
        <w:t xml:space="preserve">НОО </w:t>
      </w:r>
      <w:r w:rsidR="00D92218">
        <w:rPr>
          <w:rFonts w:ascii="Times New Roman" w:hAnsi="Times New Roman"/>
          <w:color w:val="auto"/>
          <w:spacing w:val="-2"/>
          <w:sz w:val="28"/>
          <w:szCs w:val="28"/>
        </w:rPr>
        <w:t>обучающихся</w:t>
      </w:r>
      <w:r w:rsidR="00D92218">
        <w:rPr>
          <w:rFonts w:ascii="Times New Roman" w:hAnsi="Times New Roman"/>
          <w:color w:val="auto"/>
          <w:spacing w:val="-2"/>
          <w:sz w:val="28"/>
          <w:szCs w:val="28"/>
          <w:lang w:val="ru-RU"/>
        </w:rPr>
        <w:t xml:space="preserve"> </w:t>
      </w:r>
      <w:r w:rsidR="008D1884">
        <w:rPr>
          <w:rFonts w:ascii="Times New Roman" w:hAnsi="Times New Roman"/>
          <w:color w:val="auto"/>
          <w:spacing w:val="-2"/>
          <w:sz w:val="28"/>
          <w:szCs w:val="28"/>
          <w:lang w:val="ru-RU"/>
        </w:rPr>
        <w:t>с ОВЗ</w:t>
      </w:r>
      <w:r w:rsidR="007B5D27">
        <w:rPr>
          <w:rFonts w:ascii="Times New Roman" w:hAnsi="Times New Roman"/>
          <w:color w:val="auto"/>
          <w:spacing w:val="-2"/>
          <w:sz w:val="28"/>
          <w:szCs w:val="28"/>
          <w:lang w:val="ru-RU"/>
        </w:rPr>
        <w:t xml:space="preserve">, </w:t>
      </w:r>
      <w:r w:rsidRPr="004E497F">
        <w:rPr>
          <w:rFonts w:ascii="Times New Roman" w:hAnsi="Times New Roman"/>
          <w:color w:val="auto"/>
          <w:spacing w:val="-2"/>
          <w:sz w:val="28"/>
          <w:szCs w:val="28"/>
        </w:rPr>
        <w:t xml:space="preserve"> </w:t>
      </w:r>
      <w:r w:rsidR="007B5D27">
        <w:rPr>
          <w:rFonts w:ascii="Times New Roman" w:hAnsi="Times New Roman"/>
          <w:color w:val="auto"/>
          <w:spacing w:val="-2"/>
          <w:sz w:val="28"/>
          <w:szCs w:val="28"/>
          <w:lang w:val="ru-RU"/>
        </w:rPr>
        <w:t xml:space="preserve">предъявляемыми </w:t>
      </w:r>
      <w:r w:rsidRPr="004E497F">
        <w:rPr>
          <w:rFonts w:ascii="Times New Roman" w:hAnsi="Times New Roman"/>
          <w:color w:val="auto"/>
          <w:sz w:val="28"/>
          <w:szCs w:val="28"/>
        </w:rPr>
        <w:t>к структуре</w:t>
      </w:r>
      <w:r w:rsidR="007B5D27">
        <w:rPr>
          <w:rFonts w:ascii="Times New Roman" w:hAnsi="Times New Roman"/>
          <w:color w:val="auto"/>
          <w:sz w:val="28"/>
          <w:szCs w:val="28"/>
          <w:lang w:val="ru-RU"/>
        </w:rPr>
        <w:t>, условиям реализации, планируемым результатам освоен</w:t>
      </w:r>
      <w:r w:rsidR="00D92218">
        <w:rPr>
          <w:rFonts w:ascii="Times New Roman" w:hAnsi="Times New Roman"/>
          <w:color w:val="auto"/>
          <w:sz w:val="28"/>
          <w:szCs w:val="28"/>
          <w:lang w:val="ru-RU"/>
        </w:rPr>
        <w:t>ия А</w:t>
      </w:r>
      <w:r w:rsidR="00006231">
        <w:rPr>
          <w:rFonts w:ascii="Times New Roman" w:hAnsi="Times New Roman"/>
          <w:color w:val="auto"/>
          <w:sz w:val="28"/>
          <w:szCs w:val="28"/>
          <w:lang w:val="ru-RU"/>
        </w:rPr>
        <w:t>О</w:t>
      </w:r>
      <w:r w:rsidR="00D92218">
        <w:rPr>
          <w:rFonts w:ascii="Times New Roman" w:hAnsi="Times New Roman"/>
          <w:color w:val="auto"/>
          <w:sz w:val="28"/>
          <w:szCs w:val="28"/>
          <w:lang w:val="ru-RU"/>
        </w:rPr>
        <w:t xml:space="preserve">П </w:t>
      </w:r>
      <w:r w:rsidR="008D1884">
        <w:rPr>
          <w:rFonts w:ascii="Times New Roman" w:hAnsi="Times New Roman"/>
          <w:color w:val="auto"/>
          <w:sz w:val="28"/>
          <w:szCs w:val="28"/>
          <w:lang w:val="ru-RU"/>
        </w:rPr>
        <w:t xml:space="preserve">НОО </w:t>
      </w:r>
      <w:r w:rsidR="00D92218">
        <w:rPr>
          <w:rFonts w:ascii="Times New Roman" w:hAnsi="Times New Roman"/>
          <w:color w:val="auto"/>
          <w:spacing w:val="-2"/>
          <w:sz w:val="28"/>
          <w:szCs w:val="28"/>
        </w:rPr>
        <w:t>обучающихся</w:t>
      </w:r>
      <w:r w:rsidR="00D92218">
        <w:rPr>
          <w:rFonts w:ascii="Times New Roman" w:hAnsi="Times New Roman"/>
          <w:color w:val="auto"/>
          <w:spacing w:val="-2"/>
          <w:sz w:val="28"/>
          <w:szCs w:val="28"/>
          <w:lang w:val="ru-RU"/>
        </w:rPr>
        <w:t xml:space="preserve"> с</w:t>
      </w:r>
      <w:r w:rsidR="00D92218">
        <w:rPr>
          <w:rFonts w:ascii="Times New Roman" w:hAnsi="Times New Roman"/>
          <w:color w:val="auto"/>
          <w:spacing w:val="-2"/>
          <w:sz w:val="28"/>
          <w:szCs w:val="28"/>
        </w:rPr>
        <w:t xml:space="preserve"> </w:t>
      </w:r>
      <w:r w:rsidR="008D1884">
        <w:rPr>
          <w:rFonts w:ascii="Times New Roman" w:hAnsi="Times New Roman"/>
          <w:color w:val="auto"/>
          <w:spacing w:val="-2"/>
          <w:sz w:val="28"/>
          <w:szCs w:val="28"/>
          <w:lang w:val="ru-RU"/>
        </w:rPr>
        <w:t>ОВЗ</w:t>
      </w:r>
      <w:r w:rsidR="003969F7">
        <w:rPr>
          <w:rFonts w:ascii="Times New Roman" w:hAnsi="Times New Roman"/>
          <w:color w:val="auto"/>
          <w:sz w:val="28"/>
          <w:szCs w:val="28"/>
          <w:lang w:val="ru-RU"/>
        </w:rPr>
        <w:t xml:space="preserve"> и с учетом Примерной адаптированной</w:t>
      </w:r>
      <w:r w:rsidR="00D92218">
        <w:rPr>
          <w:rFonts w:ascii="Times New Roman" w:hAnsi="Times New Roman"/>
          <w:color w:val="auto"/>
          <w:sz w:val="28"/>
          <w:szCs w:val="28"/>
        </w:rPr>
        <w:t xml:space="preserve"> основной об</w:t>
      </w:r>
      <w:r w:rsidR="00D92218">
        <w:rPr>
          <w:rFonts w:ascii="Times New Roman" w:hAnsi="Times New Roman"/>
          <w:color w:val="auto"/>
          <w:sz w:val="28"/>
          <w:szCs w:val="28"/>
          <w:lang w:val="ru-RU"/>
        </w:rPr>
        <w:t>щеобразовательной</w:t>
      </w:r>
      <w:r w:rsidRPr="004E497F">
        <w:rPr>
          <w:rFonts w:ascii="Times New Roman" w:hAnsi="Times New Roman"/>
          <w:color w:val="auto"/>
          <w:sz w:val="28"/>
          <w:szCs w:val="28"/>
        </w:rPr>
        <w:t xml:space="preserve"> программы</w:t>
      </w:r>
      <w:r w:rsidR="003969F7">
        <w:rPr>
          <w:rFonts w:ascii="Times New Roman" w:hAnsi="Times New Roman"/>
          <w:color w:val="auto"/>
          <w:sz w:val="28"/>
          <w:szCs w:val="28"/>
          <w:lang w:val="ru-RU"/>
        </w:rPr>
        <w:t xml:space="preserve"> </w:t>
      </w:r>
      <w:r w:rsidR="008D1884">
        <w:rPr>
          <w:rFonts w:ascii="Times New Roman" w:hAnsi="Times New Roman"/>
          <w:color w:val="auto"/>
          <w:sz w:val="28"/>
          <w:szCs w:val="28"/>
          <w:lang w:val="ru-RU"/>
        </w:rPr>
        <w:t>начального общего образования</w:t>
      </w:r>
      <w:r w:rsidR="003969F7">
        <w:rPr>
          <w:rFonts w:ascii="Times New Roman" w:hAnsi="Times New Roman"/>
          <w:color w:val="auto"/>
          <w:sz w:val="28"/>
          <w:szCs w:val="28"/>
          <w:lang w:val="ru-RU"/>
        </w:rPr>
        <w:t xml:space="preserve"> </w:t>
      </w:r>
      <w:r w:rsidR="00344FA6">
        <w:rPr>
          <w:rFonts w:ascii="Times New Roman" w:hAnsi="Times New Roman"/>
          <w:color w:val="auto"/>
          <w:spacing w:val="-2"/>
          <w:sz w:val="28"/>
          <w:szCs w:val="28"/>
        </w:rPr>
        <w:t>обучающихся</w:t>
      </w:r>
      <w:r w:rsidR="003969F7">
        <w:rPr>
          <w:sz w:val="28"/>
          <w:szCs w:val="28"/>
        </w:rPr>
        <w:t xml:space="preserve"> с</w:t>
      </w:r>
      <w:r w:rsidR="00344FA6">
        <w:rPr>
          <w:sz w:val="28"/>
          <w:szCs w:val="28"/>
        </w:rPr>
        <w:t xml:space="preserve"> </w:t>
      </w:r>
      <w:r w:rsidR="008D1884">
        <w:rPr>
          <w:sz w:val="28"/>
          <w:szCs w:val="28"/>
          <w:lang w:val="ru-RU"/>
        </w:rPr>
        <w:t>расстройствами аутистического спектра</w:t>
      </w:r>
      <w:r w:rsidR="003969F7">
        <w:rPr>
          <w:sz w:val="28"/>
          <w:szCs w:val="28"/>
        </w:rPr>
        <w:t xml:space="preserve"> </w:t>
      </w:r>
      <w:r w:rsidR="00344FA6">
        <w:rPr>
          <w:sz w:val="28"/>
          <w:szCs w:val="28"/>
          <w:lang w:val="ru-RU"/>
        </w:rPr>
        <w:t>(ПА</w:t>
      </w:r>
      <w:r w:rsidR="003969F7">
        <w:rPr>
          <w:sz w:val="28"/>
          <w:szCs w:val="28"/>
          <w:lang w:val="ru-RU"/>
        </w:rPr>
        <w:t>О</w:t>
      </w:r>
      <w:r w:rsidR="00344FA6">
        <w:rPr>
          <w:sz w:val="28"/>
          <w:szCs w:val="28"/>
          <w:lang w:val="ru-RU"/>
        </w:rPr>
        <w:t xml:space="preserve">ОП </w:t>
      </w:r>
      <w:r w:rsidR="00344FA6">
        <w:rPr>
          <w:rFonts w:ascii="Times New Roman" w:hAnsi="Times New Roman"/>
          <w:color w:val="auto"/>
          <w:spacing w:val="-2"/>
          <w:sz w:val="28"/>
          <w:szCs w:val="28"/>
        </w:rPr>
        <w:t>обучающихся</w:t>
      </w:r>
      <w:r w:rsidR="003969F7">
        <w:rPr>
          <w:sz w:val="28"/>
          <w:szCs w:val="28"/>
          <w:lang w:val="ru-RU"/>
        </w:rPr>
        <w:t xml:space="preserve"> с</w:t>
      </w:r>
      <w:r w:rsidR="00344FA6">
        <w:rPr>
          <w:sz w:val="28"/>
          <w:szCs w:val="28"/>
        </w:rPr>
        <w:t xml:space="preserve"> </w:t>
      </w:r>
      <w:r w:rsidR="008D1884">
        <w:rPr>
          <w:sz w:val="28"/>
          <w:szCs w:val="28"/>
          <w:lang w:val="ru-RU"/>
        </w:rPr>
        <w:t>РАС</w:t>
      </w:r>
      <w:r w:rsidR="003969F7">
        <w:rPr>
          <w:sz w:val="28"/>
          <w:szCs w:val="28"/>
          <w:lang w:val="ru-RU"/>
        </w:rPr>
        <w:t>).</w:t>
      </w:r>
    </w:p>
    <w:p w14:paraId="6D0D593D" w14:textId="77777777" w:rsidR="008D067F" w:rsidRDefault="008D067F" w:rsidP="008D067F">
      <w:pPr>
        <w:widowControl w:val="0"/>
        <w:suppressAutoHyphens/>
        <w:spacing w:line="360" w:lineRule="auto"/>
        <w:ind w:firstLine="709"/>
        <w:jc w:val="both"/>
        <w:rPr>
          <w:sz w:val="28"/>
          <w:szCs w:val="28"/>
        </w:rPr>
      </w:pPr>
      <w:r w:rsidRPr="008D1884">
        <w:rPr>
          <w:b/>
          <w:i/>
          <w:sz w:val="28"/>
          <w:szCs w:val="28"/>
        </w:rPr>
        <w:t xml:space="preserve">Адаптированная </w:t>
      </w:r>
      <w:r w:rsidR="00006231">
        <w:rPr>
          <w:b/>
          <w:i/>
          <w:sz w:val="28"/>
          <w:szCs w:val="28"/>
        </w:rPr>
        <w:t>обще</w:t>
      </w:r>
      <w:r w:rsidRPr="008D1884">
        <w:rPr>
          <w:b/>
          <w:i/>
          <w:sz w:val="28"/>
          <w:szCs w:val="28"/>
        </w:rPr>
        <w:t>образовательная программа</w:t>
      </w:r>
      <w:r w:rsidRPr="008D1884">
        <w:rPr>
          <w:sz w:val="28"/>
          <w:szCs w:val="28"/>
        </w:rPr>
        <w:t xml:space="preserve">   начального общего образования </w:t>
      </w:r>
      <w:r>
        <w:rPr>
          <w:sz w:val="28"/>
          <w:szCs w:val="28"/>
        </w:rPr>
        <w:t xml:space="preserve">(далее - </w:t>
      </w:r>
      <w:r w:rsidRPr="008D1884">
        <w:rPr>
          <w:sz w:val="28"/>
          <w:szCs w:val="28"/>
        </w:rPr>
        <w:t>АОП</w:t>
      </w:r>
      <w:r>
        <w:rPr>
          <w:sz w:val="28"/>
          <w:szCs w:val="28"/>
        </w:rPr>
        <w:t xml:space="preserve"> НОО</w:t>
      </w:r>
      <w:r w:rsidRPr="008D1884">
        <w:rPr>
          <w:sz w:val="28"/>
          <w:szCs w:val="28"/>
        </w:rPr>
        <w:t>)</w:t>
      </w:r>
      <w:r>
        <w:rPr>
          <w:sz w:val="28"/>
          <w:szCs w:val="28"/>
        </w:rPr>
        <w:t xml:space="preserve"> </w:t>
      </w:r>
      <w:r w:rsidRPr="008D1884">
        <w:rPr>
          <w:sz w:val="28"/>
          <w:szCs w:val="28"/>
        </w:rPr>
        <w:t>обучающихся с расстройствами аутистического спектра (далее -</w:t>
      </w:r>
      <w:r>
        <w:rPr>
          <w:sz w:val="28"/>
          <w:szCs w:val="28"/>
        </w:rPr>
        <w:t xml:space="preserve"> </w:t>
      </w:r>
      <w:r w:rsidRPr="008D1884">
        <w:rPr>
          <w:sz w:val="28"/>
          <w:szCs w:val="28"/>
        </w:rPr>
        <w:t>РАС)</w:t>
      </w:r>
      <w:r>
        <w:rPr>
          <w:sz w:val="28"/>
          <w:szCs w:val="28"/>
        </w:rPr>
        <w:t xml:space="preserve"> - </w:t>
      </w:r>
      <w:r w:rsidRPr="008D1884">
        <w:rPr>
          <w:sz w:val="28"/>
          <w:szCs w:val="28"/>
        </w:rPr>
        <w:t>это об</w:t>
      </w:r>
      <w:r w:rsidRPr="008D1884">
        <w:rPr>
          <w:sz w:val="28"/>
          <w:szCs w:val="28"/>
        </w:rPr>
        <w:softHyphen/>
        <w:t>ра</w:t>
      </w:r>
      <w:r w:rsidRPr="008D1884">
        <w:rPr>
          <w:sz w:val="28"/>
          <w:szCs w:val="28"/>
        </w:rPr>
        <w:softHyphen/>
        <w:t>зо</w:t>
      </w:r>
      <w:r w:rsidRPr="008D1884">
        <w:rPr>
          <w:sz w:val="28"/>
          <w:szCs w:val="28"/>
        </w:rPr>
        <w:softHyphen/>
        <w:t>ва</w:t>
      </w:r>
      <w:r w:rsidRPr="008D1884">
        <w:rPr>
          <w:sz w:val="28"/>
          <w:szCs w:val="28"/>
        </w:rPr>
        <w:softHyphen/>
        <w:t>тель</w:t>
      </w:r>
      <w:r w:rsidRPr="008D1884">
        <w:rPr>
          <w:sz w:val="28"/>
          <w:szCs w:val="28"/>
        </w:rPr>
        <w:softHyphen/>
        <w:t>ная программа, адаптированная для обучения этой категории обу</w:t>
      </w:r>
      <w:r w:rsidRPr="008D1884">
        <w:rPr>
          <w:sz w:val="28"/>
          <w:szCs w:val="28"/>
        </w:rPr>
        <w:softHyphen/>
        <w:t>ча</w:t>
      </w:r>
      <w:r w:rsidRPr="008D1884">
        <w:rPr>
          <w:sz w:val="28"/>
          <w:szCs w:val="28"/>
        </w:rPr>
        <w:softHyphen/>
        <w:t>ю</w:t>
      </w:r>
      <w:r w:rsidRPr="008D1884">
        <w:rPr>
          <w:sz w:val="28"/>
          <w:szCs w:val="28"/>
        </w:rPr>
        <w:softHyphen/>
        <w:t>щи</w:t>
      </w:r>
      <w:r w:rsidRPr="008D1884">
        <w:rPr>
          <w:sz w:val="28"/>
          <w:szCs w:val="28"/>
        </w:rPr>
        <w:softHyphen/>
        <w:t>х</w:t>
      </w:r>
      <w:r w:rsidRPr="008D1884">
        <w:rPr>
          <w:sz w:val="28"/>
          <w:szCs w:val="28"/>
        </w:rPr>
        <w:softHyphen/>
        <w:t>ся с учетом особенностей их психофизического развития, ин</w:t>
      </w:r>
      <w:r w:rsidRPr="008D1884">
        <w:rPr>
          <w:sz w:val="28"/>
          <w:szCs w:val="28"/>
        </w:rPr>
        <w:softHyphen/>
        <w:t>ди</w:t>
      </w:r>
      <w:r w:rsidRPr="008D1884">
        <w:rPr>
          <w:sz w:val="28"/>
          <w:szCs w:val="28"/>
        </w:rPr>
        <w:softHyphen/>
        <w:t>ви</w:t>
      </w:r>
      <w:r w:rsidRPr="008D1884">
        <w:rPr>
          <w:sz w:val="28"/>
          <w:szCs w:val="28"/>
        </w:rPr>
        <w:softHyphen/>
        <w:t>ду</w:t>
      </w:r>
      <w:r w:rsidRPr="008D1884">
        <w:rPr>
          <w:sz w:val="28"/>
          <w:szCs w:val="28"/>
        </w:rPr>
        <w:softHyphen/>
        <w:t>аль</w:t>
      </w:r>
      <w:r w:rsidRPr="008D1884">
        <w:rPr>
          <w:sz w:val="28"/>
          <w:szCs w:val="28"/>
        </w:rPr>
        <w:softHyphen/>
        <w:t>ных возможностей, обеспечивающая коррекцию нарушений развития и со</w:t>
      </w:r>
      <w:r w:rsidRPr="008D1884">
        <w:rPr>
          <w:sz w:val="28"/>
          <w:szCs w:val="28"/>
        </w:rPr>
        <w:softHyphen/>
        <w:t>ци</w:t>
      </w:r>
      <w:r w:rsidRPr="008D1884">
        <w:rPr>
          <w:sz w:val="28"/>
          <w:szCs w:val="28"/>
        </w:rPr>
        <w:softHyphen/>
        <w:t>аль</w:t>
      </w:r>
      <w:r w:rsidRPr="008D1884">
        <w:rPr>
          <w:sz w:val="28"/>
          <w:szCs w:val="28"/>
        </w:rPr>
        <w:softHyphen/>
        <w:t>ную адаптацию.</w:t>
      </w:r>
    </w:p>
    <w:p w14:paraId="34256B5A" w14:textId="77777777" w:rsidR="008D067F" w:rsidRDefault="008D067F" w:rsidP="008D067F">
      <w:pPr>
        <w:pStyle w:val="afff0"/>
        <w:suppressAutoHyphens/>
        <w:spacing w:line="360" w:lineRule="auto"/>
        <w:ind w:firstLine="709"/>
        <w:rPr>
          <w:rFonts w:ascii="Times New Roman" w:hAnsi="Times New Roman"/>
          <w:sz w:val="28"/>
          <w:szCs w:val="28"/>
          <w:lang w:val="ru-RU"/>
        </w:rPr>
      </w:pPr>
      <w:r w:rsidRPr="00CA0A27">
        <w:rPr>
          <w:sz w:val="28"/>
          <w:szCs w:val="28"/>
        </w:rPr>
        <w:t xml:space="preserve">Адаптированная </w:t>
      </w:r>
      <w:r w:rsidR="00006231">
        <w:rPr>
          <w:sz w:val="28"/>
          <w:szCs w:val="28"/>
          <w:lang w:val="ru-RU"/>
        </w:rPr>
        <w:t>обще</w:t>
      </w:r>
      <w:r w:rsidRPr="00CA0A27">
        <w:rPr>
          <w:sz w:val="28"/>
          <w:szCs w:val="28"/>
        </w:rPr>
        <w:t xml:space="preserve">образовательная программа </w:t>
      </w:r>
      <w:r w:rsidRPr="008D067F">
        <w:rPr>
          <w:sz w:val="28"/>
          <w:szCs w:val="28"/>
          <w:lang w:val="ru-RU"/>
        </w:rPr>
        <w:t xml:space="preserve">начального общего образования обучающихся с РАС </w:t>
      </w:r>
      <w:r>
        <w:rPr>
          <w:sz w:val="28"/>
          <w:szCs w:val="28"/>
          <w:lang w:val="ru-RU"/>
        </w:rPr>
        <w:t xml:space="preserve"> </w:t>
      </w:r>
      <w:r w:rsidRPr="00CA0A27">
        <w:rPr>
          <w:rFonts w:ascii="Times New Roman" w:hAnsi="Times New Roman"/>
          <w:sz w:val="28"/>
          <w:szCs w:val="28"/>
        </w:rPr>
        <w:t xml:space="preserve">определяет цель, задачи, планируемые результаты, содержание и организацию образовательной деятельности при получении </w:t>
      </w:r>
      <w:r>
        <w:rPr>
          <w:rFonts w:ascii="Times New Roman" w:hAnsi="Times New Roman"/>
          <w:sz w:val="28"/>
          <w:szCs w:val="28"/>
          <w:lang w:val="ru-RU"/>
        </w:rPr>
        <w:t xml:space="preserve">начального </w:t>
      </w:r>
      <w:r w:rsidRPr="00CA0A27">
        <w:rPr>
          <w:rFonts w:ascii="Times New Roman" w:hAnsi="Times New Roman"/>
          <w:sz w:val="28"/>
          <w:szCs w:val="28"/>
        </w:rPr>
        <w:t>общего образования</w:t>
      </w:r>
      <w:r w:rsidRPr="00CA0A27">
        <w:rPr>
          <w:rFonts w:ascii="Times New Roman" w:hAnsi="Times New Roman"/>
          <w:sz w:val="28"/>
          <w:szCs w:val="28"/>
          <w:lang w:val="ru-RU"/>
        </w:rPr>
        <w:t xml:space="preserve"> </w:t>
      </w:r>
      <w:r>
        <w:rPr>
          <w:rFonts w:ascii="Times New Roman" w:hAnsi="Times New Roman"/>
          <w:sz w:val="28"/>
          <w:szCs w:val="28"/>
          <w:lang w:val="ru-RU"/>
        </w:rPr>
        <w:t xml:space="preserve">обучающимися </w:t>
      </w:r>
      <w:r w:rsidRPr="00CA0A27">
        <w:rPr>
          <w:sz w:val="28"/>
          <w:szCs w:val="28"/>
        </w:rPr>
        <w:t xml:space="preserve">с </w:t>
      </w:r>
      <w:r>
        <w:rPr>
          <w:sz w:val="28"/>
          <w:szCs w:val="28"/>
          <w:lang w:val="ru-RU"/>
        </w:rPr>
        <w:t>РАС</w:t>
      </w:r>
      <w:r w:rsidRPr="00CA0A27">
        <w:rPr>
          <w:rFonts w:ascii="Times New Roman" w:hAnsi="Times New Roman"/>
          <w:sz w:val="28"/>
          <w:szCs w:val="28"/>
        </w:rPr>
        <w:t xml:space="preserve">, условия образовательной деятельности. </w:t>
      </w:r>
    </w:p>
    <w:p w14:paraId="1A942EA5" w14:textId="72ED20C1" w:rsidR="00DD113E" w:rsidRDefault="00DD113E" w:rsidP="00DD113E">
      <w:pPr>
        <w:suppressAutoHyphens/>
        <w:spacing w:line="360" w:lineRule="auto"/>
        <w:ind w:firstLine="709"/>
        <w:jc w:val="both"/>
        <w:rPr>
          <w:sz w:val="28"/>
          <w:szCs w:val="28"/>
        </w:rPr>
      </w:pPr>
      <w:r>
        <w:rPr>
          <w:sz w:val="28"/>
          <w:szCs w:val="28"/>
        </w:rPr>
        <w:t xml:space="preserve">Адаптированная </w:t>
      </w:r>
      <w:r w:rsidR="00006231">
        <w:rPr>
          <w:sz w:val="28"/>
          <w:szCs w:val="28"/>
        </w:rPr>
        <w:t>обще</w:t>
      </w:r>
      <w:r>
        <w:rPr>
          <w:sz w:val="28"/>
          <w:szCs w:val="28"/>
        </w:rPr>
        <w:t xml:space="preserve">образовательная программа </w:t>
      </w:r>
      <w:r w:rsidR="008D067F" w:rsidRPr="008D067F">
        <w:rPr>
          <w:sz w:val="28"/>
          <w:szCs w:val="28"/>
        </w:rPr>
        <w:t xml:space="preserve">начального общего образования обучающихся с РАС </w:t>
      </w:r>
      <w:r>
        <w:rPr>
          <w:sz w:val="28"/>
          <w:szCs w:val="28"/>
        </w:rPr>
        <w:t xml:space="preserve">разработана совместно с Советом </w:t>
      </w:r>
      <w:r w:rsidR="0036288C">
        <w:rPr>
          <w:sz w:val="28"/>
          <w:szCs w:val="28"/>
        </w:rPr>
        <w:t xml:space="preserve">учреждения </w:t>
      </w:r>
      <w:r w:rsidR="004F005F">
        <w:rPr>
          <w:sz w:val="28"/>
          <w:szCs w:val="28"/>
        </w:rPr>
        <w:t>МБОУ «ШКОЛА № 75»</w:t>
      </w:r>
      <w:r>
        <w:rPr>
          <w:sz w:val="28"/>
          <w:szCs w:val="28"/>
        </w:rPr>
        <w:t xml:space="preserve"> и педагогическим коллективом, рассмотрен</w:t>
      </w:r>
      <w:r w:rsidR="0036288C">
        <w:rPr>
          <w:sz w:val="28"/>
          <w:szCs w:val="28"/>
        </w:rPr>
        <w:t>а на заседании педагогического С</w:t>
      </w:r>
      <w:r>
        <w:rPr>
          <w:sz w:val="28"/>
          <w:szCs w:val="28"/>
        </w:rPr>
        <w:t xml:space="preserve">овета, на общем родительском собрании, утверждена приказом директора </w:t>
      </w:r>
      <w:r w:rsidR="004F005F">
        <w:rPr>
          <w:sz w:val="28"/>
          <w:szCs w:val="28"/>
        </w:rPr>
        <w:t>МБОУ «ШКОЛА № 75»</w:t>
      </w:r>
      <w:r w:rsidR="006051AB">
        <w:rPr>
          <w:sz w:val="28"/>
          <w:szCs w:val="28"/>
        </w:rPr>
        <w:t xml:space="preserve"> </w:t>
      </w:r>
      <w:r>
        <w:rPr>
          <w:sz w:val="28"/>
          <w:szCs w:val="28"/>
        </w:rPr>
        <w:t xml:space="preserve">и представлена на </w:t>
      </w:r>
      <w:r w:rsidR="00091DBE">
        <w:rPr>
          <w:sz w:val="28"/>
          <w:szCs w:val="28"/>
        </w:rPr>
        <w:t xml:space="preserve">официальном </w:t>
      </w:r>
      <w:r>
        <w:rPr>
          <w:sz w:val="28"/>
          <w:szCs w:val="28"/>
        </w:rPr>
        <w:t>сайте в сети Интернет.</w:t>
      </w:r>
    </w:p>
    <w:p w14:paraId="41CE2657" w14:textId="77777777" w:rsidR="006653E9" w:rsidRDefault="008933FF" w:rsidP="006653E9">
      <w:pPr>
        <w:tabs>
          <w:tab w:val="left" w:pos="4185"/>
        </w:tabs>
        <w:suppressAutoHyphens/>
        <w:spacing w:line="360" w:lineRule="auto"/>
        <w:ind w:firstLine="709"/>
        <w:jc w:val="both"/>
        <w:rPr>
          <w:sz w:val="28"/>
          <w:szCs w:val="28"/>
        </w:rPr>
      </w:pPr>
      <w:r>
        <w:rPr>
          <w:sz w:val="28"/>
          <w:szCs w:val="28"/>
        </w:rPr>
        <w:t xml:space="preserve">При разработке </w:t>
      </w:r>
      <w:r w:rsidR="00DD113E">
        <w:rPr>
          <w:sz w:val="28"/>
          <w:szCs w:val="28"/>
        </w:rPr>
        <w:t xml:space="preserve">АОП </w:t>
      </w:r>
      <w:r w:rsidR="008D067F">
        <w:rPr>
          <w:sz w:val="28"/>
          <w:szCs w:val="28"/>
        </w:rPr>
        <w:t xml:space="preserve">НОО </w:t>
      </w:r>
      <w:r w:rsidR="006653E9">
        <w:rPr>
          <w:sz w:val="28"/>
          <w:szCs w:val="28"/>
        </w:rPr>
        <w:t xml:space="preserve">обучающихся с </w:t>
      </w:r>
      <w:r w:rsidR="008D067F">
        <w:rPr>
          <w:sz w:val="28"/>
          <w:szCs w:val="28"/>
        </w:rPr>
        <w:t xml:space="preserve">РАС </w:t>
      </w:r>
      <w:r>
        <w:rPr>
          <w:sz w:val="28"/>
          <w:szCs w:val="28"/>
        </w:rPr>
        <w:t xml:space="preserve">учитывалась специфика </w:t>
      </w:r>
      <w:r w:rsidRPr="00813D7F">
        <w:rPr>
          <w:sz w:val="28"/>
          <w:szCs w:val="28"/>
        </w:rPr>
        <w:t xml:space="preserve">образовательного </w:t>
      </w:r>
      <w:r>
        <w:rPr>
          <w:sz w:val="28"/>
          <w:szCs w:val="28"/>
        </w:rPr>
        <w:t>учреждения,  а также социальный заказ, запросы</w:t>
      </w:r>
      <w:r w:rsidRPr="00813D7F">
        <w:rPr>
          <w:sz w:val="28"/>
          <w:szCs w:val="28"/>
        </w:rPr>
        <w:t xml:space="preserve"> родителей </w:t>
      </w:r>
      <w:r>
        <w:rPr>
          <w:sz w:val="28"/>
          <w:szCs w:val="28"/>
        </w:rPr>
        <w:t>обучающихся</w:t>
      </w:r>
      <w:r w:rsidRPr="00813D7F">
        <w:rPr>
          <w:sz w:val="28"/>
          <w:szCs w:val="28"/>
        </w:rPr>
        <w:t>.</w:t>
      </w:r>
    </w:p>
    <w:p w14:paraId="1CA1AC80" w14:textId="5BD6F774" w:rsidR="00DC0FA6" w:rsidRPr="00CC1A37" w:rsidRDefault="00DD113E" w:rsidP="006653E9">
      <w:pPr>
        <w:tabs>
          <w:tab w:val="left" w:pos="4185"/>
        </w:tabs>
        <w:suppressAutoHyphens/>
        <w:spacing w:line="360" w:lineRule="auto"/>
        <w:ind w:firstLine="709"/>
        <w:jc w:val="both"/>
        <w:rPr>
          <w:sz w:val="28"/>
          <w:szCs w:val="28"/>
        </w:rPr>
      </w:pPr>
      <w:r>
        <w:rPr>
          <w:sz w:val="28"/>
          <w:szCs w:val="28"/>
        </w:rPr>
        <w:lastRenderedPageBreak/>
        <w:t>А</w:t>
      </w:r>
      <w:r w:rsidR="00B0645E">
        <w:rPr>
          <w:sz w:val="28"/>
          <w:szCs w:val="28"/>
        </w:rPr>
        <w:t xml:space="preserve">ОП </w:t>
      </w:r>
      <w:r w:rsidR="008D067F" w:rsidRPr="008D067F">
        <w:rPr>
          <w:sz w:val="28"/>
          <w:szCs w:val="28"/>
        </w:rPr>
        <w:t xml:space="preserve">НОО обучающихся с РАС </w:t>
      </w:r>
      <w:r w:rsidR="004F005F">
        <w:rPr>
          <w:sz w:val="28"/>
          <w:szCs w:val="28"/>
        </w:rPr>
        <w:t>МБОУ «ШКОЛА № 75»</w:t>
      </w:r>
      <w:r w:rsidR="00091DBE">
        <w:rPr>
          <w:sz w:val="28"/>
          <w:szCs w:val="28"/>
        </w:rPr>
        <w:t xml:space="preserve"> </w:t>
      </w:r>
      <w:r w:rsidR="00DC0FA6" w:rsidRPr="00CC1A37">
        <w:rPr>
          <w:sz w:val="28"/>
          <w:szCs w:val="28"/>
        </w:rPr>
        <w:t>выполняет следующие функции:</w:t>
      </w:r>
    </w:p>
    <w:p w14:paraId="01637CA0" w14:textId="77777777" w:rsidR="00FD2BA9" w:rsidRDefault="00DC0FA6" w:rsidP="00AC4F55">
      <w:pPr>
        <w:numPr>
          <w:ilvl w:val="0"/>
          <w:numId w:val="2"/>
        </w:numPr>
        <w:suppressAutoHyphens/>
        <w:spacing w:line="360" w:lineRule="auto"/>
        <w:jc w:val="both"/>
        <w:rPr>
          <w:sz w:val="28"/>
          <w:szCs w:val="28"/>
        </w:rPr>
      </w:pPr>
      <w:r w:rsidRPr="00CC1A37">
        <w:rPr>
          <w:sz w:val="28"/>
          <w:szCs w:val="28"/>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14:paraId="60B0BC99" w14:textId="77777777" w:rsidR="00FD2BA9" w:rsidRDefault="00DC0FA6" w:rsidP="00AC4F55">
      <w:pPr>
        <w:numPr>
          <w:ilvl w:val="0"/>
          <w:numId w:val="2"/>
        </w:numPr>
        <w:suppressAutoHyphens/>
        <w:spacing w:line="360" w:lineRule="auto"/>
        <w:jc w:val="both"/>
        <w:rPr>
          <w:sz w:val="28"/>
          <w:szCs w:val="28"/>
        </w:rPr>
      </w:pPr>
      <w:r w:rsidRPr="00CC1A37">
        <w:rPr>
          <w:sz w:val="28"/>
          <w:szCs w:val="28"/>
        </w:rPr>
        <w:t>определяет педагогические условия реализации содержания образования, требования к объему, темпам и срокам прохождения учебного ма</w:t>
      </w:r>
      <w:r w:rsidR="00FD2BA9">
        <w:rPr>
          <w:sz w:val="28"/>
          <w:szCs w:val="28"/>
        </w:rPr>
        <w:t>териала</w:t>
      </w:r>
      <w:r w:rsidR="008D067F">
        <w:rPr>
          <w:sz w:val="28"/>
          <w:szCs w:val="28"/>
        </w:rPr>
        <w:t xml:space="preserve"> обучающихся с РАС</w:t>
      </w:r>
      <w:r w:rsidR="00FD2BA9">
        <w:rPr>
          <w:sz w:val="28"/>
          <w:szCs w:val="28"/>
        </w:rPr>
        <w:t>;</w:t>
      </w:r>
    </w:p>
    <w:p w14:paraId="77401571" w14:textId="77777777" w:rsidR="00FD2BA9" w:rsidRDefault="00DC0FA6" w:rsidP="00AC4F55">
      <w:pPr>
        <w:numPr>
          <w:ilvl w:val="0"/>
          <w:numId w:val="2"/>
        </w:numPr>
        <w:suppressAutoHyphens/>
        <w:spacing w:line="360" w:lineRule="auto"/>
        <w:jc w:val="both"/>
        <w:rPr>
          <w:sz w:val="28"/>
          <w:szCs w:val="28"/>
        </w:rPr>
      </w:pPr>
      <w:r w:rsidRPr="00CC1A37">
        <w:rPr>
          <w:sz w:val="28"/>
          <w:szCs w:val="28"/>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14:paraId="70838FE0" w14:textId="77777777" w:rsidR="00DC0FA6" w:rsidRPr="00CC1A37" w:rsidRDefault="00DC0FA6" w:rsidP="00AC4F55">
      <w:pPr>
        <w:numPr>
          <w:ilvl w:val="0"/>
          <w:numId w:val="2"/>
        </w:numPr>
        <w:suppressAutoHyphens/>
        <w:spacing w:line="360" w:lineRule="auto"/>
        <w:jc w:val="both"/>
        <w:rPr>
          <w:sz w:val="28"/>
          <w:szCs w:val="28"/>
        </w:rPr>
      </w:pPr>
      <w:r w:rsidRPr="00CC1A37">
        <w:rPr>
          <w:sz w:val="28"/>
          <w:szCs w:val="28"/>
        </w:rPr>
        <w:t>определяет ресурсы эффекти</w:t>
      </w:r>
      <w:r w:rsidR="00B0645E">
        <w:rPr>
          <w:sz w:val="28"/>
          <w:szCs w:val="28"/>
        </w:rPr>
        <w:t>вности образовательной деятельности</w:t>
      </w:r>
      <w:r w:rsidRPr="00CC1A37">
        <w:rPr>
          <w:sz w:val="28"/>
          <w:szCs w:val="28"/>
        </w:rPr>
        <w:t xml:space="preserve">: уровень профессионально-педагогической подготовки коллектива, состояние образовательной среды </w:t>
      </w:r>
      <w:r w:rsidR="00BB29CF">
        <w:rPr>
          <w:sz w:val="28"/>
          <w:szCs w:val="28"/>
        </w:rPr>
        <w:t>Ш</w:t>
      </w:r>
      <w:r w:rsidR="0036288C">
        <w:rPr>
          <w:sz w:val="28"/>
          <w:szCs w:val="28"/>
        </w:rPr>
        <w:t>колы</w:t>
      </w:r>
      <w:r w:rsidRPr="00CC1A37">
        <w:rPr>
          <w:sz w:val="28"/>
          <w:szCs w:val="28"/>
        </w:rPr>
        <w:t xml:space="preserve">, </w:t>
      </w:r>
      <w:r w:rsidR="00DD113E">
        <w:rPr>
          <w:sz w:val="28"/>
          <w:szCs w:val="28"/>
        </w:rPr>
        <w:t xml:space="preserve">систему воспитательной работы, организацию и содержание внеурочной деятельности, </w:t>
      </w:r>
      <w:r w:rsidRPr="00CC1A37">
        <w:rPr>
          <w:sz w:val="28"/>
          <w:szCs w:val="28"/>
        </w:rPr>
        <w:t xml:space="preserve">уровень методической </w:t>
      </w:r>
      <w:r w:rsidR="00B0645E">
        <w:rPr>
          <w:sz w:val="28"/>
          <w:szCs w:val="28"/>
        </w:rPr>
        <w:t xml:space="preserve">обеспеченности и </w:t>
      </w:r>
      <w:r w:rsidR="00B0645E" w:rsidRPr="00CC1A37">
        <w:rPr>
          <w:sz w:val="28"/>
          <w:szCs w:val="28"/>
        </w:rPr>
        <w:t xml:space="preserve">степень информатизации </w:t>
      </w:r>
      <w:r w:rsidR="00B0645E">
        <w:rPr>
          <w:sz w:val="28"/>
          <w:szCs w:val="28"/>
        </w:rPr>
        <w:t>образовательной деятельности</w:t>
      </w:r>
      <w:r w:rsidRPr="00CC1A37">
        <w:rPr>
          <w:sz w:val="28"/>
          <w:szCs w:val="28"/>
        </w:rPr>
        <w:t>.</w:t>
      </w:r>
    </w:p>
    <w:p w14:paraId="02338016" w14:textId="77777777" w:rsidR="00A74EB4" w:rsidRPr="008D067F" w:rsidRDefault="00A74EB4" w:rsidP="00A74EB4">
      <w:pPr>
        <w:pStyle w:val="afff0"/>
        <w:suppressAutoHyphens/>
        <w:spacing w:line="360" w:lineRule="auto"/>
        <w:ind w:firstLine="709"/>
        <w:rPr>
          <w:rFonts w:ascii="Times New Roman" w:hAnsi="Times New Roman"/>
          <w:b/>
          <w:bCs/>
          <w:color w:val="auto"/>
          <w:sz w:val="28"/>
          <w:szCs w:val="28"/>
          <w:lang w:val="ru-RU"/>
        </w:rPr>
      </w:pPr>
      <w:r>
        <w:rPr>
          <w:sz w:val="28"/>
          <w:szCs w:val="28"/>
        </w:rPr>
        <w:t>С</w:t>
      </w:r>
      <w:r>
        <w:rPr>
          <w:sz w:val="28"/>
          <w:szCs w:val="28"/>
          <w:lang w:val="ru-RU"/>
        </w:rPr>
        <w:t>одержание</w:t>
      </w:r>
      <w:r>
        <w:rPr>
          <w:sz w:val="28"/>
          <w:szCs w:val="28"/>
        </w:rPr>
        <w:t xml:space="preserve"> А</w:t>
      </w:r>
      <w:r>
        <w:rPr>
          <w:rFonts w:ascii="Times New Roman" w:hAnsi="Times New Roman"/>
          <w:color w:val="auto"/>
          <w:sz w:val="28"/>
          <w:szCs w:val="28"/>
        </w:rPr>
        <w:t xml:space="preserve">ОП </w:t>
      </w:r>
      <w:r w:rsidR="008D067F" w:rsidRPr="008D067F">
        <w:rPr>
          <w:sz w:val="28"/>
          <w:szCs w:val="28"/>
          <w:lang w:val="ru-RU"/>
        </w:rPr>
        <w:t xml:space="preserve">НОО обучающихся с РАС </w:t>
      </w:r>
      <w:r w:rsidR="00BB29CF">
        <w:rPr>
          <w:sz w:val="28"/>
          <w:szCs w:val="28"/>
          <w:lang w:val="ru-RU"/>
        </w:rPr>
        <w:t>Ш</w:t>
      </w:r>
      <w:r w:rsidR="0036288C" w:rsidRPr="005F099A">
        <w:rPr>
          <w:sz w:val="28"/>
          <w:szCs w:val="28"/>
        </w:rPr>
        <w:t>к</w:t>
      </w:r>
      <w:r w:rsidR="0036288C">
        <w:rPr>
          <w:sz w:val="28"/>
          <w:szCs w:val="28"/>
        </w:rPr>
        <w:t xml:space="preserve">олы </w:t>
      </w:r>
      <w:r w:rsidRPr="004E497F">
        <w:rPr>
          <w:rFonts w:ascii="Times New Roman" w:hAnsi="Times New Roman"/>
          <w:color w:val="auto"/>
          <w:spacing w:val="-3"/>
          <w:sz w:val="28"/>
          <w:szCs w:val="28"/>
        </w:rPr>
        <w:t xml:space="preserve">отражает требования ФГОС </w:t>
      </w:r>
      <w:r>
        <w:rPr>
          <w:rFonts w:ascii="Times New Roman" w:hAnsi="Times New Roman"/>
          <w:color w:val="auto"/>
          <w:spacing w:val="-3"/>
          <w:sz w:val="28"/>
          <w:szCs w:val="28"/>
          <w:lang w:val="ru-RU"/>
        </w:rPr>
        <w:t xml:space="preserve"> </w:t>
      </w:r>
      <w:r w:rsidR="008D067F">
        <w:rPr>
          <w:rFonts w:ascii="Times New Roman" w:hAnsi="Times New Roman"/>
          <w:color w:val="auto"/>
          <w:spacing w:val="-3"/>
          <w:sz w:val="28"/>
          <w:szCs w:val="28"/>
          <w:lang w:val="ru-RU"/>
        </w:rPr>
        <w:t xml:space="preserve">НОО обучающихся с ОВЗ </w:t>
      </w:r>
      <w:r w:rsidRPr="004E497F">
        <w:rPr>
          <w:rFonts w:ascii="Times New Roman" w:hAnsi="Times New Roman"/>
          <w:color w:val="auto"/>
          <w:spacing w:val="-3"/>
          <w:sz w:val="28"/>
          <w:szCs w:val="28"/>
        </w:rPr>
        <w:t>и</w:t>
      </w:r>
      <w:r>
        <w:rPr>
          <w:rFonts w:ascii="Times New Roman" w:hAnsi="Times New Roman"/>
          <w:color w:val="auto"/>
          <w:spacing w:val="-3"/>
          <w:sz w:val="28"/>
          <w:szCs w:val="28"/>
        </w:rPr>
        <w:t xml:space="preserve"> </w:t>
      </w:r>
      <w:r w:rsidRPr="004E497F">
        <w:rPr>
          <w:rFonts w:ascii="Times New Roman" w:hAnsi="Times New Roman"/>
          <w:color w:val="auto"/>
          <w:spacing w:val="-3"/>
          <w:sz w:val="28"/>
          <w:szCs w:val="28"/>
        </w:rPr>
        <w:t>содержит</w:t>
      </w:r>
      <w:r w:rsidRPr="004E497F">
        <w:rPr>
          <w:rFonts w:ascii="Times New Roman" w:hAnsi="Times New Roman"/>
          <w:color w:val="auto"/>
          <w:sz w:val="28"/>
          <w:szCs w:val="28"/>
        </w:rPr>
        <w:t xml:space="preserve"> три основных раздела: </w:t>
      </w:r>
      <w:r w:rsidRPr="00A74EB4">
        <w:rPr>
          <w:rFonts w:ascii="Times New Roman" w:hAnsi="Times New Roman"/>
          <w:b/>
          <w:i/>
          <w:color w:val="auto"/>
          <w:sz w:val="28"/>
          <w:szCs w:val="28"/>
        </w:rPr>
        <w:t>целевой, содержательный и ор</w:t>
      </w:r>
      <w:r w:rsidR="008D067F">
        <w:rPr>
          <w:rFonts w:ascii="Times New Roman" w:hAnsi="Times New Roman"/>
          <w:b/>
          <w:i/>
          <w:color w:val="auto"/>
          <w:sz w:val="28"/>
          <w:szCs w:val="28"/>
        </w:rPr>
        <w:t>ганизационный</w:t>
      </w:r>
      <w:r w:rsidRPr="00A74EB4">
        <w:rPr>
          <w:rFonts w:ascii="Times New Roman" w:hAnsi="Times New Roman"/>
          <w:b/>
          <w:i/>
          <w:color w:val="auto"/>
          <w:sz w:val="28"/>
          <w:szCs w:val="28"/>
        </w:rPr>
        <w:t>.</w:t>
      </w:r>
    </w:p>
    <w:p w14:paraId="0CC57B47" w14:textId="77777777" w:rsidR="00A74EB4" w:rsidRDefault="00A74EB4" w:rsidP="00A74EB4">
      <w:pPr>
        <w:pStyle w:val="afff0"/>
        <w:suppressAutoHyphens/>
        <w:spacing w:line="360" w:lineRule="auto"/>
        <w:ind w:firstLine="709"/>
        <w:rPr>
          <w:rFonts w:ascii="Times New Roman" w:hAnsi="Times New Roman"/>
          <w:color w:val="auto"/>
          <w:sz w:val="28"/>
          <w:szCs w:val="28"/>
          <w:lang w:val="ru-RU"/>
        </w:rPr>
      </w:pPr>
      <w:r w:rsidRPr="004E497F">
        <w:rPr>
          <w:rFonts w:ascii="Times New Roman" w:hAnsi="Times New Roman"/>
          <w:b/>
          <w:bCs/>
          <w:color w:val="auto"/>
          <w:sz w:val="28"/>
          <w:szCs w:val="28"/>
        </w:rPr>
        <w:t xml:space="preserve">Целевой </w:t>
      </w:r>
      <w:r w:rsidRPr="004E497F">
        <w:rPr>
          <w:rFonts w:ascii="Times New Roman" w:hAnsi="Times New Roman"/>
          <w:color w:val="auto"/>
          <w:sz w:val="28"/>
          <w:szCs w:val="28"/>
        </w:rPr>
        <w:t xml:space="preserve">раздел определяет общее назначение, цели, задачи и планируемые результаты реализации </w:t>
      </w:r>
      <w:r>
        <w:rPr>
          <w:sz w:val="28"/>
          <w:szCs w:val="28"/>
        </w:rPr>
        <w:t>А</w:t>
      </w:r>
      <w:r w:rsidR="00006231">
        <w:rPr>
          <w:sz w:val="28"/>
          <w:szCs w:val="28"/>
          <w:lang w:val="ru-RU"/>
        </w:rPr>
        <w:t>О</w:t>
      </w:r>
      <w:r>
        <w:rPr>
          <w:sz w:val="28"/>
          <w:szCs w:val="28"/>
        </w:rPr>
        <w:t>П</w:t>
      </w:r>
      <w:r>
        <w:rPr>
          <w:sz w:val="28"/>
          <w:szCs w:val="28"/>
          <w:lang w:val="ru-RU"/>
        </w:rPr>
        <w:t xml:space="preserve"> </w:t>
      </w:r>
      <w:r w:rsidR="008D067F">
        <w:rPr>
          <w:sz w:val="28"/>
          <w:szCs w:val="28"/>
          <w:lang w:val="ru-RU"/>
        </w:rPr>
        <w:t xml:space="preserve">НОО </w:t>
      </w:r>
      <w:r w:rsidR="0036288C">
        <w:rPr>
          <w:sz w:val="28"/>
          <w:szCs w:val="28"/>
          <w:lang w:val="ru-RU"/>
        </w:rPr>
        <w:t xml:space="preserve">обучающихся с РАС </w:t>
      </w:r>
      <w:r w:rsidR="0036288C" w:rsidRPr="005F099A">
        <w:rPr>
          <w:sz w:val="28"/>
          <w:szCs w:val="28"/>
        </w:rPr>
        <w:t>шк</w:t>
      </w:r>
      <w:r w:rsidR="0036288C">
        <w:rPr>
          <w:sz w:val="28"/>
          <w:szCs w:val="28"/>
        </w:rPr>
        <w:t>ол</w:t>
      </w:r>
      <w:r w:rsidR="0036288C">
        <w:rPr>
          <w:sz w:val="28"/>
          <w:szCs w:val="28"/>
          <w:lang w:val="ru-RU"/>
        </w:rPr>
        <w:t>ой</w:t>
      </w:r>
      <w:r w:rsidRPr="004E497F">
        <w:rPr>
          <w:rFonts w:ascii="Times New Roman" w:hAnsi="Times New Roman"/>
          <w:color w:val="auto"/>
          <w:sz w:val="28"/>
          <w:szCs w:val="28"/>
        </w:rPr>
        <w:t>, а также способы определения достижения этих целей и результатов.</w:t>
      </w:r>
    </w:p>
    <w:p w14:paraId="0F16F783" w14:textId="77777777" w:rsidR="00FB223D" w:rsidRPr="009933E0" w:rsidRDefault="00FB223D" w:rsidP="001D2F74">
      <w:pPr>
        <w:numPr>
          <w:ilvl w:val="0"/>
          <w:numId w:val="6"/>
        </w:numPr>
        <w:tabs>
          <w:tab w:val="num" w:pos="1080"/>
        </w:tabs>
        <w:suppressAutoHyphens/>
        <w:spacing w:line="360" w:lineRule="auto"/>
        <w:ind w:left="1260" w:hanging="360"/>
        <w:jc w:val="both"/>
        <w:outlineLvl w:val="0"/>
        <w:rPr>
          <w:b/>
          <w:bCs/>
          <w:sz w:val="28"/>
          <w:szCs w:val="28"/>
        </w:rPr>
      </w:pPr>
      <w:r w:rsidRPr="009933E0">
        <w:rPr>
          <w:b/>
          <w:sz w:val="28"/>
          <w:szCs w:val="28"/>
        </w:rPr>
        <w:t xml:space="preserve">Целевой </w:t>
      </w:r>
      <w:r w:rsidRPr="009933E0">
        <w:rPr>
          <w:b/>
          <w:bCs/>
          <w:sz w:val="28"/>
          <w:szCs w:val="28"/>
        </w:rPr>
        <w:t>раздел.</w:t>
      </w:r>
    </w:p>
    <w:p w14:paraId="7F222735" w14:textId="77777777" w:rsidR="00FB223D" w:rsidRPr="00C278E4" w:rsidRDefault="00FB223D" w:rsidP="00FB223D">
      <w:pPr>
        <w:suppressAutoHyphens/>
        <w:spacing w:line="360" w:lineRule="auto"/>
        <w:ind w:firstLine="709"/>
        <w:jc w:val="both"/>
        <w:rPr>
          <w:b/>
          <w:i/>
          <w:sz w:val="28"/>
          <w:szCs w:val="28"/>
        </w:rPr>
      </w:pPr>
      <w:r w:rsidRPr="00C278E4">
        <w:rPr>
          <w:b/>
          <w:i/>
          <w:sz w:val="28"/>
          <w:szCs w:val="28"/>
        </w:rPr>
        <w:t xml:space="preserve">Целевой раздел включает: </w:t>
      </w:r>
    </w:p>
    <w:p w14:paraId="5C4709E9" w14:textId="77777777" w:rsidR="00FB223D" w:rsidRPr="009933E0" w:rsidRDefault="00FB223D" w:rsidP="00AC4F55">
      <w:pPr>
        <w:numPr>
          <w:ilvl w:val="0"/>
          <w:numId w:val="7"/>
        </w:numPr>
        <w:suppressAutoHyphens/>
        <w:spacing w:line="360" w:lineRule="auto"/>
        <w:jc w:val="both"/>
        <w:rPr>
          <w:sz w:val="28"/>
          <w:szCs w:val="28"/>
        </w:rPr>
      </w:pPr>
      <w:r w:rsidRPr="009933E0">
        <w:rPr>
          <w:sz w:val="28"/>
          <w:szCs w:val="28"/>
        </w:rPr>
        <w:t>пояснительную записку;</w:t>
      </w:r>
    </w:p>
    <w:p w14:paraId="2C541639" w14:textId="77777777" w:rsidR="00704AAE" w:rsidRDefault="00704AAE" w:rsidP="00AC4F55">
      <w:pPr>
        <w:numPr>
          <w:ilvl w:val="0"/>
          <w:numId w:val="7"/>
        </w:numPr>
        <w:suppressAutoHyphens/>
        <w:spacing w:line="360" w:lineRule="auto"/>
        <w:jc w:val="both"/>
        <w:rPr>
          <w:sz w:val="28"/>
          <w:szCs w:val="28"/>
        </w:rPr>
      </w:pPr>
      <w:r w:rsidRPr="00A17419">
        <w:rPr>
          <w:sz w:val="28"/>
          <w:szCs w:val="28"/>
        </w:rPr>
        <w:t xml:space="preserve">планируемые результаты освоения обучающимися с </w:t>
      </w:r>
      <w:r w:rsidR="008D067F">
        <w:rPr>
          <w:sz w:val="28"/>
          <w:szCs w:val="28"/>
        </w:rPr>
        <w:t>РАС</w:t>
      </w:r>
      <w:r>
        <w:rPr>
          <w:sz w:val="28"/>
          <w:szCs w:val="28"/>
        </w:rPr>
        <w:t xml:space="preserve"> А</w:t>
      </w:r>
      <w:r w:rsidR="00006231">
        <w:rPr>
          <w:sz w:val="28"/>
          <w:szCs w:val="28"/>
        </w:rPr>
        <w:t>О</w:t>
      </w:r>
      <w:r w:rsidRPr="00A17419">
        <w:rPr>
          <w:sz w:val="28"/>
          <w:szCs w:val="28"/>
        </w:rPr>
        <w:t>П</w:t>
      </w:r>
      <w:r w:rsidR="008D067F">
        <w:rPr>
          <w:sz w:val="28"/>
          <w:szCs w:val="28"/>
        </w:rPr>
        <w:t xml:space="preserve"> НОО</w:t>
      </w:r>
      <w:r w:rsidRPr="00A17419">
        <w:rPr>
          <w:sz w:val="28"/>
          <w:szCs w:val="28"/>
        </w:rPr>
        <w:t xml:space="preserve">; </w:t>
      </w:r>
    </w:p>
    <w:p w14:paraId="30E555BC" w14:textId="77777777" w:rsidR="00704AAE" w:rsidRPr="00A17419" w:rsidRDefault="00704AAE" w:rsidP="00AC4F55">
      <w:pPr>
        <w:numPr>
          <w:ilvl w:val="0"/>
          <w:numId w:val="7"/>
        </w:numPr>
        <w:suppressAutoHyphens/>
        <w:spacing w:line="360" w:lineRule="auto"/>
        <w:jc w:val="both"/>
        <w:rPr>
          <w:sz w:val="28"/>
          <w:szCs w:val="28"/>
        </w:rPr>
      </w:pPr>
      <w:r w:rsidRPr="00A17419">
        <w:rPr>
          <w:sz w:val="28"/>
          <w:szCs w:val="28"/>
        </w:rPr>
        <w:t>систему оценки достижения пла</w:t>
      </w:r>
      <w:r>
        <w:rPr>
          <w:sz w:val="28"/>
          <w:szCs w:val="28"/>
        </w:rPr>
        <w:t>нируемых результатов освоения А</w:t>
      </w:r>
      <w:r w:rsidR="00006231">
        <w:rPr>
          <w:sz w:val="28"/>
          <w:szCs w:val="28"/>
        </w:rPr>
        <w:t>О</w:t>
      </w:r>
      <w:r w:rsidRPr="00A17419">
        <w:rPr>
          <w:sz w:val="28"/>
          <w:szCs w:val="28"/>
        </w:rPr>
        <w:t>П</w:t>
      </w:r>
      <w:r w:rsidR="008D067F">
        <w:rPr>
          <w:sz w:val="28"/>
          <w:szCs w:val="28"/>
        </w:rPr>
        <w:t xml:space="preserve"> НОО обучающихся с РАС</w:t>
      </w:r>
      <w:r w:rsidRPr="00A17419">
        <w:rPr>
          <w:sz w:val="28"/>
          <w:szCs w:val="28"/>
        </w:rPr>
        <w:t xml:space="preserve">. </w:t>
      </w:r>
    </w:p>
    <w:p w14:paraId="6916DCA5" w14:textId="77777777" w:rsidR="00704AAE" w:rsidRPr="00A74EB4" w:rsidRDefault="00704AAE" w:rsidP="00A74EB4">
      <w:pPr>
        <w:pStyle w:val="afff0"/>
        <w:suppressAutoHyphens/>
        <w:spacing w:line="360" w:lineRule="auto"/>
        <w:ind w:firstLine="709"/>
        <w:rPr>
          <w:rFonts w:ascii="Times New Roman" w:hAnsi="Times New Roman"/>
          <w:sz w:val="28"/>
          <w:szCs w:val="28"/>
        </w:rPr>
      </w:pPr>
      <w:r w:rsidRPr="00DA4346">
        <w:rPr>
          <w:rFonts w:ascii="Times New Roman" w:hAnsi="Times New Roman"/>
          <w:b/>
          <w:sz w:val="28"/>
          <w:szCs w:val="28"/>
        </w:rPr>
        <w:lastRenderedPageBreak/>
        <w:t>Содержательный</w:t>
      </w:r>
      <w:r w:rsidRPr="00A74EB4">
        <w:rPr>
          <w:rFonts w:ascii="Times New Roman" w:hAnsi="Times New Roman"/>
          <w:sz w:val="28"/>
          <w:szCs w:val="28"/>
        </w:rPr>
        <w:t xml:space="preserve"> раздел определяет общее содержание образования обучающихся с </w:t>
      </w:r>
      <w:r w:rsidR="008D067F">
        <w:rPr>
          <w:rFonts w:ascii="Times New Roman" w:hAnsi="Times New Roman"/>
          <w:sz w:val="28"/>
          <w:szCs w:val="28"/>
          <w:lang w:val="ru-RU"/>
        </w:rPr>
        <w:t>РАС</w:t>
      </w:r>
      <w:r w:rsidRPr="00A74EB4">
        <w:rPr>
          <w:rFonts w:ascii="Times New Roman" w:hAnsi="Times New Roman"/>
          <w:sz w:val="28"/>
          <w:szCs w:val="28"/>
        </w:rPr>
        <w:t xml:space="preserve"> и включает </w:t>
      </w:r>
      <w:r w:rsidR="00A74EB4" w:rsidRPr="00A74EB4">
        <w:rPr>
          <w:rFonts w:ascii="Times New Roman" w:hAnsi="Times New Roman"/>
          <w:sz w:val="28"/>
          <w:szCs w:val="28"/>
        </w:rPr>
        <w:t>образовательные</w:t>
      </w:r>
      <w:r w:rsidRPr="00A74EB4">
        <w:rPr>
          <w:rFonts w:ascii="Times New Roman" w:hAnsi="Times New Roman"/>
          <w:sz w:val="28"/>
          <w:szCs w:val="28"/>
        </w:rPr>
        <w:t xml:space="preserve"> программы, ориентированные на достижение </w:t>
      </w:r>
      <w:r w:rsidR="008D067F" w:rsidRPr="00A74EB4">
        <w:rPr>
          <w:rFonts w:ascii="Times New Roman" w:hAnsi="Times New Roman"/>
          <w:sz w:val="28"/>
          <w:szCs w:val="28"/>
        </w:rPr>
        <w:t xml:space="preserve">предметных и </w:t>
      </w:r>
      <w:r w:rsidRPr="00A74EB4">
        <w:rPr>
          <w:rFonts w:ascii="Times New Roman" w:hAnsi="Times New Roman"/>
          <w:sz w:val="28"/>
          <w:szCs w:val="28"/>
        </w:rPr>
        <w:t>личностных результа</w:t>
      </w:r>
      <w:r w:rsidR="00A74EB4" w:rsidRPr="00A74EB4">
        <w:rPr>
          <w:rFonts w:ascii="Times New Roman" w:hAnsi="Times New Roman"/>
          <w:sz w:val="28"/>
          <w:szCs w:val="28"/>
        </w:rPr>
        <w:t>тов.</w:t>
      </w:r>
    </w:p>
    <w:p w14:paraId="2D1B8D7E" w14:textId="77777777" w:rsidR="00FB223D" w:rsidRPr="009933E0" w:rsidRDefault="00FB223D" w:rsidP="001D2F74">
      <w:pPr>
        <w:numPr>
          <w:ilvl w:val="1"/>
          <w:numId w:val="7"/>
        </w:numPr>
        <w:tabs>
          <w:tab w:val="num" w:pos="1080"/>
        </w:tabs>
        <w:suppressAutoHyphens/>
        <w:spacing w:line="360" w:lineRule="auto"/>
        <w:ind w:hanging="586"/>
        <w:jc w:val="both"/>
        <w:outlineLvl w:val="0"/>
        <w:rPr>
          <w:b/>
          <w:bCs/>
          <w:color w:val="000000"/>
          <w:sz w:val="32"/>
          <w:szCs w:val="32"/>
        </w:rPr>
      </w:pPr>
      <w:r w:rsidRPr="009933E0">
        <w:rPr>
          <w:b/>
          <w:sz w:val="28"/>
          <w:szCs w:val="28"/>
        </w:rPr>
        <w:t xml:space="preserve">Содержательный </w:t>
      </w:r>
      <w:r w:rsidRPr="009933E0">
        <w:rPr>
          <w:b/>
          <w:bCs/>
          <w:sz w:val="28"/>
          <w:szCs w:val="28"/>
        </w:rPr>
        <w:t>раздел.</w:t>
      </w:r>
    </w:p>
    <w:p w14:paraId="150FF5AA" w14:textId="77777777" w:rsidR="00FB223D" w:rsidRPr="004800CB" w:rsidRDefault="00FB223D" w:rsidP="00FB223D">
      <w:pPr>
        <w:suppressAutoHyphens/>
        <w:spacing w:line="360" w:lineRule="auto"/>
        <w:ind w:firstLine="709"/>
        <w:jc w:val="both"/>
        <w:rPr>
          <w:b/>
          <w:i/>
          <w:sz w:val="28"/>
          <w:szCs w:val="28"/>
        </w:rPr>
      </w:pPr>
      <w:r w:rsidRPr="004800CB">
        <w:rPr>
          <w:b/>
          <w:i/>
          <w:sz w:val="28"/>
          <w:szCs w:val="28"/>
        </w:rPr>
        <w:t xml:space="preserve">Содержательный раздел включает: </w:t>
      </w:r>
    </w:p>
    <w:p w14:paraId="20503AE6" w14:textId="77777777" w:rsidR="00FB223D" w:rsidRDefault="00FB223D" w:rsidP="001D2F74">
      <w:pPr>
        <w:numPr>
          <w:ilvl w:val="0"/>
          <w:numId w:val="8"/>
        </w:numPr>
        <w:tabs>
          <w:tab w:val="clear" w:pos="1834"/>
          <w:tab w:val="num" w:pos="1080"/>
          <w:tab w:val="num" w:pos="9045"/>
        </w:tabs>
        <w:suppressAutoHyphens/>
        <w:spacing w:line="360" w:lineRule="auto"/>
        <w:ind w:left="1080" w:hanging="360"/>
        <w:jc w:val="both"/>
        <w:rPr>
          <w:sz w:val="28"/>
          <w:szCs w:val="28"/>
        </w:rPr>
      </w:pPr>
      <w:r w:rsidRPr="009933E0">
        <w:rPr>
          <w:sz w:val="28"/>
          <w:szCs w:val="28"/>
        </w:rPr>
        <w:t xml:space="preserve">программу формирования </w:t>
      </w:r>
      <w:r w:rsidR="00194778">
        <w:rPr>
          <w:sz w:val="28"/>
          <w:szCs w:val="28"/>
        </w:rPr>
        <w:t>универсальных (</w:t>
      </w:r>
      <w:r w:rsidR="00A74EB4">
        <w:rPr>
          <w:sz w:val="28"/>
          <w:szCs w:val="28"/>
        </w:rPr>
        <w:t>базовых</w:t>
      </w:r>
      <w:r w:rsidR="00194778">
        <w:rPr>
          <w:sz w:val="28"/>
          <w:szCs w:val="28"/>
        </w:rPr>
        <w:t>)</w:t>
      </w:r>
      <w:r w:rsidR="00A74EB4">
        <w:rPr>
          <w:sz w:val="28"/>
          <w:szCs w:val="28"/>
        </w:rPr>
        <w:t xml:space="preserve"> учебных действий</w:t>
      </w:r>
      <w:r w:rsidRPr="009933E0">
        <w:rPr>
          <w:sz w:val="28"/>
          <w:szCs w:val="28"/>
        </w:rPr>
        <w:t>;</w:t>
      </w:r>
    </w:p>
    <w:p w14:paraId="40F04F9D" w14:textId="77777777" w:rsidR="00FB223D" w:rsidRPr="009933E0" w:rsidRDefault="00FB223D" w:rsidP="001D2F74">
      <w:pPr>
        <w:numPr>
          <w:ilvl w:val="0"/>
          <w:numId w:val="8"/>
        </w:numPr>
        <w:tabs>
          <w:tab w:val="clear" w:pos="1834"/>
          <w:tab w:val="num" w:pos="1080"/>
          <w:tab w:val="num" w:pos="9045"/>
        </w:tabs>
        <w:suppressAutoHyphens/>
        <w:spacing w:line="360" w:lineRule="auto"/>
        <w:ind w:left="1080" w:hanging="360"/>
        <w:jc w:val="both"/>
        <w:rPr>
          <w:sz w:val="28"/>
          <w:szCs w:val="28"/>
        </w:rPr>
      </w:pPr>
      <w:r w:rsidRPr="009933E0">
        <w:rPr>
          <w:sz w:val="28"/>
          <w:szCs w:val="28"/>
        </w:rPr>
        <w:t xml:space="preserve">программы отдельных </w:t>
      </w:r>
      <w:r>
        <w:rPr>
          <w:sz w:val="28"/>
          <w:szCs w:val="28"/>
        </w:rPr>
        <w:t xml:space="preserve">учебных </w:t>
      </w:r>
      <w:r w:rsidRPr="009933E0">
        <w:rPr>
          <w:sz w:val="28"/>
          <w:szCs w:val="28"/>
        </w:rPr>
        <w:t xml:space="preserve">предметов, курсов </w:t>
      </w:r>
      <w:r w:rsidR="005674AC">
        <w:rPr>
          <w:sz w:val="28"/>
          <w:szCs w:val="28"/>
        </w:rPr>
        <w:t>коррекционно-развивающей области</w:t>
      </w:r>
      <w:r w:rsidRPr="009933E0">
        <w:rPr>
          <w:sz w:val="28"/>
          <w:szCs w:val="28"/>
        </w:rPr>
        <w:t>;</w:t>
      </w:r>
    </w:p>
    <w:p w14:paraId="5E2B0D81" w14:textId="77777777" w:rsidR="00A74EB4" w:rsidRPr="00A17419" w:rsidRDefault="00A74EB4" w:rsidP="001D2F74">
      <w:pPr>
        <w:numPr>
          <w:ilvl w:val="0"/>
          <w:numId w:val="8"/>
        </w:numPr>
        <w:tabs>
          <w:tab w:val="clear" w:pos="1834"/>
          <w:tab w:val="num" w:pos="1080"/>
          <w:tab w:val="num" w:pos="9045"/>
        </w:tabs>
        <w:suppressAutoHyphens/>
        <w:spacing w:line="360" w:lineRule="auto"/>
        <w:ind w:left="1080" w:hanging="360"/>
        <w:jc w:val="both"/>
        <w:rPr>
          <w:sz w:val="28"/>
          <w:szCs w:val="28"/>
        </w:rPr>
      </w:pPr>
      <w:r w:rsidRPr="00A17419">
        <w:rPr>
          <w:sz w:val="28"/>
          <w:szCs w:val="28"/>
        </w:rPr>
        <w:t xml:space="preserve">программу </w:t>
      </w:r>
      <w:r w:rsidR="008D067F">
        <w:rPr>
          <w:sz w:val="28"/>
          <w:szCs w:val="28"/>
        </w:rPr>
        <w:t>нравственного</w:t>
      </w:r>
      <w:r w:rsidRPr="00A17419">
        <w:rPr>
          <w:sz w:val="28"/>
          <w:szCs w:val="28"/>
        </w:rPr>
        <w:t xml:space="preserve"> развития, воспитания обучающихся с </w:t>
      </w:r>
      <w:r w:rsidR="008D067F">
        <w:rPr>
          <w:sz w:val="28"/>
          <w:szCs w:val="28"/>
        </w:rPr>
        <w:t>РАС</w:t>
      </w:r>
      <w:r w:rsidRPr="00A17419">
        <w:rPr>
          <w:sz w:val="28"/>
          <w:szCs w:val="28"/>
        </w:rPr>
        <w:t xml:space="preserve">; </w:t>
      </w:r>
    </w:p>
    <w:p w14:paraId="34B1F50A" w14:textId="77777777" w:rsidR="00FB223D" w:rsidRPr="006279B2" w:rsidRDefault="00FB223D" w:rsidP="001D2F74">
      <w:pPr>
        <w:numPr>
          <w:ilvl w:val="0"/>
          <w:numId w:val="8"/>
        </w:numPr>
        <w:tabs>
          <w:tab w:val="clear" w:pos="1834"/>
          <w:tab w:val="num" w:pos="1080"/>
          <w:tab w:val="num" w:pos="9045"/>
        </w:tabs>
        <w:suppressAutoHyphens/>
        <w:spacing w:line="360" w:lineRule="auto"/>
        <w:ind w:left="1080" w:hanging="360"/>
        <w:jc w:val="both"/>
        <w:rPr>
          <w:sz w:val="28"/>
          <w:szCs w:val="28"/>
        </w:rPr>
      </w:pPr>
      <w:r w:rsidRPr="006279B2">
        <w:rPr>
          <w:sz w:val="28"/>
          <w:szCs w:val="28"/>
        </w:rPr>
        <w:t>программу формирования экологической культуры, здорового и безопасного образа жизни;</w:t>
      </w:r>
    </w:p>
    <w:p w14:paraId="2A125F0B" w14:textId="77777777" w:rsidR="00A74EB4" w:rsidRDefault="005674AC" w:rsidP="001D2F74">
      <w:pPr>
        <w:numPr>
          <w:ilvl w:val="0"/>
          <w:numId w:val="8"/>
        </w:numPr>
        <w:tabs>
          <w:tab w:val="clear" w:pos="1834"/>
          <w:tab w:val="num" w:pos="1080"/>
          <w:tab w:val="num" w:pos="9045"/>
        </w:tabs>
        <w:suppressAutoHyphens/>
        <w:spacing w:line="360" w:lineRule="auto"/>
        <w:ind w:left="1080" w:hanging="360"/>
        <w:jc w:val="both"/>
        <w:rPr>
          <w:sz w:val="28"/>
          <w:szCs w:val="28"/>
        </w:rPr>
      </w:pPr>
      <w:r>
        <w:rPr>
          <w:sz w:val="28"/>
          <w:szCs w:val="28"/>
        </w:rPr>
        <w:t>программу коррекционной работы;</w:t>
      </w:r>
    </w:p>
    <w:p w14:paraId="1DD4FDBE" w14:textId="77777777" w:rsidR="005674AC" w:rsidRDefault="005674AC" w:rsidP="001D2F74">
      <w:pPr>
        <w:numPr>
          <w:ilvl w:val="0"/>
          <w:numId w:val="8"/>
        </w:numPr>
        <w:tabs>
          <w:tab w:val="clear" w:pos="1834"/>
          <w:tab w:val="num" w:pos="1080"/>
          <w:tab w:val="num" w:pos="9045"/>
        </w:tabs>
        <w:suppressAutoHyphens/>
        <w:spacing w:line="360" w:lineRule="auto"/>
        <w:ind w:left="1080" w:hanging="360"/>
        <w:jc w:val="both"/>
        <w:rPr>
          <w:sz w:val="28"/>
          <w:szCs w:val="28"/>
        </w:rPr>
      </w:pPr>
      <w:r w:rsidRPr="005674AC">
        <w:rPr>
          <w:sz w:val="28"/>
          <w:szCs w:val="28"/>
        </w:rPr>
        <w:t>программу внеурочной деятельности.</w:t>
      </w:r>
    </w:p>
    <w:p w14:paraId="0F172636" w14:textId="77777777" w:rsidR="00A74EB4" w:rsidRDefault="00A74EB4" w:rsidP="00DA4346">
      <w:pPr>
        <w:suppressAutoHyphens/>
        <w:spacing w:line="360" w:lineRule="auto"/>
        <w:ind w:firstLine="709"/>
        <w:jc w:val="both"/>
        <w:rPr>
          <w:sz w:val="28"/>
          <w:szCs w:val="28"/>
        </w:rPr>
      </w:pPr>
      <w:r w:rsidRPr="00DA4346">
        <w:rPr>
          <w:b/>
          <w:sz w:val="28"/>
          <w:szCs w:val="28"/>
        </w:rPr>
        <w:t>Организационный</w:t>
      </w:r>
      <w:r>
        <w:rPr>
          <w:sz w:val="28"/>
          <w:szCs w:val="28"/>
        </w:rPr>
        <w:t xml:space="preserve"> раздел определяет общие рамки организации образователь</w:t>
      </w:r>
      <w:r w:rsidR="00DA4346">
        <w:rPr>
          <w:sz w:val="28"/>
          <w:szCs w:val="28"/>
        </w:rPr>
        <w:t>ной деятельности</w:t>
      </w:r>
      <w:r>
        <w:rPr>
          <w:sz w:val="28"/>
          <w:szCs w:val="28"/>
        </w:rPr>
        <w:t>, а также м</w:t>
      </w:r>
      <w:r w:rsidR="00DA4346">
        <w:rPr>
          <w:sz w:val="28"/>
          <w:szCs w:val="28"/>
        </w:rPr>
        <w:t>еханизмы реализации А</w:t>
      </w:r>
      <w:r w:rsidR="00006231">
        <w:rPr>
          <w:sz w:val="28"/>
          <w:szCs w:val="28"/>
        </w:rPr>
        <w:t>О</w:t>
      </w:r>
      <w:r>
        <w:rPr>
          <w:sz w:val="28"/>
          <w:szCs w:val="28"/>
        </w:rPr>
        <w:t xml:space="preserve">П </w:t>
      </w:r>
      <w:r w:rsidR="00A9318C">
        <w:rPr>
          <w:sz w:val="28"/>
          <w:szCs w:val="28"/>
        </w:rPr>
        <w:t xml:space="preserve">НОО обучающихся с РАС </w:t>
      </w:r>
      <w:r w:rsidR="0036288C">
        <w:rPr>
          <w:sz w:val="28"/>
          <w:szCs w:val="28"/>
        </w:rPr>
        <w:t>школой</w:t>
      </w:r>
      <w:r>
        <w:rPr>
          <w:sz w:val="28"/>
          <w:szCs w:val="28"/>
        </w:rPr>
        <w:t>.</w:t>
      </w:r>
    </w:p>
    <w:p w14:paraId="0621A456" w14:textId="77777777" w:rsidR="00FB223D" w:rsidRPr="009933E0" w:rsidRDefault="00FB223D" w:rsidP="0061231B">
      <w:pPr>
        <w:numPr>
          <w:ilvl w:val="0"/>
          <w:numId w:val="18"/>
        </w:numPr>
        <w:tabs>
          <w:tab w:val="num" w:pos="1260"/>
        </w:tabs>
        <w:suppressAutoHyphens/>
        <w:spacing w:line="360" w:lineRule="auto"/>
        <w:jc w:val="both"/>
        <w:outlineLvl w:val="0"/>
        <w:rPr>
          <w:b/>
          <w:bCs/>
          <w:color w:val="000000"/>
          <w:sz w:val="32"/>
          <w:szCs w:val="32"/>
        </w:rPr>
      </w:pPr>
      <w:r w:rsidRPr="009933E0">
        <w:rPr>
          <w:b/>
          <w:sz w:val="28"/>
          <w:szCs w:val="28"/>
        </w:rPr>
        <w:t xml:space="preserve">Организационный </w:t>
      </w:r>
      <w:r w:rsidRPr="009933E0">
        <w:rPr>
          <w:b/>
          <w:bCs/>
          <w:sz w:val="28"/>
          <w:szCs w:val="28"/>
        </w:rPr>
        <w:t>раздел.</w:t>
      </w:r>
    </w:p>
    <w:p w14:paraId="53AA2BFE" w14:textId="77777777" w:rsidR="00FB223D" w:rsidRPr="004800CB" w:rsidRDefault="00FB223D" w:rsidP="00FB223D">
      <w:pPr>
        <w:suppressAutoHyphens/>
        <w:spacing w:line="360" w:lineRule="auto"/>
        <w:ind w:firstLine="709"/>
        <w:jc w:val="both"/>
        <w:rPr>
          <w:b/>
          <w:i/>
          <w:sz w:val="28"/>
          <w:szCs w:val="28"/>
        </w:rPr>
      </w:pPr>
      <w:r w:rsidRPr="004800CB">
        <w:rPr>
          <w:b/>
          <w:i/>
          <w:sz w:val="28"/>
          <w:szCs w:val="28"/>
        </w:rPr>
        <w:t xml:space="preserve">Организационный раздел включает: </w:t>
      </w:r>
    </w:p>
    <w:p w14:paraId="42668451" w14:textId="77777777" w:rsidR="00DA4346" w:rsidRDefault="00DA4346" w:rsidP="00AC4F55">
      <w:pPr>
        <w:numPr>
          <w:ilvl w:val="0"/>
          <w:numId w:val="9"/>
        </w:numPr>
        <w:suppressAutoHyphens/>
        <w:spacing w:line="360" w:lineRule="auto"/>
        <w:jc w:val="both"/>
        <w:outlineLvl w:val="0"/>
        <w:rPr>
          <w:sz w:val="28"/>
          <w:szCs w:val="28"/>
        </w:rPr>
      </w:pPr>
      <w:r w:rsidRPr="00A17419">
        <w:rPr>
          <w:sz w:val="28"/>
          <w:szCs w:val="28"/>
        </w:rPr>
        <w:t xml:space="preserve">учебный план, включающий предметные и коррекционно-развивающие области, внеурочную деятельность; </w:t>
      </w:r>
    </w:p>
    <w:p w14:paraId="71EEF77B" w14:textId="77777777" w:rsidR="00DA4346" w:rsidRPr="00A17419" w:rsidRDefault="00DA4346" w:rsidP="00AC4F55">
      <w:pPr>
        <w:numPr>
          <w:ilvl w:val="0"/>
          <w:numId w:val="9"/>
        </w:numPr>
        <w:suppressAutoHyphens/>
        <w:spacing w:line="360" w:lineRule="auto"/>
        <w:jc w:val="both"/>
        <w:outlineLvl w:val="0"/>
        <w:rPr>
          <w:sz w:val="28"/>
          <w:szCs w:val="28"/>
        </w:rPr>
      </w:pPr>
      <w:r w:rsidRPr="00A17419">
        <w:rPr>
          <w:sz w:val="28"/>
          <w:szCs w:val="28"/>
        </w:rPr>
        <w:t>систему с</w:t>
      </w:r>
      <w:r>
        <w:rPr>
          <w:sz w:val="28"/>
          <w:szCs w:val="28"/>
        </w:rPr>
        <w:t>пециальных условий реализации А</w:t>
      </w:r>
      <w:r w:rsidR="00006231">
        <w:rPr>
          <w:sz w:val="28"/>
          <w:szCs w:val="28"/>
        </w:rPr>
        <w:t>О</w:t>
      </w:r>
      <w:r w:rsidRPr="00A17419">
        <w:rPr>
          <w:sz w:val="28"/>
          <w:szCs w:val="28"/>
        </w:rPr>
        <w:t xml:space="preserve">П </w:t>
      </w:r>
      <w:r w:rsidR="00A9318C">
        <w:rPr>
          <w:sz w:val="28"/>
          <w:szCs w:val="28"/>
        </w:rPr>
        <w:t xml:space="preserve">НОО обучающихся с РАС </w:t>
      </w:r>
      <w:r w:rsidRPr="00A17419">
        <w:rPr>
          <w:sz w:val="28"/>
          <w:szCs w:val="28"/>
        </w:rPr>
        <w:t xml:space="preserve">в соответствии с требованиями Стандарта. </w:t>
      </w:r>
    </w:p>
    <w:p w14:paraId="779924A3" w14:textId="77777777" w:rsidR="00FB223D" w:rsidRDefault="00B0645E" w:rsidP="00FB223D">
      <w:pPr>
        <w:suppressAutoHyphens/>
        <w:spacing w:line="360" w:lineRule="auto"/>
        <w:ind w:firstLine="709"/>
        <w:jc w:val="both"/>
        <w:rPr>
          <w:sz w:val="28"/>
          <w:szCs w:val="28"/>
        </w:rPr>
      </w:pPr>
      <w:r w:rsidRPr="00483399">
        <w:rPr>
          <w:sz w:val="28"/>
          <w:szCs w:val="28"/>
        </w:rPr>
        <w:t>Учебный план</w:t>
      </w:r>
      <w:r w:rsidR="00A9318C">
        <w:rPr>
          <w:sz w:val="28"/>
          <w:szCs w:val="28"/>
        </w:rPr>
        <w:t xml:space="preserve"> и план внеурочной деятельности</w:t>
      </w:r>
      <w:r w:rsidRPr="00483399">
        <w:rPr>
          <w:sz w:val="28"/>
          <w:szCs w:val="28"/>
        </w:rPr>
        <w:t xml:space="preserve"> </w:t>
      </w:r>
      <w:r w:rsidR="00DA4346">
        <w:rPr>
          <w:sz w:val="28"/>
          <w:szCs w:val="28"/>
        </w:rPr>
        <w:t>является основным организационным механизмом</w:t>
      </w:r>
      <w:r w:rsidRPr="00483399">
        <w:rPr>
          <w:sz w:val="28"/>
          <w:szCs w:val="28"/>
        </w:rPr>
        <w:t xml:space="preserve"> реализации </w:t>
      </w:r>
      <w:r w:rsidR="00FB223D">
        <w:rPr>
          <w:sz w:val="28"/>
          <w:szCs w:val="28"/>
        </w:rPr>
        <w:t xml:space="preserve">адаптированной </w:t>
      </w:r>
      <w:r w:rsidRPr="00483399">
        <w:rPr>
          <w:sz w:val="28"/>
          <w:szCs w:val="28"/>
        </w:rPr>
        <w:t xml:space="preserve">образовательной программы </w:t>
      </w:r>
      <w:r w:rsidR="00A9318C">
        <w:rPr>
          <w:sz w:val="28"/>
          <w:szCs w:val="28"/>
        </w:rPr>
        <w:t xml:space="preserve">начального общего </w:t>
      </w:r>
      <w:r w:rsidR="00DA4346">
        <w:rPr>
          <w:sz w:val="28"/>
          <w:szCs w:val="28"/>
        </w:rPr>
        <w:t xml:space="preserve">образования </w:t>
      </w:r>
      <w:r w:rsidR="00DA4346" w:rsidRPr="00A74EB4">
        <w:rPr>
          <w:sz w:val="28"/>
          <w:szCs w:val="28"/>
        </w:rPr>
        <w:t xml:space="preserve">обучающихся с </w:t>
      </w:r>
      <w:r w:rsidR="00A9318C">
        <w:rPr>
          <w:sz w:val="28"/>
          <w:szCs w:val="28"/>
        </w:rPr>
        <w:t>РАС</w:t>
      </w:r>
      <w:r w:rsidRPr="00483399">
        <w:rPr>
          <w:sz w:val="28"/>
          <w:szCs w:val="28"/>
        </w:rPr>
        <w:t>.</w:t>
      </w:r>
    </w:p>
    <w:p w14:paraId="491F8444" w14:textId="77777777" w:rsidR="00DA4346" w:rsidRDefault="00FB223D" w:rsidP="00FB223D">
      <w:pPr>
        <w:suppressAutoHyphens/>
        <w:spacing w:line="360" w:lineRule="auto"/>
        <w:ind w:firstLine="709"/>
        <w:jc w:val="both"/>
        <w:rPr>
          <w:sz w:val="28"/>
          <w:szCs w:val="28"/>
        </w:rPr>
      </w:pPr>
      <w:r>
        <w:rPr>
          <w:sz w:val="28"/>
          <w:szCs w:val="28"/>
        </w:rPr>
        <w:t xml:space="preserve">Содержание </w:t>
      </w:r>
      <w:r w:rsidR="00DA4346">
        <w:rPr>
          <w:sz w:val="28"/>
          <w:szCs w:val="28"/>
        </w:rPr>
        <w:t>А</w:t>
      </w:r>
      <w:r w:rsidR="00006231">
        <w:rPr>
          <w:sz w:val="28"/>
          <w:szCs w:val="28"/>
        </w:rPr>
        <w:t>О</w:t>
      </w:r>
      <w:r w:rsidR="00DA4346">
        <w:rPr>
          <w:sz w:val="28"/>
          <w:szCs w:val="28"/>
        </w:rPr>
        <w:t xml:space="preserve">П </w:t>
      </w:r>
      <w:r w:rsidR="00A9318C">
        <w:rPr>
          <w:sz w:val="28"/>
          <w:szCs w:val="28"/>
        </w:rPr>
        <w:t xml:space="preserve">НОО </w:t>
      </w:r>
      <w:r w:rsidR="00A9318C" w:rsidRPr="00A9318C">
        <w:rPr>
          <w:sz w:val="28"/>
          <w:szCs w:val="28"/>
        </w:rPr>
        <w:t xml:space="preserve">обучающихся с РАС </w:t>
      </w:r>
      <w:r>
        <w:rPr>
          <w:sz w:val="28"/>
          <w:szCs w:val="28"/>
        </w:rPr>
        <w:t xml:space="preserve">сформировано с учетом социокультурных особенностей </w:t>
      </w:r>
      <w:r w:rsidR="00A9318C">
        <w:rPr>
          <w:sz w:val="28"/>
          <w:szCs w:val="28"/>
        </w:rPr>
        <w:t xml:space="preserve">г. </w:t>
      </w:r>
      <w:r>
        <w:rPr>
          <w:sz w:val="28"/>
          <w:szCs w:val="28"/>
        </w:rPr>
        <w:t>Ростов</w:t>
      </w:r>
      <w:r w:rsidR="00A9318C">
        <w:rPr>
          <w:sz w:val="28"/>
          <w:szCs w:val="28"/>
        </w:rPr>
        <w:t>а-на-Дону.</w:t>
      </w:r>
    </w:p>
    <w:p w14:paraId="5921F2B4" w14:textId="77777777" w:rsidR="00C932A7" w:rsidRDefault="00DA4346" w:rsidP="00DA4346">
      <w:pPr>
        <w:suppressAutoHyphens/>
        <w:spacing w:line="360" w:lineRule="auto"/>
        <w:ind w:firstLine="709"/>
        <w:jc w:val="both"/>
        <w:rPr>
          <w:sz w:val="28"/>
          <w:szCs w:val="28"/>
        </w:rPr>
      </w:pPr>
      <w:r>
        <w:rPr>
          <w:sz w:val="28"/>
          <w:szCs w:val="28"/>
        </w:rPr>
        <w:t xml:space="preserve">АОП </w:t>
      </w:r>
      <w:r w:rsidR="00A9318C" w:rsidRPr="00A9318C">
        <w:rPr>
          <w:sz w:val="28"/>
          <w:szCs w:val="28"/>
        </w:rPr>
        <w:t xml:space="preserve">НОО обучающихся с РАС </w:t>
      </w:r>
      <w:r w:rsidR="00C932A7">
        <w:rPr>
          <w:sz w:val="28"/>
          <w:szCs w:val="28"/>
        </w:rPr>
        <w:t>предусматривает:</w:t>
      </w:r>
    </w:p>
    <w:p w14:paraId="0668C09B" w14:textId="77777777" w:rsidR="00C932A7" w:rsidRDefault="00C932A7" w:rsidP="001D2F74">
      <w:pPr>
        <w:numPr>
          <w:ilvl w:val="0"/>
          <w:numId w:val="3"/>
        </w:numPr>
        <w:tabs>
          <w:tab w:val="clear" w:pos="2462"/>
        </w:tabs>
        <w:suppressAutoHyphens/>
        <w:spacing w:line="360" w:lineRule="auto"/>
        <w:ind w:left="1134"/>
        <w:jc w:val="both"/>
        <w:rPr>
          <w:sz w:val="28"/>
          <w:szCs w:val="28"/>
        </w:rPr>
      </w:pPr>
      <w:r>
        <w:rPr>
          <w:sz w:val="28"/>
          <w:szCs w:val="28"/>
        </w:rPr>
        <w:t>д</w:t>
      </w:r>
      <w:r w:rsidR="00FB223D">
        <w:rPr>
          <w:sz w:val="28"/>
          <w:szCs w:val="28"/>
        </w:rPr>
        <w:t>остижение результатов освоения А</w:t>
      </w:r>
      <w:r>
        <w:rPr>
          <w:sz w:val="28"/>
          <w:szCs w:val="28"/>
        </w:rPr>
        <w:t xml:space="preserve">ОП </w:t>
      </w:r>
      <w:r w:rsidR="00A9318C">
        <w:rPr>
          <w:sz w:val="28"/>
          <w:szCs w:val="28"/>
        </w:rPr>
        <w:t xml:space="preserve">НОО </w:t>
      </w:r>
      <w:r w:rsidR="00DA4346">
        <w:rPr>
          <w:spacing w:val="-2"/>
          <w:sz w:val="28"/>
          <w:szCs w:val="28"/>
        </w:rPr>
        <w:t>обучающимися</w:t>
      </w:r>
      <w:r w:rsidR="00DA4346" w:rsidRPr="006653E9">
        <w:rPr>
          <w:sz w:val="28"/>
          <w:szCs w:val="28"/>
        </w:rPr>
        <w:t xml:space="preserve"> с </w:t>
      </w:r>
      <w:r w:rsidR="00A9318C">
        <w:rPr>
          <w:sz w:val="28"/>
          <w:szCs w:val="28"/>
        </w:rPr>
        <w:t>РАС</w:t>
      </w:r>
      <w:r>
        <w:rPr>
          <w:sz w:val="28"/>
          <w:szCs w:val="28"/>
        </w:rPr>
        <w:t>;</w:t>
      </w:r>
    </w:p>
    <w:p w14:paraId="7BB1AC48" w14:textId="77777777" w:rsidR="00C932A7" w:rsidRDefault="00C932A7" w:rsidP="001D2F74">
      <w:pPr>
        <w:numPr>
          <w:ilvl w:val="0"/>
          <w:numId w:val="3"/>
        </w:numPr>
        <w:tabs>
          <w:tab w:val="clear" w:pos="2462"/>
        </w:tabs>
        <w:suppressAutoHyphens/>
        <w:spacing w:line="360" w:lineRule="auto"/>
        <w:ind w:left="1134"/>
        <w:jc w:val="both"/>
        <w:rPr>
          <w:sz w:val="28"/>
          <w:szCs w:val="28"/>
        </w:rPr>
      </w:pPr>
      <w:r>
        <w:rPr>
          <w:sz w:val="28"/>
          <w:szCs w:val="28"/>
        </w:rPr>
        <w:t xml:space="preserve">выявление и развитие способностей </w:t>
      </w:r>
      <w:r w:rsidR="009653A1">
        <w:rPr>
          <w:sz w:val="28"/>
          <w:szCs w:val="28"/>
        </w:rPr>
        <w:t xml:space="preserve">обучающихся </w:t>
      </w:r>
      <w:r w:rsidR="00DA4346" w:rsidRPr="006653E9">
        <w:rPr>
          <w:sz w:val="28"/>
          <w:szCs w:val="28"/>
        </w:rPr>
        <w:t xml:space="preserve">с </w:t>
      </w:r>
      <w:r w:rsidR="00A9318C">
        <w:rPr>
          <w:sz w:val="28"/>
          <w:szCs w:val="28"/>
        </w:rPr>
        <w:t>РАС</w:t>
      </w:r>
      <w:r w:rsidR="009653A1">
        <w:rPr>
          <w:sz w:val="28"/>
          <w:szCs w:val="28"/>
        </w:rPr>
        <w:t xml:space="preserve"> </w:t>
      </w:r>
      <w:r>
        <w:rPr>
          <w:sz w:val="28"/>
          <w:szCs w:val="28"/>
        </w:rPr>
        <w:t>через систему дополнительного образования и систему социальной практики;</w:t>
      </w:r>
    </w:p>
    <w:p w14:paraId="6A2B4C47" w14:textId="77777777" w:rsidR="00C932A7" w:rsidRDefault="00C932A7" w:rsidP="001D2F74">
      <w:pPr>
        <w:numPr>
          <w:ilvl w:val="0"/>
          <w:numId w:val="3"/>
        </w:numPr>
        <w:tabs>
          <w:tab w:val="clear" w:pos="2462"/>
        </w:tabs>
        <w:suppressAutoHyphens/>
        <w:spacing w:line="360" w:lineRule="auto"/>
        <w:ind w:left="1134"/>
        <w:jc w:val="both"/>
        <w:rPr>
          <w:sz w:val="28"/>
          <w:szCs w:val="28"/>
        </w:rPr>
      </w:pPr>
      <w:r>
        <w:rPr>
          <w:sz w:val="28"/>
          <w:szCs w:val="28"/>
        </w:rPr>
        <w:lastRenderedPageBreak/>
        <w:t xml:space="preserve">участие </w:t>
      </w:r>
      <w:r w:rsidR="009653A1">
        <w:rPr>
          <w:sz w:val="28"/>
          <w:szCs w:val="28"/>
        </w:rPr>
        <w:t xml:space="preserve">обучающихся </w:t>
      </w:r>
      <w:r w:rsidR="00DA4346" w:rsidRPr="006653E9">
        <w:rPr>
          <w:sz w:val="28"/>
          <w:szCs w:val="28"/>
        </w:rPr>
        <w:t xml:space="preserve">с </w:t>
      </w:r>
      <w:r w:rsidR="00A9318C">
        <w:rPr>
          <w:sz w:val="28"/>
          <w:szCs w:val="28"/>
        </w:rPr>
        <w:t>РАС</w:t>
      </w:r>
      <w:r w:rsidR="00DA4346">
        <w:rPr>
          <w:sz w:val="28"/>
          <w:szCs w:val="28"/>
        </w:rPr>
        <w:t xml:space="preserve"> </w:t>
      </w:r>
      <w:r>
        <w:rPr>
          <w:sz w:val="28"/>
          <w:szCs w:val="28"/>
        </w:rPr>
        <w:t>и их родителей, педагогов и общественности в развитии внутри</w:t>
      </w:r>
      <w:r w:rsidR="00A12555">
        <w:rPr>
          <w:sz w:val="28"/>
          <w:szCs w:val="28"/>
        </w:rPr>
        <w:t>школьной</w:t>
      </w:r>
      <w:r>
        <w:rPr>
          <w:sz w:val="28"/>
          <w:szCs w:val="28"/>
        </w:rPr>
        <w:t xml:space="preserve"> социальной среды;</w:t>
      </w:r>
    </w:p>
    <w:p w14:paraId="1A1A1F08" w14:textId="77777777" w:rsidR="00C932A7" w:rsidRDefault="00C932A7" w:rsidP="001D2F74">
      <w:pPr>
        <w:numPr>
          <w:ilvl w:val="0"/>
          <w:numId w:val="3"/>
        </w:numPr>
        <w:tabs>
          <w:tab w:val="clear" w:pos="2462"/>
        </w:tabs>
        <w:suppressAutoHyphens/>
        <w:spacing w:line="360" w:lineRule="auto"/>
        <w:ind w:left="1134"/>
        <w:jc w:val="both"/>
        <w:rPr>
          <w:sz w:val="28"/>
          <w:szCs w:val="28"/>
        </w:rPr>
      </w:pPr>
      <w:r>
        <w:rPr>
          <w:sz w:val="28"/>
          <w:szCs w:val="28"/>
        </w:rPr>
        <w:t>проектир</w:t>
      </w:r>
      <w:r w:rsidR="00EB7336">
        <w:rPr>
          <w:sz w:val="28"/>
          <w:szCs w:val="28"/>
        </w:rPr>
        <w:t>ование образовательной деятельности</w:t>
      </w:r>
      <w:r>
        <w:rPr>
          <w:sz w:val="28"/>
          <w:szCs w:val="28"/>
        </w:rPr>
        <w:t xml:space="preserve"> на принципах деятельностного</w:t>
      </w:r>
      <w:r w:rsidR="009653A1">
        <w:rPr>
          <w:sz w:val="28"/>
          <w:szCs w:val="28"/>
        </w:rPr>
        <w:t xml:space="preserve"> и дифференцированного подходов</w:t>
      </w:r>
      <w:r w:rsidR="0010318D">
        <w:rPr>
          <w:sz w:val="28"/>
          <w:szCs w:val="28"/>
        </w:rPr>
        <w:t xml:space="preserve"> к обучению</w:t>
      </w:r>
      <w:r w:rsidR="00DA4346">
        <w:rPr>
          <w:sz w:val="28"/>
          <w:szCs w:val="28"/>
        </w:rPr>
        <w:t xml:space="preserve"> обучающихся </w:t>
      </w:r>
      <w:r w:rsidR="00DA4346" w:rsidRPr="006653E9">
        <w:rPr>
          <w:sz w:val="28"/>
          <w:szCs w:val="28"/>
        </w:rPr>
        <w:t xml:space="preserve">с </w:t>
      </w:r>
      <w:r w:rsidR="00A9318C">
        <w:rPr>
          <w:sz w:val="28"/>
          <w:szCs w:val="28"/>
        </w:rPr>
        <w:t>РАС</w:t>
      </w:r>
      <w:r>
        <w:rPr>
          <w:sz w:val="28"/>
          <w:szCs w:val="28"/>
        </w:rPr>
        <w:t>;</w:t>
      </w:r>
    </w:p>
    <w:p w14:paraId="77252435" w14:textId="77777777" w:rsidR="00C932A7" w:rsidRDefault="00C932A7" w:rsidP="001D2F74">
      <w:pPr>
        <w:numPr>
          <w:ilvl w:val="0"/>
          <w:numId w:val="3"/>
        </w:numPr>
        <w:tabs>
          <w:tab w:val="clear" w:pos="2462"/>
        </w:tabs>
        <w:suppressAutoHyphens/>
        <w:spacing w:line="360" w:lineRule="auto"/>
        <w:ind w:left="1134"/>
        <w:jc w:val="both"/>
        <w:rPr>
          <w:sz w:val="28"/>
          <w:szCs w:val="28"/>
        </w:rPr>
      </w:pPr>
      <w:r>
        <w:rPr>
          <w:sz w:val="28"/>
          <w:szCs w:val="28"/>
        </w:rPr>
        <w:t xml:space="preserve">создание условий для самореализации </w:t>
      </w:r>
      <w:r w:rsidR="009653A1">
        <w:rPr>
          <w:sz w:val="28"/>
          <w:szCs w:val="28"/>
        </w:rPr>
        <w:t xml:space="preserve">обучающихся </w:t>
      </w:r>
      <w:r w:rsidR="00DA4346" w:rsidRPr="006653E9">
        <w:rPr>
          <w:sz w:val="28"/>
          <w:szCs w:val="28"/>
        </w:rPr>
        <w:t xml:space="preserve">с </w:t>
      </w:r>
      <w:r w:rsidR="00A9318C">
        <w:rPr>
          <w:sz w:val="28"/>
          <w:szCs w:val="28"/>
        </w:rPr>
        <w:t xml:space="preserve">РАС </w:t>
      </w:r>
      <w:r>
        <w:rPr>
          <w:sz w:val="28"/>
          <w:szCs w:val="28"/>
        </w:rPr>
        <w:t>в разных видах деятельности.</w:t>
      </w:r>
    </w:p>
    <w:p w14:paraId="66EB0F32" w14:textId="77777777" w:rsidR="009653A1" w:rsidRPr="004E497F" w:rsidRDefault="009653A1" w:rsidP="009653A1">
      <w:pPr>
        <w:pStyle w:val="afff0"/>
        <w:suppressAutoHyphens/>
        <w:spacing w:line="360" w:lineRule="auto"/>
        <w:ind w:firstLine="709"/>
        <w:rPr>
          <w:rFonts w:ascii="Times New Roman" w:hAnsi="Times New Roman"/>
          <w:color w:val="auto"/>
          <w:sz w:val="28"/>
          <w:szCs w:val="28"/>
        </w:rPr>
      </w:pPr>
      <w:r>
        <w:rPr>
          <w:rFonts w:ascii="Times New Roman CYR" w:hAnsi="Times New Roman CYR" w:cs="Times New Roman CYR"/>
          <w:sz w:val="28"/>
          <w:szCs w:val="28"/>
        </w:rPr>
        <w:t xml:space="preserve">Администрация </w:t>
      </w:r>
      <w:r w:rsidR="00E47D51">
        <w:rPr>
          <w:rFonts w:ascii="Times New Roman CYR" w:hAnsi="Times New Roman CYR" w:cs="Times New Roman CYR"/>
          <w:sz w:val="28"/>
          <w:szCs w:val="28"/>
          <w:lang w:val="ru-RU"/>
        </w:rPr>
        <w:t xml:space="preserve">и педагогический коллектив </w:t>
      </w:r>
      <w:r w:rsidR="00E47D51">
        <w:rPr>
          <w:sz w:val="28"/>
          <w:szCs w:val="28"/>
          <w:lang w:val="ru-RU"/>
        </w:rPr>
        <w:t>Ш</w:t>
      </w:r>
      <w:r w:rsidR="00A12555" w:rsidRPr="005F099A">
        <w:rPr>
          <w:sz w:val="28"/>
          <w:szCs w:val="28"/>
        </w:rPr>
        <w:t>к</w:t>
      </w:r>
      <w:r w:rsidR="00A12555">
        <w:rPr>
          <w:sz w:val="28"/>
          <w:szCs w:val="28"/>
        </w:rPr>
        <w:t>олы</w:t>
      </w:r>
      <w:r w:rsidRPr="004E497F">
        <w:rPr>
          <w:rFonts w:ascii="Times New Roman" w:hAnsi="Times New Roman"/>
          <w:color w:val="auto"/>
          <w:sz w:val="28"/>
          <w:szCs w:val="28"/>
        </w:rPr>
        <w:t>,</w:t>
      </w:r>
      <w:r>
        <w:rPr>
          <w:rFonts w:ascii="Times New Roman" w:hAnsi="Times New Roman"/>
          <w:color w:val="auto"/>
          <w:sz w:val="28"/>
          <w:szCs w:val="28"/>
        </w:rPr>
        <w:t xml:space="preserve"> </w:t>
      </w:r>
      <w:r w:rsidRPr="004E497F">
        <w:rPr>
          <w:rFonts w:ascii="Times New Roman" w:hAnsi="Times New Roman"/>
          <w:color w:val="auto"/>
          <w:sz w:val="28"/>
          <w:szCs w:val="28"/>
        </w:rPr>
        <w:t>реализующ</w:t>
      </w:r>
      <w:r w:rsidR="00E47D51">
        <w:rPr>
          <w:rFonts w:ascii="Times New Roman" w:hAnsi="Times New Roman"/>
          <w:color w:val="auto"/>
          <w:sz w:val="28"/>
          <w:szCs w:val="28"/>
          <w:lang w:val="ru-RU"/>
        </w:rPr>
        <w:t xml:space="preserve">ий </w:t>
      </w:r>
      <w:r>
        <w:rPr>
          <w:rFonts w:ascii="Times New Roman" w:hAnsi="Times New Roman"/>
          <w:color w:val="auto"/>
          <w:sz w:val="28"/>
          <w:szCs w:val="28"/>
        </w:rPr>
        <w:t xml:space="preserve">адаптированную </w:t>
      </w:r>
      <w:r w:rsidRPr="004E497F">
        <w:rPr>
          <w:rFonts w:ascii="Times New Roman" w:hAnsi="Times New Roman"/>
          <w:color w:val="auto"/>
          <w:sz w:val="28"/>
          <w:szCs w:val="28"/>
        </w:rPr>
        <w:t>об</w:t>
      </w:r>
      <w:r w:rsidRPr="004E497F">
        <w:rPr>
          <w:rFonts w:ascii="Times New Roman" w:hAnsi="Times New Roman"/>
          <w:color w:val="auto"/>
          <w:spacing w:val="2"/>
          <w:sz w:val="28"/>
          <w:szCs w:val="28"/>
        </w:rPr>
        <w:t xml:space="preserve">разовательную программу </w:t>
      </w:r>
      <w:r w:rsidR="00A9318C">
        <w:rPr>
          <w:rFonts w:ascii="Times New Roman" w:hAnsi="Times New Roman"/>
          <w:color w:val="auto"/>
          <w:spacing w:val="2"/>
          <w:sz w:val="28"/>
          <w:szCs w:val="28"/>
          <w:lang w:val="ru-RU"/>
        </w:rPr>
        <w:t xml:space="preserve">начального общего </w:t>
      </w:r>
      <w:r w:rsidRPr="004E497F">
        <w:rPr>
          <w:rFonts w:ascii="Times New Roman" w:hAnsi="Times New Roman"/>
          <w:color w:val="auto"/>
          <w:spacing w:val="2"/>
          <w:sz w:val="28"/>
          <w:szCs w:val="28"/>
        </w:rPr>
        <w:t>образования</w:t>
      </w:r>
      <w:r>
        <w:rPr>
          <w:rFonts w:ascii="Times New Roman" w:hAnsi="Times New Roman"/>
          <w:color w:val="auto"/>
          <w:spacing w:val="2"/>
          <w:sz w:val="28"/>
          <w:szCs w:val="28"/>
          <w:lang w:val="ru-RU"/>
        </w:rPr>
        <w:t xml:space="preserve"> </w:t>
      </w:r>
      <w:r>
        <w:rPr>
          <w:sz w:val="28"/>
          <w:szCs w:val="28"/>
        </w:rPr>
        <w:t xml:space="preserve">обучающихся </w:t>
      </w:r>
      <w:r w:rsidR="00DA4346" w:rsidRPr="006653E9">
        <w:rPr>
          <w:sz w:val="28"/>
          <w:szCs w:val="28"/>
          <w:lang w:val="ru-RU"/>
        </w:rPr>
        <w:t>с</w:t>
      </w:r>
      <w:r w:rsidR="00DA4346" w:rsidRPr="006653E9">
        <w:rPr>
          <w:sz w:val="28"/>
          <w:szCs w:val="28"/>
        </w:rPr>
        <w:t xml:space="preserve"> </w:t>
      </w:r>
      <w:r w:rsidR="00A9318C">
        <w:rPr>
          <w:sz w:val="28"/>
          <w:szCs w:val="28"/>
          <w:lang w:val="ru-RU"/>
        </w:rPr>
        <w:t>РАС</w:t>
      </w:r>
      <w:r w:rsidRPr="004E497F">
        <w:rPr>
          <w:rFonts w:ascii="Times New Roman" w:hAnsi="Times New Roman"/>
          <w:color w:val="auto"/>
          <w:spacing w:val="2"/>
          <w:sz w:val="28"/>
          <w:szCs w:val="28"/>
        </w:rPr>
        <w:t xml:space="preserve">, </w:t>
      </w:r>
      <w:r w:rsidR="0010318D">
        <w:rPr>
          <w:rFonts w:ascii="Times New Roman" w:hAnsi="Times New Roman"/>
          <w:color w:val="auto"/>
          <w:sz w:val="28"/>
          <w:szCs w:val="28"/>
        </w:rPr>
        <w:t>обеспечи</w:t>
      </w:r>
      <w:r w:rsidR="0010318D">
        <w:rPr>
          <w:rFonts w:ascii="Times New Roman" w:hAnsi="Times New Roman"/>
          <w:color w:val="auto"/>
          <w:sz w:val="28"/>
          <w:szCs w:val="28"/>
          <w:lang w:val="ru-RU"/>
        </w:rPr>
        <w:t>вает</w:t>
      </w:r>
      <w:r w:rsidRPr="004E497F">
        <w:rPr>
          <w:rFonts w:ascii="Times New Roman" w:hAnsi="Times New Roman"/>
          <w:color w:val="auto"/>
          <w:sz w:val="28"/>
          <w:szCs w:val="28"/>
        </w:rPr>
        <w:t xml:space="preserve"> ознакомление обучающихся и их родителей (законных представителей) как участников образовательных отношений:</w:t>
      </w:r>
    </w:p>
    <w:p w14:paraId="62B2DA70" w14:textId="77777777" w:rsidR="009653A1" w:rsidRPr="004E497F" w:rsidRDefault="009653A1" w:rsidP="0061231B">
      <w:pPr>
        <w:pStyle w:val="afff2"/>
        <w:numPr>
          <w:ilvl w:val="0"/>
          <w:numId w:val="10"/>
        </w:numPr>
        <w:tabs>
          <w:tab w:val="left" w:pos="1080"/>
        </w:tabs>
        <w:suppressAutoHyphens/>
        <w:spacing w:line="360" w:lineRule="auto"/>
        <w:ind w:left="0" w:firstLine="709"/>
        <w:rPr>
          <w:rFonts w:ascii="Times New Roman" w:hAnsi="Times New Roman"/>
          <w:color w:val="auto"/>
          <w:spacing w:val="-3"/>
          <w:sz w:val="28"/>
          <w:szCs w:val="28"/>
        </w:rPr>
      </w:pPr>
      <w:r>
        <w:rPr>
          <w:rFonts w:ascii="Times New Roman" w:hAnsi="Times New Roman"/>
          <w:color w:val="auto"/>
          <w:spacing w:val="2"/>
          <w:sz w:val="28"/>
          <w:szCs w:val="28"/>
        </w:rPr>
        <w:t xml:space="preserve">с </w:t>
      </w:r>
      <w:r>
        <w:rPr>
          <w:rFonts w:ascii="Times New Roman" w:hAnsi="Times New Roman"/>
          <w:color w:val="auto"/>
          <w:spacing w:val="2"/>
          <w:sz w:val="28"/>
          <w:szCs w:val="28"/>
          <w:lang w:val="ru-RU"/>
        </w:rPr>
        <w:t>У</w:t>
      </w:r>
      <w:r w:rsidRPr="004E497F">
        <w:rPr>
          <w:rFonts w:ascii="Times New Roman" w:hAnsi="Times New Roman"/>
          <w:color w:val="auto"/>
          <w:spacing w:val="2"/>
          <w:sz w:val="28"/>
          <w:szCs w:val="28"/>
        </w:rPr>
        <w:t xml:space="preserve">ставом и другими документами, регламентирующими </w:t>
      </w:r>
      <w:r w:rsidRPr="004E497F">
        <w:rPr>
          <w:rFonts w:ascii="Times New Roman" w:hAnsi="Times New Roman"/>
          <w:color w:val="auto"/>
          <w:spacing w:val="-3"/>
          <w:sz w:val="28"/>
          <w:szCs w:val="28"/>
        </w:rPr>
        <w:t>осуществление образовательной</w:t>
      </w:r>
      <w:r>
        <w:rPr>
          <w:rFonts w:ascii="Times New Roman" w:hAnsi="Times New Roman"/>
          <w:color w:val="auto"/>
          <w:spacing w:val="-3"/>
          <w:sz w:val="28"/>
          <w:szCs w:val="28"/>
        </w:rPr>
        <w:t xml:space="preserve"> </w:t>
      </w:r>
      <w:r w:rsidRPr="004E497F">
        <w:rPr>
          <w:rFonts w:ascii="Times New Roman" w:hAnsi="Times New Roman"/>
          <w:color w:val="auto"/>
          <w:spacing w:val="-3"/>
          <w:sz w:val="28"/>
          <w:szCs w:val="28"/>
        </w:rPr>
        <w:t xml:space="preserve">деятельности в </w:t>
      </w:r>
      <w:r w:rsidR="00E47D51">
        <w:rPr>
          <w:rFonts w:ascii="Times New Roman" w:hAnsi="Times New Roman"/>
          <w:color w:val="auto"/>
          <w:spacing w:val="-3"/>
          <w:sz w:val="28"/>
          <w:szCs w:val="28"/>
          <w:lang w:val="ru-RU"/>
        </w:rPr>
        <w:t>Ш</w:t>
      </w:r>
      <w:r w:rsidR="00A12555">
        <w:rPr>
          <w:rFonts w:ascii="Times New Roman" w:hAnsi="Times New Roman"/>
          <w:color w:val="auto"/>
          <w:spacing w:val="-3"/>
          <w:sz w:val="28"/>
          <w:szCs w:val="28"/>
          <w:lang w:val="ru-RU"/>
        </w:rPr>
        <w:t>коле</w:t>
      </w:r>
      <w:r w:rsidRPr="004E497F">
        <w:rPr>
          <w:rFonts w:ascii="Times New Roman" w:hAnsi="Times New Roman"/>
          <w:color w:val="auto"/>
          <w:spacing w:val="-3"/>
          <w:sz w:val="28"/>
          <w:szCs w:val="28"/>
        </w:rPr>
        <w:t>;</w:t>
      </w:r>
    </w:p>
    <w:p w14:paraId="0272DC66" w14:textId="0AE1EF0F" w:rsidR="009653A1" w:rsidRPr="004E497F" w:rsidRDefault="009653A1" w:rsidP="0061231B">
      <w:pPr>
        <w:pStyle w:val="afff2"/>
        <w:numPr>
          <w:ilvl w:val="0"/>
          <w:numId w:val="10"/>
        </w:numPr>
        <w:tabs>
          <w:tab w:val="left" w:pos="1080"/>
        </w:tabs>
        <w:suppressAutoHyphens/>
        <w:spacing w:line="360" w:lineRule="auto"/>
        <w:ind w:left="0" w:firstLine="709"/>
        <w:rPr>
          <w:rFonts w:ascii="Times New Roman" w:hAnsi="Times New Roman"/>
          <w:color w:val="auto"/>
          <w:sz w:val="28"/>
          <w:szCs w:val="28"/>
        </w:rPr>
      </w:pPr>
      <w:r w:rsidRPr="004E497F">
        <w:rPr>
          <w:rFonts w:ascii="Times New Roman" w:hAnsi="Times New Roman"/>
          <w:color w:val="auto"/>
          <w:spacing w:val="2"/>
          <w:sz w:val="28"/>
          <w:szCs w:val="28"/>
        </w:rPr>
        <w:t>с их правами и обязанностями в части формирования</w:t>
      </w:r>
      <w:r>
        <w:rPr>
          <w:rFonts w:ascii="Times New Roman" w:hAnsi="Times New Roman"/>
          <w:color w:val="auto"/>
          <w:spacing w:val="2"/>
          <w:sz w:val="28"/>
          <w:szCs w:val="28"/>
        </w:rPr>
        <w:t xml:space="preserve"> </w:t>
      </w:r>
      <w:r w:rsidRPr="004E497F">
        <w:rPr>
          <w:rFonts w:ascii="Times New Roman" w:hAnsi="Times New Roman"/>
          <w:color w:val="auto"/>
          <w:sz w:val="28"/>
          <w:szCs w:val="28"/>
        </w:rPr>
        <w:t xml:space="preserve">и реализации </w:t>
      </w:r>
      <w:r>
        <w:rPr>
          <w:rFonts w:ascii="Times New Roman" w:hAnsi="Times New Roman"/>
          <w:color w:val="auto"/>
          <w:sz w:val="28"/>
          <w:szCs w:val="28"/>
        </w:rPr>
        <w:t xml:space="preserve">адаптированной </w:t>
      </w:r>
      <w:r w:rsidR="00006231">
        <w:rPr>
          <w:rFonts w:ascii="Times New Roman" w:hAnsi="Times New Roman"/>
          <w:color w:val="auto"/>
          <w:sz w:val="28"/>
          <w:szCs w:val="28"/>
          <w:lang w:val="ru-RU"/>
        </w:rPr>
        <w:t>обще</w:t>
      </w:r>
      <w:r w:rsidRPr="004E497F">
        <w:rPr>
          <w:rFonts w:ascii="Times New Roman" w:hAnsi="Times New Roman"/>
          <w:color w:val="auto"/>
          <w:sz w:val="28"/>
          <w:szCs w:val="28"/>
        </w:rPr>
        <w:t xml:space="preserve">образовательной программы </w:t>
      </w:r>
      <w:r w:rsidR="00A9318C">
        <w:rPr>
          <w:rFonts w:ascii="Times New Roman" w:hAnsi="Times New Roman"/>
          <w:color w:val="auto"/>
          <w:sz w:val="28"/>
          <w:szCs w:val="28"/>
          <w:lang w:val="ru-RU"/>
        </w:rPr>
        <w:t xml:space="preserve">начального общего </w:t>
      </w:r>
      <w:r w:rsidRPr="004E497F">
        <w:rPr>
          <w:rFonts w:ascii="Times New Roman" w:hAnsi="Times New Roman"/>
          <w:color w:val="auto"/>
          <w:spacing w:val="2"/>
          <w:sz w:val="28"/>
          <w:szCs w:val="28"/>
        </w:rPr>
        <w:t>образования</w:t>
      </w:r>
      <w:r w:rsidR="0010318D" w:rsidRPr="0010318D">
        <w:rPr>
          <w:sz w:val="28"/>
          <w:szCs w:val="28"/>
        </w:rPr>
        <w:t xml:space="preserve"> </w:t>
      </w:r>
      <w:r w:rsidR="0010318D">
        <w:rPr>
          <w:sz w:val="28"/>
          <w:szCs w:val="28"/>
        </w:rPr>
        <w:t xml:space="preserve">обучающихся </w:t>
      </w:r>
      <w:r w:rsidR="00DF59D9" w:rsidRPr="006653E9">
        <w:rPr>
          <w:sz w:val="28"/>
          <w:szCs w:val="28"/>
          <w:lang w:val="ru-RU"/>
        </w:rPr>
        <w:t>с</w:t>
      </w:r>
      <w:r w:rsidR="00DF59D9" w:rsidRPr="006653E9">
        <w:rPr>
          <w:sz w:val="28"/>
          <w:szCs w:val="28"/>
        </w:rPr>
        <w:t xml:space="preserve"> </w:t>
      </w:r>
      <w:r w:rsidR="00A9318C">
        <w:rPr>
          <w:sz w:val="28"/>
          <w:szCs w:val="28"/>
          <w:lang w:val="ru-RU"/>
        </w:rPr>
        <w:t>РАС</w:t>
      </w:r>
      <w:r w:rsidRPr="004E497F">
        <w:rPr>
          <w:rFonts w:ascii="Times New Roman" w:hAnsi="Times New Roman"/>
          <w:color w:val="auto"/>
          <w:spacing w:val="2"/>
          <w:sz w:val="28"/>
          <w:szCs w:val="28"/>
        </w:rPr>
        <w:t>, установленными законодательст</w:t>
      </w:r>
      <w:r>
        <w:rPr>
          <w:rFonts w:ascii="Times New Roman" w:hAnsi="Times New Roman"/>
          <w:color w:val="auto"/>
          <w:spacing w:val="-4"/>
          <w:sz w:val="28"/>
          <w:szCs w:val="28"/>
        </w:rPr>
        <w:t xml:space="preserve">вом Российской Федерации и </w:t>
      </w:r>
      <w:r>
        <w:rPr>
          <w:rFonts w:ascii="Times New Roman" w:hAnsi="Times New Roman"/>
          <w:color w:val="auto"/>
          <w:spacing w:val="-4"/>
          <w:sz w:val="28"/>
          <w:szCs w:val="28"/>
          <w:lang w:val="ru-RU"/>
        </w:rPr>
        <w:t>У</w:t>
      </w:r>
      <w:r w:rsidRPr="004E497F">
        <w:rPr>
          <w:rFonts w:ascii="Times New Roman" w:hAnsi="Times New Roman"/>
          <w:color w:val="auto"/>
          <w:spacing w:val="-4"/>
          <w:sz w:val="28"/>
          <w:szCs w:val="28"/>
        </w:rPr>
        <w:t xml:space="preserve">ставом </w:t>
      </w:r>
      <w:r w:rsidR="004F005F">
        <w:rPr>
          <w:sz w:val="28"/>
          <w:szCs w:val="28"/>
        </w:rPr>
        <w:t>МБОУ «ШКОЛА № 75»</w:t>
      </w:r>
      <w:r w:rsidRPr="004E497F">
        <w:rPr>
          <w:rFonts w:ascii="Times New Roman" w:hAnsi="Times New Roman"/>
          <w:color w:val="auto"/>
          <w:sz w:val="28"/>
          <w:szCs w:val="28"/>
        </w:rPr>
        <w:t>.</w:t>
      </w:r>
    </w:p>
    <w:p w14:paraId="0B7DE324" w14:textId="77777777" w:rsidR="009653A1" w:rsidRDefault="009653A1" w:rsidP="009653A1">
      <w:pPr>
        <w:suppressAutoHyphens/>
        <w:spacing w:line="360" w:lineRule="auto"/>
        <w:ind w:firstLine="709"/>
        <w:jc w:val="both"/>
        <w:rPr>
          <w:sz w:val="28"/>
          <w:szCs w:val="28"/>
        </w:rPr>
      </w:pPr>
      <w:r>
        <w:rPr>
          <w:sz w:val="28"/>
          <w:szCs w:val="28"/>
        </w:rPr>
        <w:t xml:space="preserve">АОП </w:t>
      </w:r>
      <w:r w:rsidR="00A9318C">
        <w:rPr>
          <w:sz w:val="28"/>
          <w:szCs w:val="28"/>
        </w:rPr>
        <w:t>НОО</w:t>
      </w:r>
      <w:r w:rsidR="00DF59D9">
        <w:rPr>
          <w:sz w:val="28"/>
          <w:szCs w:val="28"/>
        </w:rPr>
        <w:t xml:space="preserve"> обучающихся </w:t>
      </w:r>
      <w:r w:rsidR="00DF59D9" w:rsidRPr="006653E9">
        <w:rPr>
          <w:sz w:val="28"/>
          <w:szCs w:val="28"/>
        </w:rPr>
        <w:t xml:space="preserve">с </w:t>
      </w:r>
      <w:r w:rsidR="00A9318C">
        <w:rPr>
          <w:sz w:val="28"/>
          <w:szCs w:val="28"/>
        </w:rPr>
        <w:t>РАС</w:t>
      </w:r>
      <w:r w:rsidR="00DF59D9">
        <w:rPr>
          <w:sz w:val="28"/>
          <w:szCs w:val="28"/>
        </w:rPr>
        <w:t xml:space="preserve"> </w:t>
      </w:r>
      <w:r>
        <w:rPr>
          <w:sz w:val="28"/>
          <w:szCs w:val="28"/>
        </w:rPr>
        <w:t>предоставляется для ознакомления педагогам, родителям (законным представителям</w:t>
      </w:r>
      <w:r w:rsidRPr="004E497F">
        <w:rPr>
          <w:sz w:val="28"/>
          <w:szCs w:val="28"/>
        </w:rPr>
        <w:t>)</w:t>
      </w:r>
      <w:r>
        <w:rPr>
          <w:sz w:val="28"/>
          <w:szCs w:val="28"/>
        </w:rPr>
        <w:t>, обучающимся, как основа договора о выполнении обязательств всеми участниками образовательных отношений по достижению качественных результатов образования.</w:t>
      </w:r>
    </w:p>
    <w:p w14:paraId="777F8464" w14:textId="77777777" w:rsidR="009653A1" w:rsidRDefault="009653A1" w:rsidP="009653A1">
      <w:pPr>
        <w:pStyle w:val="afff0"/>
        <w:suppressAutoHyphens/>
        <w:spacing w:line="360" w:lineRule="auto"/>
        <w:ind w:firstLine="709"/>
        <w:rPr>
          <w:sz w:val="23"/>
          <w:szCs w:val="23"/>
        </w:rPr>
      </w:pPr>
      <w:r w:rsidRPr="004E497F">
        <w:rPr>
          <w:rFonts w:ascii="Times New Roman" w:hAnsi="Times New Roman"/>
          <w:color w:val="auto"/>
          <w:spacing w:val="-2"/>
          <w:sz w:val="28"/>
          <w:szCs w:val="28"/>
        </w:rPr>
        <w:t xml:space="preserve">Права и обязанности родителей (законных представителей) </w:t>
      </w:r>
      <w:r w:rsidRPr="004E497F">
        <w:rPr>
          <w:rFonts w:ascii="Times New Roman" w:hAnsi="Times New Roman"/>
          <w:color w:val="auto"/>
          <w:sz w:val="28"/>
          <w:szCs w:val="28"/>
        </w:rPr>
        <w:t>обучающихся в части, касающейся участия в формировании</w:t>
      </w:r>
      <w:r>
        <w:rPr>
          <w:rFonts w:ascii="Times New Roman" w:hAnsi="Times New Roman"/>
          <w:color w:val="auto"/>
          <w:sz w:val="28"/>
          <w:szCs w:val="28"/>
        </w:rPr>
        <w:t xml:space="preserve"> </w:t>
      </w:r>
      <w:r w:rsidRPr="004E497F">
        <w:rPr>
          <w:rFonts w:ascii="Times New Roman" w:hAnsi="Times New Roman"/>
          <w:color w:val="auto"/>
          <w:spacing w:val="2"/>
          <w:sz w:val="28"/>
          <w:szCs w:val="28"/>
        </w:rPr>
        <w:t xml:space="preserve">и обеспечении освоения </w:t>
      </w:r>
      <w:r>
        <w:rPr>
          <w:rFonts w:ascii="Times New Roman" w:hAnsi="Times New Roman"/>
          <w:color w:val="auto"/>
          <w:spacing w:val="2"/>
          <w:sz w:val="28"/>
          <w:szCs w:val="28"/>
        </w:rPr>
        <w:t>А</w:t>
      </w:r>
      <w:r w:rsidR="00006231">
        <w:rPr>
          <w:rFonts w:ascii="Times New Roman" w:hAnsi="Times New Roman"/>
          <w:color w:val="auto"/>
          <w:spacing w:val="2"/>
          <w:sz w:val="28"/>
          <w:szCs w:val="28"/>
          <w:lang w:val="ru-RU"/>
        </w:rPr>
        <w:t>О</w:t>
      </w:r>
      <w:r>
        <w:rPr>
          <w:rFonts w:ascii="Times New Roman" w:hAnsi="Times New Roman"/>
          <w:color w:val="auto"/>
          <w:spacing w:val="2"/>
          <w:sz w:val="28"/>
          <w:szCs w:val="28"/>
        </w:rPr>
        <w:t xml:space="preserve">П </w:t>
      </w:r>
      <w:r w:rsidR="00A9318C">
        <w:rPr>
          <w:rFonts w:ascii="Times New Roman" w:hAnsi="Times New Roman"/>
          <w:color w:val="auto"/>
          <w:spacing w:val="2"/>
          <w:sz w:val="28"/>
          <w:szCs w:val="28"/>
          <w:lang w:val="ru-RU"/>
        </w:rPr>
        <w:t xml:space="preserve">НОО </w:t>
      </w:r>
      <w:r w:rsidR="00FC45F3">
        <w:rPr>
          <w:rFonts w:ascii="Times New Roman" w:hAnsi="Times New Roman"/>
          <w:color w:val="auto"/>
          <w:spacing w:val="2"/>
          <w:sz w:val="28"/>
          <w:szCs w:val="28"/>
          <w:lang w:val="ru-RU"/>
        </w:rPr>
        <w:t xml:space="preserve"> обучающихся </w:t>
      </w:r>
      <w:r w:rsidR="00FC45F3" w:rsidRPr="006653E9">
        <w:rPr>
          <w:sz w:val="28"/>
          <w:szCs w:val="28"/>
          <w:lang w:val="ru-RU"/>
        </w:rPr>
        <w:t>с</w:t>
      </w:r>
      <w:r w:rsidR="00FC45F3" w:rsidRPr="006653E9">
        <w:rPr>
          <w:sz w:val="28"/>
          <w:szCs w:val="28"/>
        </w:rPr>
        <w:t xml:space="preserve"> </w:t>
      </w:r>
      <w:r w:rsidR="00A9318C">
        <w:rPr>
          <w:sz w:val="28"/>
          <w:szCs w:val="28"/>
          <w:lang w:val="ru-RU"/>
        </w:rPr>
        <w:t>РАС</w:t>
      </w:r>
      <w:r w:rsidRPr="004E497F">
        <w:rPr>
          <w:rFonts w:ascii="Times New Roman" w:hAnsi="Times New Roman"/>
          <w:color w:val="auto"/>
          <w:spacing w:val="2"/>
          <w:sz w:val="28"/>
          <w:szCs w:val="28"/>
        </w:rPr>
        <w:t xml:space="preserve">, </w:t>
      </w:r>
      <w:r>
        <w:rPr>
          <w:rFonts w:ascii="Times New Roman" w:hAnsi="Times New Roman"/>
          <w:color w:val="auto"/>
          <w:spacing w:val="2"/>
          <w:sz w:val="28"/>
          <w:szCs w:val="28"/>
        </w:rPr>
        <w:t>закрепляют</w:t>
      </w:r>
      <w:r w:rsidRPr="004E497F">
        <w:rPr>
          <w:rFonts w:ascii="Times New Roman" w:hAnsi="Times New Roman"/>
          <w:color w:val="auto"/>
          <w:spacing w:val="2"/>
          <w:sz w:val="28"/>
          <w:szCs w:val="28"/>
        </w:rPr>
        <w:t xml:space="preserve">ся в заключенном </w:t>
      </w:r>
      <w:r w:rsidRPr="004E497F">
        <w:rPr>
          <w:rFonts w:ascii="Times New Roman" w:hAnsi="Times New Roman"/>
          <w:color w:val="auto"/>
          <w:sz w:val="28"/>
          <w:szCs w:val="28"/>
        </w:rPr>
        <w:t xml:space="preserve">между ними и </w:t>
      </w:r>
      <w:r w:rsidR="00E47D51">
        <w:rPr>
          <w:rFonts w:ascii="Times New Roman CYR" w:hAnsi="Times New Roman CYR" w:cs="Times New Roman CYR"/>
          <w:sz w:val="28"/>
          <w:szCs w:val="28"/>
          <w:lang w:val="ru-RU"/>
        </w:rPr>
        <w:t>Ш</w:t>
      </w:r>
      <w:r w:rsidR="00A12555">
        <w:rPr>
          <w:rFonts w:ascii="Times New Roman CYR" w:hAnsi="Times New Roman CYR" w:cs="Times New Roman CYR"/>
          <w:sz w:val="28"/>
          <w:szCs w:val="28"/>
          <w:lang w:val="ru-RU"/>
        </w:rPr>
        <w:t>колой</w:t>
      </w:r>
      <w:r>
        <w:rPr>
          <w:rFonts w:ascii="Times New Roman CYR" w:hAnsi="Times New Roman CYR" w:cs="Times New Roman CYR"/>
          <w:sz w:val="28"/>
          <w:szCs w:val="28"/>
        </w:rPr>
        <w:t xml:space="preserve"> </w:t>
      </w:r>
      <w:r w:rsidRPr="004E497F">
        <w:rPr>
          <w:rFonts w:ascii="Times New Roman" w:hAnsi="Times New Roman"/>
          <w:color w:val="auto"/>
          <w:sz w:val="28"/>
          <w:szCs w:val="28"/>
        </w:rPr>
        <w:t xml:space="preserve">договоре, отражающем ответственность субъектов образования за конечные результаты </w:t>
      </w:r>
      <w:r>
        <w:rPr>
          <w:rFonts w:ascii="Times New Roman" w:hAnsi="Times New Roman"/>
          <w:color w:val="auto"/>
          <w:spacing w:val="2"/>
          <w:sz w:val="28"/>
          <w:szCs w:val="28"/>
        </w:rPr>
        <w:t xml:space="preserve">адаптированной </w:t>
      </w:r>
      <w:r w:rsidRPr="004E497F">
        <w:rPr>
          <w:rFonts w:ascii="Times New Roman" w:hAnsi="Times New Roman"/>
          <w:color w:val="auto"/>
          <w:spacing w:val="2"/>
          <w:sz w:val="28"/>
          <w:szCs w:val="28"/>
        </w:rPr>
        <w:t>образовательной программы</w:t>
      </w:r>
      <w:r>
        <w:rPr>
          <w:rFonts w:ascii="Times New Roman" w:hAnsi="Times New Roman"/>
          <w:color w:val="auto"/>
          <w:spacing w:val="2"/>
          <w:sz w:val="28"/>
          <w:szCs w:val="28"/>
        </w:rPr>
        <w:t xml:space="preserve"> </w:t>
      </w:r>
      <w:r w:rsidR="00A9318C">
        <w:rPr>
          <w:rFonts w:ascii="Times New Roman" w:hAnsi="Times New Roman"/>
          <w:color w:val="auto"/>
          <w:spacing w:val="2"/>
          <w:sz w:val="28"/>
          <w:szCs w:val="28"/>
          <w:lang w:val="ru-RU"/>
        </w:rPr>
        <w:t xml:space="preserve">начального общего </w:t>
      </w:r>
      <w:r>
        <w:rPr>
          <w:rFonts w:ascii="Times New Roman" w:hAnsi="Times New Roman"/>
          <w:color w:val="auto"/>
          <w:spacing w:val="2"/>
          <w:sz w:val="28"/>
          <w:szCs w:val="28"/>
        </w:rPr>
        <w:t xml:space="preserve">образования </w:t>
      </w:r>
      <w:r>
        <w:rPr>
          <w:sz w:val="28"/>
          <w:szCs w:val="28"/>
        </w:rPr>
        <w:t xml:space="preserve">обучающихся </w:t>
      </w:r>
      <w:r w:rsidR="00FC45F3" w:rsidRPr="006653E9">
        <w:rPr>
          <w:sz w:val="28"/>
          <w:szCs w:val="28"/>
          <w:lang w:val="ru-RU"/>
        </w:rPr>
        <w:t>с</w:t>
      </w:r>
      <w:r w:rsidR="00FC45F3" w:rsidRPr="006653E9">
        <w:rPr>
          <w:sz w:val="28"/>
          <w:szCs w:val="28"/>
        </w:rPr>
        <w:t xml:space="preserve"> </w:t>
      </w:r>
      <w:r w:rsidR="00A9318C">
        <w:rPr>
          <w:sz w:val="28"/>
          <w:szCs w:val="28"/>
          <w:lang w:val="ru-RU"/>
        </w:rPr>
        <w:t>РАС</w:t>
      </w:r>
      <w:r>
        <w:rPr>
          <w:rFonts w:ascii="Times New Roman" w:hAnsi="Times New Roman"/>
          <w:sz w:val="28"/>
          <w:szCs w:val="28"/>
        </w:rPr>
        <w:t>.</w:t>
      </w:r>
    </w:p>
    <w:p w14:paraId="7206D685" w14:textId="77777777" w:rsidR="006A2779" w:rsidRPr="009933E0" w:rsidRDefault="006A2779" w:rsidP="006A2779">
      <w:pPr>
        <w:suppressAutoHyphens/>
        <w:spacing w:line="360" w:lineRule="auto"/>
        <w:ind w:firstLine="709"/>
        <w:jc w:val="both"/>
        <w:rPr>
          <w:sz w:val="28"/>
          <w:szCs w:val="28"/>
        </w:rPr>
      </w:pPr>
      <w:r w:rsidRPr="009933E0">
        <w:rPr>
          <w:sz w:val="28"/>
          <w:szCs w:val="28"/>
        </w:rPr>
        <w:t xml:space="preserve">Предполагается, что </w:t>
      </w:r>
      <w:r w:rsidR="009653A1">
        <w:rPr>
          <w:sz w:val="28"/>
          <w:szCs w:val="28"/>
        </w:rPr>
        <w:t xml:space="preserve">в данную Программу </w:t>
      </w:r>
      <w:r w:rsidR="009653A1" w:rsidRPr="009653A1">
        <w:rPr>
          <w:b/>
          <w:i/>
          <w:sz w:val="28"/>
          <w:szCs w:val="28"/>
        </w:rPr>
        <w:t>могут вноситься изменения</w:t>
      </w:r>
      <w:r w:rsidRPr="009933E0">
        <w:rPr>
          <w:sz w:val="28"/>
          <w:szCs w:val="28"/>
        </w:rPr>
        <w:t xml:space="preserve"> в связи с нормативными документами, результатами инновационной педагогической практики, опытом методической работы  и перечнем учебно-программного обесп</w:t>
      </w:r>
      <w:r>
        <w:rPr>
          <w:sz w:val="28"/>
          <w:szCs w:val="28"/>
        </w:rPr>
        <w:t>ечения образовательной деятельности</w:t>
      </w:r>
      <w:r w:rsidRPr="009933E0">
        <w:rPr>
          <w:sz w:val="28"/>
          <w:szCs w:val="28"/>
        </w:rPr>
        <w:t xml:space="preserve">. </w:t>
      </w:r>
    </w:p>
    <w:p w14:paraId="0B609418" w14:textId="77777777" w:rsidR="009653A1" w:rsidRPr="009933E0" w:rsidRDefault="009653A1" w:rsidP="009653A1">
      <w:pPr>
        <w:suppressAutoHyphens/>
        <w:spacing w:line="360" w:lineRule="auto"/>
        <w:ind w:firstLine="709"/>
        <w:jc w:val="both"/>
        <w:rPr>
          <w:sz w:val="28"/>
          <w:szCs w:val="28"/>
        </w:rPr>
      </w:pPr>
      <w:r w:rsidRPr="009933E0">
        <w:rPr>
          <w:sz w:val="28"/>
          <w:szCs w:val="28"/>
        </w:rPr>
        <w:lastRenderedPageBreak/>
        <w:t xml:space="preserve">Разработчики программы используют новые понятия в контексте федерального государственного образовательного стандарта </w:t>
      </w:r>
      <w:r w:rsidR="00A9318C">
        <w:rPr>
          <w:sz w:val="28"/>
          <w:szCs w:val="28"/>
        </w:rPr>
        <w:t>обучающихся с ОВЗ</w:t>
      </w:r>
      <w:r w:rsidRPr="009933E0">
        <w:rPr>
          <w:sz w:val="28"/>
          <w:szCs w:val="28"/>
        </w:rPr>
        <w:t>:</w:t>
      </w:r>
    </w:p>
    <w:p w14:paraId="131E263A" w14:textId="77777777" w:rsidR="009653A1" w:rsidRDefault="009653A1" w:rsidP="009653A1">
      <w:pPr>
        <w:suppressAutoHyphens/>
        <w:autoSpaceDE w:val="0"/>
        <w:autoSpaceDN w:val="0"/>
        <w:adjustRightInd w:val="0"/>
        <w:spacing w:line="360" w:lineRule="auto"/>
        <w:ind w:firstLine="709"/>
        <w:jc w:val="both"/>
        <w:rPr>
          <w:sz w:val="28"/>
          <w:szCs w:val="28"/>
        </w:rPr>
      </w:pPr>
      <w:r w:rsidRPr="00496778">
        <w:rPr>
          <w:b/>
          <w:i/>
          <w:sz w:val="28"/>
          <w:szCs w:val="28"/>
        </w:rPr>
        <w:t>Обязательная часть</w:t>
      </w:r>
      <w:r w:rsidRPr="00FD2BA9">
        <w:rPr>
          <w:b/>
          <w:i/>
          <w:sz w:val="28"/>
          <w:szCs w:val="28"/>
        </w:rPr>
        <w:t xml:space="preserve"> учебного плана</w:t>
      </w:r>
      <w:r w:rsidRPr="00496778">
        <w:rPr>
          <w:sz w:val="28"/>
          <w:szCs w:val="28"/>
        </w:rPr>
        <w:t xml:space="preserve"> отражает содержание образования, которое обеспечивает решение важнейших целей совр</w:t>
      </w:r>
      <w:r>
        <w:rPr>
          <w:sz w:val="28"/>
          <w:szCs w:val="28"/>
        </w:rPr>
        <w:t xml:space="preserve">еменного начального </w:t>
      </w:r>
      <w:r w:rsidR="00A9318C">
        <w:rPr>
          <w:sz w:val="28"/>
          <w:szCs w:val="28"/>
        </w:rPr>
        <w:t xml:space="preserve">общего </w:t>
      </w:r>
      <w:r>
        <w:rPr>
          <w:sz w:val="28"/>
          <w:szCs w:val="28"/>
        </w:rPr>
        <w:t>образования.</w:t>
      </w:r>
      <w:r w:rsidRPr="00496778">
        <w:rPr>
          <w:sz w:val="28"/>
          <w:szCs w:val="28"/>
        </w:rPr>
        <w:t xml:space="preserve"> </w:t>
      </w:r>
    </w:p>
    <w:p w14:paraId="06AD39D1" w14:textId="77777777" w:rsidR="009653A1" w:rsidRDefault="009653A1" w:rsidP="009653A1">
      <w:pPr>
        <w:suppressAutoHyphens/>
        <w:spacing w:line="360" w:lineRule="auto"/>
        <w:ind w:firstLine="709"/>
        <w:jc w:val="both"/>
        <w:rPr>
          <w:sz w:val="28"/>
          <w:szCs w:val="28"/>
        </w:rPr>
      </w:pPr>
      <w:r w:rsidRPr="00FD2BA9">
        <w:rPr>
          <w:b/>
          <w:i/>
          <w:sz w:val="28"/>
          <w:szCs w:val="28"/>
        </w:rPr>
        <w:t>Вариативная часть учебного плана</w:t>
      </w:r>
      <w:r>
        <w:rPr>
          <w:sz w:val="28"/>
          <w:szCs w:val="28"/>
        </w:rPr>
        <w:t xml:space="preserve"> – часть, формируемая участниками образовательных отношений.</w:t>
      </w:r>
    </w:p>
    <w:p w14:paraId="3E8FC9FD" w14:textId="77777777" w:rsidR="009653A1" w:rsidRDefault="009653A1" w:rsidP="009653A1">
      <w:pPr>
        <w:suppressAutoHyphens/>
        <w:spacing w:line="360" w:lineRule="auto"/>
        <w:ind w:firstLine="709"/>
        <w:jc w:val="both"/>
        <w:rPr>
          <w:sz w:val="28"/>
          <w:szCs w:val="28"/>
        </w:rPr>
      </w:pPr>
      <w:r w:rsidRPr="00FD2BA9">
        <w:rPr>
          <w:b/>
          <w:i/>
          <w:sz w:val="28"/>
          <w:szCs w:val="28"/>
        </w:rPr>
        <w:t>Внеурочная деятельность</w:t>
      </w:r>
      <w:r>
        <w:rPr>
          <w:sz w:val="28"/>
          <w:szCs w:val="28"/>
        </w:rPr>
        <w:t xml:space="preserve"> – специально организованная деятельность обучающихся, предусматривающая следующие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14:paraId="2D44B831" w14:textId="77777777" w:rsidR="009653A1" w:rsidRDefault="009653A1" w:rsidP="009653A1">
      <w:pPr>
        <w:suppressAutoHyphens/>
        <w:spacing w:line="360" w:lineRule="auto"/>
        <w:ind w:firstLine="709"/>
        <w:jc w:val="both"/>
        <w:rPr>
          <w:sz w:val="28"/>
          <w:szCs w:val="28"/>
        </w:rPr>
      </w:pPr>
      <w:r w:rsidRPr="00FD2BA9">
        <w:rPr>
          <w:b/>
          <w:i/>
          <w:sz w:val="28"/>
          <w:szCs w:val="28"/>
        </w:rPr>
        <w:t>Духовно-нравственное воспитание</w:t>
      </w:r>
      <w:r w:rsidR="0010318D">
        <w:rPr>
          <w:sz w:val="28"/>
          <w:szCs w:val="28"/>
        </w:rPr>
        <w:t xml:space="preserve"> – педагогически организованный</w:t>
      </w:r>
      <w:r>
        <w:rPr>
          <w:sz w:val="28"/>
          <w:szCs w:val="28"/>
        </w:rPr>
        <w:t xml:space="preserve"> процесс усвоения системы общечеловеческих ценностей и системы культурных, духовных и нравственных ценностей российского народа.</w:t>
      </w:r>
    </w:p>
    <w:p w14:paraId="405AFC01" w14:textId="77777777" w:rsidR="009653A1" w:rsidRDefault="009653A1" w:rsidP="009653A1">
      <w:pPr>
        <w:suppressAutoHyphens/>
        <w:spacing w:line="360" w:lineRule="auto"/>
        <w:ind w:firstLine="709"/>
        <w:jc w:val="both"/>
        <w:rPr>
          <w:sz w:val="28"/>
          <w:szCs w:val="28"/>
        </w:rPr>
      </w:pPr>
      <w:r w:rsidRPr="00FD2BA9">
        <w:rPr>
          <w:b/>
          <w:i/>
          <w:sz w:val="28"/>
          <w:szCs w:val="28"/>
        </w:rPr>
        <w:t>Инновационная профессиональная деятельность</w:t>
      </w:r>
      <w:r>
        <w:rPr>
          <w:sz w:val="28"/>
          <w:szCs w:val="28"/>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14:paraId="7D8281C9" w14:textId="77777777" w:rsidR="009653A1" w:rsidRDefault="009653A1" w:rsidP="009653A1">
      <w:pPr>
        <w:suppressAutoHyphens/>
        <w:spacing w:line="360" w:lineRule="auto"/>
        <w:ind w:firstLine="709"/>
        <w:jc w:val="both"/>
        <w:rPr>
          <w:sz w:val="28"/>
          <w:szCs w:val="28"/>
        </w:rPr>
      </w:pPr>
      <w:r w:rsidRPr="00FD2BA9">
        <w:rPr>
          <w:b/>
          <w:i/>
          <w:sz w:val="28"/>
          <w:szCs w:val="28"/>
        </w:rPr>
        <w:t>Компетенция</w:t>
      </w:r>
      <w:r>
        <w:rPr>
          <w:sz w:val="28"/>
          <w:szCs w:val="28"/>
        </w:rPr>
        <w:t xml:space="preserve"> –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14:paraId="12B9EA8B" w14:textId="77777777" w:rsidR="009653A1" w:rsidRDefault="009653A1" w:rsidP="009653A1">
      <w:pPr>
        <w:suppressAutoHyphens/>
        <w:spacing w:line="360" w:lineRule="auto"/>
        <w:ind w:firstLine="709"/>
        <w:jc w:val="both"/>
        <w:rPr>
          <w:sz w:val="28"/>
          <w:szCs w:val="28"/>
        </w:rPr>
      </w:pPr>
      <w:r w:rsidRPr="00E01C6C">
        <w:rPr>
          <w:b/>
          <w:i/>
          <w:sz w:val="28"/>
          <w:szCs w:val="28"/>
        </w:rPr>
        <w:t>Компетентность</w:t>
      </w:r>
      <w:r>
        <w:rPr>
          <w:sz w:val="28"/>
          <w:szCs w:val="28"/>
        </w:rPr>
        <w:t xml:space="preserve"> – качественная характеристика реализации человеком сформированных в образовательной деятельности знаний, обобщенных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14:paraId="016786FB" w14:textId="77777777" w:rsidR="00A9318C" w:rsidRDefault="00A9318C" w:rsidP="00A9318C">
      <w:pPr>
        <w:suppressAutoHyphens/>
        <w:spacing w:line="360" w:lineRule="auto"/>
        <w:ind w:firstLine="709"/>
        <w:jc w:val="both"/>
        <w:rPr>
          <w:sz w:val="28"/>
          <w:szCs w:val="28"/>
        </w:rPr>
      </w:pPr>
      <w:r w:rsidRPr="00E01C6C">
        <w:rPr>
          <w:b/>
          <w:i/>
          <w:sz w:val="28"/>
          <w:szCs w:val="28"/>
        </w:rPr>
        <w:t>Планируемые результаты</w:t>
      </w:r>
      <w:r>
        <w:rPr>
          <w:sz w:val="28"/>
          <w:szCs w:val="28"/>
        </w:rPr>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w:t>
      </w:r>
      <w:r>
        <w:rPr>
          <w:sz w:val="28"/>
          <w:szCs w:val="28"/>
        </w:rPr>
        <w:lastRenderedPageBreak/>
        <w:t>формированию и оценке, с учетом ведущих целевых установок изучения каждого предмета, а также возрастной специфики учащихся.</w:t>
      </w:r>
    </w:p>
    <w:p w14:paraId="7BB1EC4C" w14:textId="77777777" w:rsidR="00FE1D55" w:rsidRPr="00FE1D55" w:rsidRDefault="009653A1" w:rsidP="00FE1D55">
      <w:pPr>
        <w:suppressAutoHyphens/>
        <w:spacing w:line="360" w:lineRule="auto"/>
        <w:ind w:firstLine="709"/>
        <w:jc w:val="both"/>
        <w:rPr>
          <w:sz w:val="28"/>
          <w:szCs w:val="28"/>
        </w:rPr>
      </w:pPr>
      <w:r w:rsidRPr="00FE1D55">
        <w:rPr>
          <w:b/>
          <w:i/>
          <w:sz w:val="28"/>
          <w:szCs w:val="28"/>
        </w:rPr>
        <w:t>Личностные результаты</w:t>
      </w:r>
      <w:r>
        <w:t xml:space="preserve"> – </w:t>
      </w:r>
      <w:r w:rsidRPr="00FE1D55">
        <w:rPr>
          <w:sz w:val="28"/>
          <w:szCs w:val="28"/>
        </w:rPr>
        <w:t>ценностные ориентации выпускников соответствующего уровня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w:t>
      </w:r>
      <w:r w:rsidR="00FE1D55">
        <w:rPr>
          <w:sz w:val="28"/>
          <w:szCs w:val="28"/>
        </w:rPr>
        <w:t xml:space="preserve"> </w:t>
      </w:r>
      <w:r w:rsidR="00FE1D55" w:rsidRPr="00FE1D55">
        <w:rPr>
          <w:sz w:val="28"/>
          <w:szCs w:val="28"/>
        </w:rPr>
        <w:t xml:space="preserve">Личностные результаты включают овладение обучающимися </w:t>
      </w:r>
      <w:r w:rsidR="00FE1D55" w:rsidRPr="00FE1D55">
        <w:rPr>
          <w:b/>
          <w:i/>
          <w:sz w:val="28"/>
          <w:szCs w:val="28"/>
        </w:rPr>
        <w:t>жизненными и социальными компетенциями</w:t>
      </w:r>
      <w:r w:rsidR="00FE1D55" w:rsidRPr="00FE1D55">
        <w:rPr>
          <w:sz w:val="28"/>
          <w:szCs w:val="28"/>
        </w:rPr>
        <w:t xml:space="preserve">, необходимыми для решения практико-ориентированных задач и обеспечивающими становление социальных отношений обучающихся в различных средах. </w:t>
      </w:r>
    </w:p>
    <w:p w14:paraId="73C32AC0" w14:textId="77777777" w:rsidR="007F743C" w:rsidRPr="007F743C" w:rsidRDefault="007F743C" w:rsidP="007F743C">
      <w:pPr>
        <w:suppressAutoHyphens/>
        <w:spacing w:line="360" w:lineRule="auto"/>
        <w:ind w:firstLine="709"/>
        <w:jc w:val="both"/>
        <w:rPr>
          <w:sz w:val="28"/>
          <w:szCs w:val="28"/>
        </w:rPr>
      </w:pPr>
      <w:r w:rsidRPr="007F743C">
        <w:rPr>
          <w:b/>
          <w:i/>
          <w:sz w:val="28"/>
          <w:szCs w:val="28"/>
        </w:rPr>
        <w:t xml:space="preserve">Предметные результаты – </w:t>
      </w:r>
      <w:r w:rsidRPr="007F743C">
        <w:rPr>
          <w:sz w:val="28"/>
          <w:szCs w:val="28"/>
        </w:rPr>
        <w:t xml:space="preserve">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 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w:t>
      </w:r>
    </w:p>
    <w:p w14:paraId="214BF8F8" w14:textId="77777777" w:rsidR="00A9318C" w:rsidRPr="00FE1D55" w:rsidRDefault="00A9318C" w:rsidP="00A9318C">
      <w:pPr>
        <w:suppressAutoHyphens/>
        <w:spacing w:line="360" w:lineRule="auto"/>
        <w:ind w:firstLine="709"/>
        <w:jc w:val="both"/>
        <w:rPr>
          <w:sz w:val="28"/>
          <w:szCs w:val="28"/>
        </w:rPr>
      </w:pPr>
      <w:r w:rsidRPr="00FE1D55">
        <w:rPr>
          <w:b/>
          <w:i/>
          <w:sz w:val="28"/>
          <w:szCs w:val="28"/>
        </w:rPr>
        <w:t>Предметные результаты освоения</w:t>
      </w:r>
      <w:r w:rsidRPr="00FE1D55">
        <w:rPr>
          <w:sz w:val="28"/>
          <w:szCs w:val="28"/>
        </w:rPr>
        <w:t xml:space="preserve"> АОП с учетом специфики содержания образовательных областей, включаю</w:t>
      </w:r>
      <w:r>
        <w:rPr>
          <w:sz w:val="28"/>
          <w:szCs w:val="28"/>
        </w:rPr>
        <w:t>т</w:t>
      </w:r>
      <w:r w:rsidRPr="00FE1D55">
        <w:rPr>
          <w:sz w:val="28"/>
          <w:szCs w:val="28"/>
        </w:rPr>
        <w:t xml:space="preserve"> в себя конкретные учебные предметы</w:t>
      </w:r>
      <w:r>
        <w:rPr>
          <w:sz w:val="28"/>
          <w:szCs w:val="28"/>
        </w:rPr>
        <w:t>.</w:t>
      </w:r>
    </w:p>
    <w:p w14:paraId="7A9B0740" w14:textId="77777777" w:rsidR="00A9318C" w:rsidRPr="00DE4199" w:rsidRDefault="00A9318C" w:rsidP="00A9318C">
      <w:pPr>
        <w:suppressAutoHyphens/>
        <w:spacing w:line="360" w:lineRule="auto"/>
        <w:ind w:firstLine="709"/>
        <w:jc w:val="both"/>
        <w:rPr>
          <w:sz w:val="28"/>
          <w:szCs w:val="28"/>
        </w:rPr>
      </w:pPr>
      <w:r w:rsidRPr="00DE4199">
        <w:rPr>
          <w:b/>
          <w:i/>
          <w:sz w:val="28"/>
          <w:szCs w:val="28"/>
        </w:rPr>
        <w:t>«Академический» компонент</w:t>
      </w:r>
      <w:r>
        <w:rPr>
          <w:b/>
          <w:i/>
          <w:sz w:val="28"/>
          <w:szCs w:val="28"/>
        </w:rPr>
        <w:t>»</w:t>
      </w:r>
      <w:r w:rsidRPr="00DE4199">
        <w:rPr>
          <w:sz w:val="28"/>
          <w:szCs w:val="28"/>
        </w:rPr>
        <w:t xml:space="preserve"> рассматривается в структуре образования детей с ОВЗ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выбрать из накопленного потребные ему знания, умения и навыки для личного и социального развития. </w:t>
      </w:r>
    </w:p>
    <w:p w14:paraId="28721531" w14:textId="77777777" w:rsidR="00A9318C" w:rsidRPr="00DE4199" w:rsidRDefault="00A9318C" w:rsidP="00A9318C">
      <w:pPr>
        <w:suppressAutoHyphens/>
        <w:spacing w:line="360" w:lineRule="auto"/>
        <w:ind w:firstLine="709"/>
        <w:jc w:val="both"/>
        <w:rPr>
          <w:sz w:val="28"/>
          <w:szCs w:val="28"/>
        </w:rPr>
      </w:pPr>
      <w:r w:rsidRPr="00DE4199">
        <w:rPr>
          <w:sz w:val="28"/>
          <w:szCs w:val="28"/>
        </w:rPr>
        <w:t xml:space="preserve">При разработке </w:t>
      </w:r>
      <w:r w:rsidRPr="00DE4199">
        <w:rPr>
          <w:b/>
          <w:i/>
          <w:sz w:val="28"/>
          <w:szCs w:val="28"/>
        </w:rPr>
        <w:t>академического компонента</w:t>
      </w:r>
      <w:r w:rsidRPr="00DE4199">
        <w:rPr>
          <w:sz w:val="28"/>
          <w:szCs w:val="28"/>
        </w:rPr>
        <w:t xml:space="preserve"> в каждой из пяти содержательных областей </w:t>
      </w:r>
      <w:r w:rsidRPr="00DE4199">
        <w:rPr>
          <w:b/>
          <w:i/>
          <w:sz w:val="28"/>
          <w:szCs w:val="28"/>
        </w:rPr>
        <w:t>применяется логика сознательного разумного превышения актуальных возможностей и потребностей ребенка</w:t>
      </w:r>
      <w:r w:rsidRPr="00DE4199">
        <w:rPr>
          <w:sz w:val="28"/>
          <w:szCs w:val="28"/>
        </w:rPr>
        <w:t>: обучение «ведет» за собой развитие.</w:t>
      </w:r>
      <w:r w:rsidRPr="00DE4199">
        <w:rPr>
          <w:i/>
          <w:sz w:val="28"/>
          <w:szCs w:val="28"/>
        </w:rPr>
        <w:t xml:space="preserve"> </w:t>
      </w:r>
      <w:r w:rsidRPr="00DE4199">
        <w:rPr>
          <w:sz w:val="28"/>
          <w:szCs w:val="28"/>
        </w:rPr>
        <w:t>Подчеркнем, что этот принцип един для всех вариантов стандарта, ориентированных на нецензовый и даже индивидуальный  уровень образования.</w:t>
      </w:r>
    </w:p>
    <w:p w14:paraId="3BA3C4DB" w14:textId="77777777" w:rsidR="00A9318C" w:rsidRPr="00DE4199" w:rsidRDefault="00A9318C" w:rsidP="00A9318C">
      <w:pPr>
        <w:suppressAutoHyphens/>
        <w:spacing w:line="360" w:lineRule="auto"/>
        <w:ind w:firstLine="709"/>
        <w:jc w:val="both"/>
        <w:rPr>
          <w:sz w:val="28"/>
          <w:szCs w:val="28"/>
        </w:rPr>
      </w:pPr>
      <w:r w:rsidRPr="00DE4199">
        <w:rPr>
          <w:b/>
          <w:i/>
          <w:sz w:val="28"/>
          <w:szCs w:val="28"/>
        </w:rPr>
        <w:t xml:space="preserve">Компонент </w:t>
      </w:r>
      <w:r>
        <w:rPr>
          <w:b/>
          <w:i/>
          <w:sz w:val="28"/>
          <w:szCs w:val="28"/>
        </w:rPr>
        <w:t>«</w:t>
      </w:r>
      <w:r w:rsidRPr="00DE4199">
        <w:rPr>
          <w:b/>
          <w:i/>
          <w:sz w:val="28"/>
          <w:szCs w:val="28"/>
        </w:rPr>
        <w:t>жизненной компетенции</w:t>
      </w:r>
      <w:r>
        <w:rPr>
          <w:b/>
          <w:i/>
          <w:sz w:val="28"/>
          <w:szCs w:val="28"/>
        </w:rPr>
        <w:t>»</w:t>
      </w:r>
      <w:r w:rsidRPr="00DE4199">
        <w:rPr>
          <w:b/>
          <w:sz w:val="28"/>
          <w:szCs w:val="28"/>
        </w:rPr>
        <w:t xml:space="preserve"> </w:t>
      </w:r>
      <w:r w:rsidRPr="00DE4199">
        <w:rPr>
          <w:sz w:val="28"/>
          <w:szCs w:val="28"/>
        </w:rPr>
        <w:t xml:space="preserve">рассматривается в структуре образования детей с ОВЗ как овладение знаниями, умениями и навыками, уже необходимыми ребенку в обыденной жизни. Если овладение академическими </w:t>
      </w:r>
      <w:r w:rsidRPr="00DE4199">
        <w:rPr>
          <w:sz w:val="28"/>
          <w:szCs w:val="28"/>
        </w:rPr>
        <w:lastRenderedPageBreak/>
        <w:t xml:space="preserve">знаниями, умениями и навыками направлено преимущественно на обеспечение его будущей реализации, то </w:t>
      </w:r>
      <w:r w:rsidRPr="00DE4199">
        <w:rPr>
          <w:b/>
          <w:i/>
          <w:sz w:val="28"/>
          <w:szCs w:val="28"/>
        </w:rPr>
        <w:t>формируемая жизненная компетенция обеспечивает развитие отношений с окружением в настоящем</w:t>
      </w:r>
      <w:r w:rsidRPr="00DE4199">
        <w:rPr>
          <w:sz w:val="28"/>
          <w:szCs w:val="28"/>
        </w:rPr>
        <w:t xml:space="preserve">. При этом </w:t>
      </w:r>
      <w:r w:rsidRPr="00DE4199">
        <w:rPr>
          <w:b/>
          <w:i/>
          <w:sz w:val="28"/>
          <w:szCs w:val="28"/>
        </w:rPr>
        <w:t>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r w:rsidRPr="00DE4199">
        <w:rPr>
          <w:sz w:val="28"/>
          <w:szCs w:val="28"/>
        </w:rPr>
        <w:t xml:space="preserve">. Продуктивность такого сознательно дозированного расширения и усложнения среды жизнедеятельности ребенка с ОВЗ можно обеспечить </w:t>
      </w:r>
      <w:r w:rsidRPr="0025665E">
        <w:rPr>
          <w:b/>
          <w:i/>
          <w:sz w:val="28"/>
          <w:szCs w:val="28"/>
        </w:rPr>
        <w:t>только с учетом его особых образовательных потребностей</w:t>
      </w:r>
      <w:r w:rsidRPr="00DE4199">
        <w:rPr>
          <w:sz w:val="28"/>
          <w:szCs w:val="28"/>
        </w:rPr>
        <w:t>.</w:t>
      </w:r>
    </w:p>
    <w:p w14:paraId="14C3C70D" w14:textId="77777777" w:rsidR="009653A1" w:rsidRPr="000C4668" w:rsidRDefault="009653A1" w:rsidP="009653A1">
      <w:pPr>
        <w:suppressAutoHyphens/>
        <w:spacing w:line="360" w:lineRule="auto"/>
        <w:ind w:firstLine="709"/>
        <w:jc w:val="both"/>
        <w:rPr>
          <w:sz w:val="28"/>
          <w:szCs w:val="28"/>
        </w:rPr>
      </w:pPr>
      <w:r w:rsidRPr="00E01C6C">
        <w:rPr>
          <w:b/>
          <w:i/>
          <w:sz w:val="28"/>
          <w:szCs w:val="28"/>
        </w:rPr>
        <w:t>Мотивация</w:t>
      </w:r>
      <w:r>
        <w:rPr>
          <w:i/>
          <w:sz w:val="28"/>
          <w:szCs w:val="28"/>
        </w:rPr>
        <w:t xml:space="preserve"> – </w:t>
      </w:r>
      <w:r>
        <w:rPr>
          <w:sz w:val="28"/>
          <w:szCs w:val="28"/>
        </w:rPr>
        <w:t>система взаимосвязанных и соподчиненных мотивов деятельности личности, сознательно определяющих линию ее поведения.</w:t>
      </w:r>
    </w:p>
    <w:p w14:paraId="35B7E7C2" w14:textId="77777777" w:rsidR="009653A1" w:rsidRDefault="009653A1" w:rsidP="009653A1">
      <w:pPr>
        <w:suppressAutoHyphens/>
        <w:spacing w:line="360" w:lineRule="auto"/>
        <w:ind w:firstLine="709"/>
        <w:jc w:val="both"/>
        <w:rPr>
          <w:sz w:val="28"/>
          <w:szCs w:val="28"/>
        </w:rPr>
      </w:pPr>
      <w:r w:rsidRPr="00E01C6C">
        <w:rPr>
          <w:b/>
          <w:i/>
          <w:sz w:val="28"/>
          <w:szCs w:val="28"/>
        </w:rPr>
        <w:t>Образовательная среда</w:t>
      </w:r>
      <w:r>
        <w:rPr>
          <w:sz w:val="28"/>
          <w:szCs w:val="28"/>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 обучающихся.</w:t>
      </w:r>
    </w:p>
    <w:p w14:paraId="6B42D37E" w14:textId="77777777" w:rsidR="009653A1" w:rsidRDefault="009653A1" w:rsidP="009653A1">
      <w:pPr>
        <w:suppressAutoHyphens/>
        <w:spacing w:line="360" w:lineRule="auto"/>
        <w:ind w:firstLine="709"/>
        <w:jc w:val="both"/>
        <w:rPr>
          <w:sz w:val="28"/>
          <w:szCs w:val="28"/>
        </w:rPr>
      </w:pPr>
      <w:r w:rsidRPr="00E01C6C">
        <w:rPr>
          <w:b/>
          <w:i/>
          <w:sz w:val="28"/>
          <w:szCs w:val="28"/>
        </w:rPr>
        <w:t>Социализация</w:t>
      </w:r>
      <w:r w:rsidRPr="000C4668">
        <w:rPr>
          <w:sz w:val="28"/>
          <w:szCs w:val="28"/>
        </w:rPr>
        <w:t xml:space="preserve"> </w:t>
      </w:r>
      <w:r>
        <w:rPr>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14:paraId="7DB876B1" w14:textId="77777777" w:rsidR="00D2566B" w:rsidRPr="00843188" w:rsidRDefault="00D2566B" w:rsidP="00117F30">
      <w:pPr>
        <w:spacing w:line="360" w:lineRule="auto"/>
        <w:jc w:val="center"/>
        <w:rPr>
          <w:b/>
          <w:sz w:val="28"/>
          <w:szCs w:val="28"/>
        </w:rPr>
      </w:pPr>
      <w:r>
        <w:rPr>
          <w:b/>
          <w:sz w:val="28"/>
          <w:szCs w:val="28"/>
          <w:lang w:val="en-US"/>
        </w:rPr>
        <w:t>I</w:t>
      </w:r>
      <w:r w:rsidRPr="00843188">
        <w:rPr>
          <w:b/>
          <w:sz w:val="28"/>
          <w:szCs w:val="28"/>
        </w:rPr>
        <w:t xml:space="preserve">. </w:t>
      </w:r>
      <w:r>
        <w:rPr>
          <w:b/>
          <w:sz w:val="28"/>
          <w:szCs w:val="28"/>
        </w:rPr>
        <w:t xml:space="preserve"> ЦЕЛЕВОЙ РАЗДЕЛ.</w:t>
      </w:r>
    </w:p>
    <w:p w14:paraId="28AE5020" w14:textId="77777777" w:rsidR="00D2566B" w:rsidRDefault="00D2566B" w:rsidP="00117F30">
      <w:pPr>
        <w:spacing w:line="360" w:lineRule="auto"/>
        <w:jc w:val="center"/>
        <w:rPr>
          <w:b/>
          <w:sz w:val="28"/>
          <w:szCs w:val="28"/>
        </w:rPr>
      </w:pPr>
      <w:r>
        <w:rPr>
          <w:b/>
          <w:sz w:val="28"/>
          <w:szCs w:val="28"/>
        </w:rPr>
        <w:t>1.1. ПОЯСНИТЕЛЬНАЯ ЗАПИСКА</w:t>
      </w:r>
    </w:p>
    <w:p w14:paraId="42449DC9" w14:textId="77777777" w:rsidR="00117F30" w:rsidRDefault="00117F30" w:rsidP="0061231B">
      <w:pPr>
        <w:pStyle w:val="2"/>
        <w:keepNext w:val="0"/>
        <w:numPr>
          <w:ilvl w:val="2"/>
          <w:numId w:val="12"/>
        </w:numPr>
        <w:suppressAutoHyphens/>
        <w:spacing w:before="0" w:after="0"/>
        <w:ind w:left="0" w:firstLine="0"/>
        <w:jc w:val="center"/>
        <w:rPr>
          <w:rFonts w:ascii="Times New Roman" w:hAnsi="Times New Roman" w:cs="Times New Roman"/>
          <w:i w:val="0"/>
        </w:rPr>
      </w:pPr>
      <w:bookmarkStart w:id="3" w:name="_Toc410653946"/>
      <w:bookmarkStart w:id="4" w:name="_Toc414553127"/>
      <w:r w:rsidRPr="00CD265B">
        <w:rPr>
          <w:rStyle w:val="Zag11"/>
          <w:rFonts w:ascii="Times New Roman" w:hAnsi="Times New Roman" w:cs="Times New Roman"/>
          <w:i w:val="0"/>
        </w:rPr>
        <w:t xml:space="preserve">Цели реализации </w:t>
      </w:r>
      <w:r w:rsidR="009E121A">
        <w:rPr>
          <w:rFonts w:ascii="Times New Roman" w:hAnsi="Times New Roman" w:cs="Times New Roman"/>
          <w:i w:val="0"/>
        </w:rPr>
        <w:t>адаптированной</w:t>
      </w:r>
      <w:r w:rsidRPr="00CD265B">
        <w:rPr>
          <w:rFonts w:ascii="Times New Roman" w:hAnsi="Times New Roman" w:cs="Times New Roman"/>
          <w:i w:val="0"/>
        </w:rPr>
        <w:t xml:space="preserve"> </w:t>
      </w:r>
      <w:r w:rsidR="00194778" w:rsidRPr="00194778">
        <w:rPr>
          <w:rFonts w:ascii="Times New Roman" w:hAnsi="Times New Roman" w:cs="Times New Roman"/>
          <w:i w:val="0"/>
        </w:rPr>
        <w:t xml:space="preserve">общеобразовательной </w:t>
      </w:r>
      <w:r w:rsidRPr="00CD265B">
        <w:rPr>
          <w:rFonts w:ascii="Times New Roman" w:hAnsi="Times New Roman" w:cs="Times New Roman"/>
          <w:i w:val="0"/>
        </w:rPr>
        <w:t>программы</w:t>
      </w:r>
      <w:bookmarkEnd w:id="3"/>
      <w:bookmarkEnd w:id="4"/>
      <w:r w:rsidR="00194778">
        <w:rPr>
          <w:rFonts w:ascii="Times New Roman" w:hAnsi="Times New Roman" w:cs="Times New Roman"/>
          <w:i w:val="0"/>
        </w:rPr>
        <w:t xml:space="preserve"> начального общего образования</w:t>
      </w:r>
      <w:r w:rsidR="009E121A">
        <w:rPr>
          <w:rFonts w:ascii="Times New Roman" w:hAnsi="Times New Roman" w:cs="Times New Roman"/>
          <w:i w:val="0"/>
        </w:rPr>
        <w:t xml:space="preserve">, конкретизированные в соответствии с требованиями Стандарта к результатам освоения </w:t>
      </w:r>
      <w:r w:rsidR="009E121A" w:rsidRPr="009E121A">
        <w:rPr>
          <w:rFonts w:ascii="Times New Roman" w:hAnsi="Times New Roman" w:cs="Times New Roman"/>
          <w:i w:val="0"/>
        </w:rPr>
        <w:t>обучающи</w:t>
      </w:r>
      <w:r w:rsidR="009E121A">
        <w:rPr>
          <w:rFonts w:ascii="Times New Roman" w:hAnsi="Times New Roman" w:cs="Times New Roman"/>
          <w:i w:val="0"/>
        </w:rPr>
        <w:t>ми</w:t>
      </w:r>
      <w:r w:rsidR="009E121A" w:rsidRPr="009E121A">
        <w:rPr>
          <w:rFonts w:ascii="Times New Roman" w:hAnsi="Times New Roman" w:cs="Times New Roman"/>
          <w:i w:val="0"/>
        </w:rPr>
        <w:t xml:space="preserve">ся </w:t>
      </w:r>
      <w:r w:rsidR="000D70DE">
        <w:rPr>
          <w:rFonts w:ascii="Times New Roman" w:hAnsi="Times New Roman" w:cs="Times New Roman"/>
          <w:i w:val="0"/>
        </w:rPr>
        <w:t xml:space="preserve">с </w:t>
      </w:r>
      <w:r w:rsidR="00194778">
        <w:rPr>
          <w:rFonts w:ascii="Times New Roman" w:hAnsi="Times New Roman" w:cs="Times New Roman"/>
          <w:i w:val="0"/>
        </w:rPr>
        <w:t>РАС</w:t>
      </w:r>
      <w:r w:rsidR="009E121A">
        <w:rPr>
          <w:rFonts w:ascii="Times New Roman" w:hAnsi="Times New Roman" w:cs="Times New Roman"/>
          <w:i w:val="0"/>
        </w:rPr>
        <w:t xml:space="preserve"> А</w:t>
      </w:r>
      <w:r w:rsidR="00006231">
        <w:rPr>
          <w:rFonts w:ascii="Times New Roman" w:hAnsi="Times New Roman" w:cs="Times New Roman"/>
          <w:i w:val="0"/>
        </w:rPr>
        <w:t>О</w:t>
      </w:r>
      <w:r w:rsidR="009E121A">
        <w:rPr>
          <w:rFonts w:ascii="Times New Roman" w:hAnsi="Times New Roman" w:cs="Times New Roman"/>
          <w:i w:val="0"/>
        </w:rPr>
        <w:t>П</w:t>
      </w:r>
      <w:r w:rsidR="00194778">
        <w:rPr>
          <w:rFonts w:ascii="Times New Roman" w:hAnsi="Times New Roman" w:cs="Times New Roman"/>
          <w:i w:val="0"/>
        </w:rPr>
        <w:t xml:space="preserve"> НОО</w:t>
      </w:r>
    </w:p>
    <w:p w14:paraId="5D6610C5" w14:textId="77777777" w:rsidR="00194778" w:rsidRPr="00194778" w:rsidRDefault="00194778" w:rsidP="00194778">
      <w:pPr>
        <w:suppressAutoHyphens/>
        <w:autoSpaceDE w:val="0"/>
        <w:autoSpaceDN w:val="0"/>
        <w:adjustRightInd w:val="0"/>
        <w:spacing w:line="360" w:lineRule="auto"/>
        <w:ind w:firstLine="709"/>
        <w:jc w:val="both"/>
        <w:textAlignment w:val="center"/>
        <w:rPr>
          <w:color w:val="000000"/>
          <w:sz w:val="28"/>
          <w:szCs w:val="28"/>
        </w:rPr>
      </w:pPr>
      <w:r w:rsidRPr="00194778">
        <w:rPr>
          <w:b/>
          <w:color w:val="000000"/>
          <w:sz w:val="28"/>
          <w:szCs w:val="28"/>
        </w:rPr>
        <w:t xml:space="preserve">Цель </w:t>
      </w:r>
      <w:r w:rsidRPr="00194778">
        <w:rPr>
          <w:color w:val="000000"/>
          <w:sz w:val="28"/>
          <w:szCs w:val="28"/>
        </w:rPr>
        <w:t xml:space="preserve">реализации адаптированной образовательной программы  начального общего образования определяется ФГОС НОО обучающихся с ОВЗ.  Адаптированная </w:t>
      </w:r>
      <w:r w:rsidR="00006231">
        <w:rPr>
          <w:color w:val="000000"/>
          <w:sz w:val="28"/>
          <w:szCs w:val="28"/>
        </w:rPr>
        <w:t>обще</w:t>
      </w:r>
      <w:r w:rsidRPr="00194778">
        <w:rPr>
          <w:color w:val="000000"/>
          <w:sz w:val="28"/>
          <w:szCs w:val="28"/>
        </w:rPr>
        <w:t>образовательная программа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
    <w:p w14:paraId="2F9E2CDC" w14:textId="77777777" w:rsidR="00AC7D45" w:rsidRPr="00AA24E0" w:rsidRDefault="00AC7D45" w:rsidP="00AC7D45">
      <w:pPr>
        <w:pStyle w:val="a7"/>
        <w:suppressAutoHyphens/>
        <w:spacing w:line="360" w:lineRule="auto"/>
        <w:ind w:firstLine="709"/>
        <w:rPr>
          <w:b/>
          <w:i/>
          <w:szCs w:val="28"/>
        </w:rPr>
      </w:pPr>
      <w:r w:rsidRPr="00AA24E0">
        <w:rPr>
          <w:b/>
          <w:i/>
          <w:szCs w:val="28"/>
        </w:rPr>
        <w:lastRenderedPageBreak/>
        <w:t xml:space="preserve">Достижение поставленной цели </w:t>
      </w:r>
      <w:r w:rsidRPr="00AA24E0">
        <w:rPr>
          <w:rStyle w:val="affff7"/>
          <w:b/>
          <w:i/>
          <w:caps w:val="0"/>
        </w:rPr>
        <w:t xml:space="preserve">при разработке и реализации </w:t>
      </w:r>
      <w:r w:rsidR="00A12555">
        <w:rPr>
          <w:rStyle w:val="affff7"/>
          <w:b/>
          <w:i/>
          <w:caps w:val="0"/>
        </w:rPr>
        <w:t xml:space="preserve">школой </w:t>
      </w:r>
      <w:r w:rsidR="000D70DE">
        <w:rPr>
          <w:rStyle w:val="affff7"/>
          <w:b/>
          <w:i/>
          <w:caps w:val="0"/>
        </w:rPr>
        <w:t>А</w:t>
      </w:r>
      <w:r w:rsidR="00006231">
        <w:rPr>
          <w:rStyle w:val="affff7"/>
          <w:b/>
          <w:i/>
          <w:caps w:val="0"/>
        </w:rPr>
        <w:t>О</w:t>
      </w:r>
      <w:r w:rsidRPr="00AA24E0">
        <w:rPr>
          <w:rStyle w:val="affff7"/>
          <w:b/>
          <w:i/>
          <w:caps w:val="0"/>
        </w:rPr>
        <w:t xml:space="preserve">П </w:t>
      </w:r>
      <w:r w:rsidR="00194778">
        <w:rPr>
          <w:rStyle w:val="affff7"/>
          <w:b/>
          <w:i/>
          <w:caps w:val="0"/>
        </w:rPr>
        <w:t xml:space="preserve">НОО </w:t>
      </w:r>
      <w:r w:rsidR="000D70DE" w:rsidRPr="000D70DE">
        <w:rPr>
          <w:b/>
          <w:i/>
          <w:szCs w:val="28"/>
        </w:rPr>
        <w:t xml:space="preserve">обучающихся с </w:t>
      </w:r>
      <w:r w:rsidR="00194778">
        <w:rPr>
          <w:b/>
          <w:i/>
          <w:szCs w:val="28"/>
        </w:rPr>
        <w:t xml:space="preserve">РАС </w:t>
      </w:r>
      <w:r w:rsidRPr="00AA24E0">
        <w:rPr>
          <w:b/>
          <w:i/>
          <w:szCs w:val="28"/>
        </w:rPr>
        <w:t xml:space="preserve"> предусматривает решение следующих основных задач:</w:t>
      </w:r>
    </w:p>
    <w:p w14:paraId="622BBED9" w14:textId="77777777" w:rsidR="0021371D" w:rsidRDefault="00194778" w:rsidP="0061231B">
      <w:pPr>
        <w:numPr>
          <w:ilvl w:val="0"/>
          <w:numId w:val="20"/>
        </w:numPr>
        <w:tabs>
          <w:tab w:val="clear" w:pos="1900"/>
          <w:tab w:val="num" w:pos="993"/>
        </w:tabs>
        <w:suppressAutoHyphens/>
        <w:spacing w:line="360" w:lineRule="auto"/>
        <w:ind w:left="0" w:firstLine="575"/>
        <w:jc w:val="both"/>
        <w:rPr>
          <w:sz w:val="28"/>
          <w:szCs w:val="28"/>
        </w:rPr>
      </w:pPr>
      <w:r w:rsidRPr="0021371D">
        <w:rPr>
          <w:sz w:val="28"/>
          <w:szCs w:val="28"/>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14:paraId="43457D3F" w14:textId="77777777" w:rsidR="0021371D" w:rsidRDefault="00194778" w:rsidP="0061231B">
      <w:pPr>
        <w:numPr>
          <w:ilvl w:val="0"/>
          <w:numId w:val="20"/>
        </w:numPr>
        <w:tabs>
          <w:tab w:val="clear" w:pos="1900"/>
          <w:tab w:val="num" w:pos="993"/>
        </w:tabs>
        <w:suppressAutoHyphens/>
        <w:spacing w:line="360" w:lineRule="auto"/>
        <w:ind w:left="0" w:firstLine="575"/>
        <w:jc w:val="both"/>
        <w:rPr>
          <w:sz w:val="28"/>
          <w:szCs w:val="28"/>
        </w:rPr>
      </w:pPr>
      <w:r w:rsidRPr="0021371D">
        <w:rPr>
          <w:sz w:val="28"/>
          <w:szCs w:val="28"/>
        </w:rPr>
        <w:t>охраны и укрепления физического и психического здоровья детей, в том числе их социального и эмоционального благополучия;</w:t>
      </w:r>
    </w:p>
    <w:p w14:paraId="5BE2C1BC" w14:textId="77777777" w:rsidR="0021371D" w:rsidRDefault="00194778" w:rsidP="0061231B">
      <w:pPr>
        <w:numPr>
          <w:ilvl w:val="0"/>
          <w:numId w:val="20"/>
        </w:numPr>
        <w:tabs>
          <w:tab w:val="clear" w:pos="1900"/>
          <w:tab w:val="num" w:pos="993"/>
        </w:tabs>
        <w:suppressAutoHyphens/>
        <w:spacing w:line="360" w:lineRule="auto"/>
        <w:ind w:left="0" w:firstLine="575"/>
        <w:jc w:val="both"/>
        <w:rPr>
          <w:sz w:val="28"/>
          <w:szCs w:val="28"/>
        </w:rPr>
      </w:pPr>
      <w:r w:rsidRPr="0021371D">
        <w:rPr>
          <w:sz w:val="28"/>
          <w:szCs w:val="28"/>
        </w:rPr>
        <w:t>формирование основ гражданской идентичности и мировоззрения обучающихся в со</w:t>
      </w:r>
      <w:r w:rsidRPr="0021371D">
        <w:rPr>
          <w:sz w:val="28"/>
          <w:szCs w:val="28"/>
        </w:rPr>
        <w:softHyphen/>
        <w:t>от</w:t>
      </w:r>
      <w:r w:rsidRPr="0021371D">
        <w:rPr>
          <w:sz w:val="28"/>
          <w:szCs w:val="28"/>
        </w:rPr>
        <w:softHyphen/>
        <w:t>ве</w:t>
      </w:r>
      <w:r w:rsidRPr="0021371D">
        <w:rPr>
          <w:sz w:val="28"/>
          <w:szCs w:val="28"/>
        </w:rPr>
        <w:softHyphen/>
        <w:t>тствии с принятыми в семье и обществе духовно-нравственными и социокультурными цен</w:t>
      </w:r>
      <w:r w:rsidRPr="0021371D">
        <w:rPr>
          <w:sz w:val="28"/>
          <w:szCs w:val="28"/>
        </w:rPr>
        <w:softHyphen/>
        <w:t>но</w:t>
      </w:r>
      <w:r w:rsidRPr="0021371D">
        <w:rPr>
          <w:sz w:val="28"/>
          <w:szCs w:val="28"/>
        </w:rPr>
        <w:softHyphen/>
        <w:t>стями;</w:t>
      </w:r>
    </w:p>
    <w:p w14:paraId="252F400F" w14:textId="77777777" w:rsidR="0021371D" w:rsidRDefault="00194778" w:rsidP="0061231B">
      <w:pPr>
        <w:numPr>
          <w:ilvl w:val="0"/>
          <w:numId w:val="20"/>
        </w:numPr>
        <w:tabs>
          <w:tab w:val="clear" w:pos="1900"/>
          <w:tab w:val="num" w:pos="993"/>
        </w:tabs>
        <w:suppressAutoHyphens/>
        <w:spacing w:line="360" w:lineRule="auto"/>
        <w:ind w:left="0" w:firstLine="575"/>
        <w:jc w:val="both"/>
        <w:rPr>
          <w:sz w:val="28"/>
          <w:szCs w:val="28"/>
        </w:rPr>
      </w:pPr>
      <w:r w:rsidRPr="0021371D">
        <w:rPr>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14:paraId="20B95578" w14:textId="77777777" w:rsidR="0021371D" w:rsidRDefault="00194778" w:rsidP="0061231B">
      <w:pPr>
        <w:numPr>
          <w:ilvl w:val="0"/>
          <w:numId w:val="20"/>
        </w:numPr>
        <w:tabs>
          <w:tab w:val="clear" w:pos="1900"/>
          <w:tab w:val="num" w:pos="993"/>
        </w:tabs>
        <w:suppressAutoHyphens/>
        <w:spacing w:line="360" w:lineRule="auto"/>
        <w:ind w:left="0" w:firstLine="575"/>
        <w:jc w:val="both"/>
        <w:rPr>
          <w:sz w:val="28"/>
          <w:szCs w:val="28"/>
        </w:rPr>
      </w:pPr>
      <w:r w:rsidRPr="0021371D">
        <w:rPr>
          <w:sz w:val="28"/>
          <w:szCs w:val="28"/>
        </w:rPr>
        <w:t>создание специальных условий для получения образования</w:t>
      </w:r>
      <w:r w:rsidRPr="007F45D1">
        <w:rPr>
          <w:rStyle w:val="aff"/>
          <w:kern w:val="24"/>
          <w:sz w:val="28"/>
          <w:szCs w:val="28"/>
        </w:rPr>
        <w:footnoteReference w:id="1"/>
      </w:r>
      <w:r w:rsidRPr="0021371D">
        <w:rPr>
          <w:sz w:val="28"/>
          <w:szCs w:val="28"/>
        </w:rPr>
        <w:t xml:space="preserve"> в соответствии с во</w:t>
      </w:r>
      <w:r w:rsidRPr="0021371D">
        <w:rPr>
          <w:sz w:val="28"/>
          <w:szCs w:val="28"/>
        </w:rPr>
        <w:softHyphen/>
        <w:t>з</w:t>
      </w:r>
      <w:r w:rsidRPr="0021371D">
        <w:rPr>
          <w:sz w:val="28"/>
          <w:szCs w:val="28"/>
        </w:rPr>
        <w:softHyphen/>
        <w:t>ра</w:t>
      </w:r>
      <w:r w:rsidRPr="0021371D">
        <w:rPr>
          <w:sz w:val="28"/>
          <w:szCs w:val="28"/>
        </w:rPr>
        <w:softHyphen/>
        <w:t>с</w:t>
      </w:r>
      <w:r w:rsidRPr="0021371D">
        <w:rPr>
          <w:sz w:val="28"/>
          <w:szCs w:val="28"/>
        </w:rPr>
        <w:softHyphen/>
        <w:t>т</w:t>
      </w:r>
      <w:r w:rsidRPr="0021371D">
        <w:rPr>
          <w:sz w:val="28"/>
          <w:szCs w:val="28"/>
        </w:rPr>
        <w:softHyphen/>
        <w:t>ны</w:t>
      </w:r>
      <w:r w:rsidRPr="0021371D">
        <w:rPr>
          <w:sz w:val="28"/>
          <w:szCs w:val="28"/>
        </w:rPr>
        <w:softHyphen/>
        <w:t>ми и индивидуальными особенностями и склонностями, развитие способностей и твор</w:t>
      </w:r>
      <w:r w:rsidRPr="0021371D">
        <w:rPr>
          <w:sz w:val="28"/>
          <w:szCs w:val="28"/>
        </w:rPr>
        <w:softHyphen/>
        <w:t>ческого потенциала каждого обучающегося как субъекта отношений в сфере образования;</w:t>
      </w:r>
    </w:p>
    <w:p w14:paraId="0110A428" w14:textId="77777777" w:rsidR="0021371D" w:rsidRDefault="00194778" w:rsidP="0061231B">
      <w:pPr>
        <w:numPr>
          <w:ilvl w:val="0"/>
          <w:numId w:val="20"/>
        </w:numPr>
        <w:tabs>
          <w:tab w:val="clear" w:pos="1900"/>
          <w:tab w:val="num" w:pos="993"/>
        </w:tabs>
        <w:suppressAutoHyphens/>
        <w:spacing w:line="360" w:lineRule="auto"/>
        <w:ind w:left="0" w:firstLine="575"/>
        <w:jc w:val="both"/>
        <w:rPr>
          <w:sz w:val="28"/>
          <w:szCs w:val="28"/>
        </w:rPr>
      </w:pPr>
      <w:r w:rsidRPr="0021371D">
        <w:rPr>
          <w:sz w:val="28"/>
          <w:szCs w:val="28"/>
        </w:rPr>
        <w:t>обеспечение вариативности и разнообразия содержания АОП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14:paraId="7676318C" w14:textId="77777777" w:rsidR="00194778" w:rsidRPr="0021371D" w:rsidRDefault="00194778" w:rsidP="0061231B">
      <w:pPr>
        <w:numPr>
          <w:ilvl w:val="0"/>
          <w:numId w:val="20"/>
        </w:numPr>
        <w:tabs>
          <w:tab w:val="clear" w:pos="1900"/>
          <w:tab w:val="num" w:pos="993"/>
        </w:tabs>
        <w:suppressAutoHyphens/>
        <w:spacing w:line="360" w:lineRule="auto"/>
        <w:ind w:left="0" w:firstLine="575"/>
        <w:jc w:val="both"/>
        <w:rPr>
          <w:sz w:val="28"/>
          <w:szCs w:val="28"/>
        </w:rPr>
      </w:pPr>
      <w:r w:rsidRPr="0021371D">
        <w:rPr>
          <w:sz w:val="28"/>
          <w:szCs w:val="28"/>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14:paraId="2F57CFB5" w14:textId="77777777" w:rsidR="0021371D" w:rsidRPr="0021371D" w:rsidRDefault="00117F30" w:rsidP="008702F5">
      <w:pPr>
        <w:pStyle w:val="2"/>
        <w:keepNext w:val="0"/>
        <w:numPr>
          <w:ilvl w:val="2"/>
          <w:numId w:val="12"/>
        </w:numPr>
        <w:tabs>
          <w:tab w:val="left" w:pos="0"/>
          <w:tab w:val="right" w:leader="dot" w:pos="9639"/>
        </w:tabs>
        <w:suppressAutoHyphens/>
        <w:spacing w:before="0" w:after="0"/>
        <w:jc w:val="center"/>
        <w:rPr>
          <w:rFonts w:ascii="Times New Roman" w:eastAsia="Arial Unicode MS" w:hAnsi="Times New Roman" w:cs="Times New Roman"/>
          <w:i w:val="0"/>
          <w:caps/>
          <w:kern w:val="1"/>
          <w:lang w:eastAsia="en-US"/>
        </w:rPr>
      </w:pPr>
      <w:r w:rsidRPr="0021371D">
        <w:rPr>
          <w:rStyle w:val="Zag11"/>
          <w:rFonts w:ascii="Times New Roman" w:hAnsi="Times New Roman" w:cs="Times New Roman"/>
          <w:i w:val="0"/>
        </w:rPr>
        <w:t xml:space="preserve">Принципы и подходы к формированию </w:t>
      </w:r>
      <w:r w:rsidR="003E2AD9" w:rsidRPr="0021371D">
        <w:rPr>
          <w:rStyle w:val="Zag11"/>
          <w:rFonts w:ascii="Times New Roman" w:hAnsi="Times New Roman" w:cs="Times New Roman"/>
          <w:i w:val="0"/>
        </w:rPr>
        <w:t xml:space="preserve">адаптированной </w:t>
      </w:r>
      <w:r w:rsidRPr="0021371D">
        <w:rPr>
          <w:rStyle w:val="Zag11"/>
          <w:rFonts w:ascii="Times New Roman" w:hAnsi="Times New Roman" w:cs="Times New Roman"/>
          <w:i w:val="0"/>
        </w:rPr>
        <w:t xml:space="preserve">образовательной программы </w:t>
      </w:r>
      <w:r w:rsidR="0021371D" w:rsidRPr="0021371D">
        <w:rPr>
          <w:rStyle w:val="Zag11"/>
          <w:rFonts w:ascii="Times New Roman" w:hAnsi="Times New Roman" w:cs="Times New Roman"/>
          <w:i w:val="0"/>
        </w:rPr>
        <w:t>начального общего образования</w:t>
      </w:r>
      <w:r w:rsidR="0021371D" w:rsidRPr="0021371D">
        <w:rPr>
          <w:rFonts w:ascii="Times New Roman" w:eastAsia="Arial Unicode MS" w:hAnsi="Times New Roman" w:cs="Times New Roman"/>
          <w:i w:val="0"/>
          <w:color w:val="00000A"/>
          <w:kern w:val="1"/>
          <w:lang w:eastAsia="en-US"/>
        </w:rPr>
        <w:t xml:space="preserve"> обучающихся с расстройствами аутистического спектра</w:t>
      </w:r>
    </w:p>
    <w:p w14:paraId="56C81DE8" w14:textId="77777777" w:rsidR="0021371D" w:rsidRDefault="0021371D" w:rsidP="0021371D"/>
    <w:p w14:paraId="56302E3D" w14:textId="77777777" w:rsidR="0021371D" w:rsidRPr="0021371D" w:rsidRDefault="0021371D" w:rsidP="0021371D">
      <w:pPr>
        <w:pStyle w:val="Default"/>
        <w:suppressAutoHyphens/>
        <w:spacing w:line="360" w:lineRule="auto"/>
        <w:ind w:firstLine="709"/>
        <w:jc w:val="both"/>
        <w:rPr>
          <w:b/>
          <w:i/>
          <w:sz w:val="28"/>
          <w:szCs w:val="28"/>
        </w:rPr>
      </w:pPr>
      <w:r w:rsidRPr="0021371D">
        <w:rPr>
          <w:b/>
          <w:i/>
          <w:sz w:val="28"/>
          <w:szCs w:val="28"/>
        </w:rPr>
        <w:lastRenderedPageBreak/>
        <w:t>В основу формирования адаптированной</w:t>
      </w:r>
      <w:r w:rsidR="00C60931">
        <w:rPr>
          <w:b/>
          <w:i/>
          <w:sz w:val="28"/>
          <w:szCs w:val="28"/>
        </w:rPr>
        <w:t xml:space="preserve"> </w:t>
      </w:r>
      <w:r w:rsidRPr="0021371D">
        <w:rPr>
          <w:b/>
          <w:i/>
          <w:sz w:val="28"/>
          <w:szCs w:val="28"/>
        </w:rPr>
        <w:t xml:space="preserve">образовательной программы </w:t>
      </w:r>
      <w:r>
        <w:rPr>
          <w:b/>
          <w:i/>
          <w:sz w:val="28"/>
          <w:szCs w:val="28"/>
        </w:rPr>
        <w:t xml:space="preserve">начального </w:t>
      </w:r>
      <w:r w:rsidRPr="0021371D">
        <w:rPr>
          <w:b/>
          <w:i/>
          <w:sz w:val="28"/>
          <w:szCs w:val="28"/>
        </w:rPr>
        <w:t>общего образования обучающихся с РАС положены следующие принципы:</w:t>
      </w:r>
    </w:p>
    <w:p w14:paraId="116AB5A7" w14:textId="77777777" w:rsidR="0021371D" w:rsidRPr="0021371D" w:rsidRDefault="003F46CC" w:rsidP="0061231B">
      <w:pPr>
        <w:pStyle w:val="Default"/>
        <w:numPr>
          <w:ilvl w:val="0"/>
          <w:numId w:val="19"/>
        </w:numPr>
        <w:tabs>
          <w:tab w:val="clear" w:pos="1900"/>
          <w:tab w:val="num" w:pos="1080"/>
        </w:tabs>
        <w:suppressAutoHyphens/>
        <w:spacing w:line="360" w:lineRule="auto"/>
        <w:ind w:left="0" w:firstLine="709"/>
        <w:jc w:val="both"/>
        <w:rPr>
          <w:color w:val="auto"/>
          <w:kern w:val="28"/>
          <w:sz w:val="28"/>
          <w:szCs w:val="28"/>
        </w:rPr>
      </w:pPr>
      <w:r w:rsidRPr="0021371D">
        <w:rPr>
          <w:sz w:val="28"/>
          <w:szCs w:val="28"/>
        </w:rPr>
        <w:t>принципы государственной политики РФ в области образования</w:t>
      </w:r>
      <w:r w:rsidRPr="009B563F">
        <w:rPr>
          <w:rStyle w:val="af3"/>
          <w:sz w:val="28"/>
          <w:szCs w:val="28"/>
        </w:rPr>
        <w:footnoteReference w:id="2"/>
      </w:r>
      <w:r w:rsidRPr="0021371D">
        <w:rPr>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45C772D4" w14:textId="77777777" w:rsidR="0021371D" w:rsidRDefault="0021371D" w:rsidP="0061231B">
      <w:pPr>
        <w:pStyle w:val="Default"/>
        <w:numPr>
          <w:ilvl w:val="0"/>
          <w:numId w:val="19"/>
        </w:numPr>
        <w:tabs>
          <w:tab w:val="clear" w:pos="1900"/>
          <w:tab w:val="num" w:pos="1080"/>
        </w:tabs>
        <w:suppressAutoHyphens/>
        <w:spacing w:line="360" w:lineRule="auto"/>
        <w:ind w:left="0" w:firstLine="709"/>
        <w:jc w:val="both"/>
        <w:rPr>
          <w:sz w:val="28"/>
          <w:szCs w:val="28"/>
        </w:rPr>
      </w:pPr>
      <w:r w:rsidRPr="0021371D">
        <w:rPr>
          <w:color w:val="auto"/>
          <w:kern w:val="28"/>
          <w:sz w:val="28"/>
          <w:szCs w:val="28"/>
        </w:rPr>
        <w:t>принцип учета типологических и индивидуальных образовательных потребностей обучающихся;</w:t>
      </w:r>
      <w:r w:rsidRPr="0021371D">
        <w:rPr>
          <w:sz w:val="28"/>
          <w:szCs w:val="28"/>
        </w:rPr>
        <w:t xml:space="preserve"> </w:t>
      </w:r>
    </w:p>
    <w:p w14:paraId="0F8CFA79" w14:textId="77777777" w:rsidR="0021371D" w:rsidRPr="009B563F" w:rsidRDefault="0021371D" w:rsidP="0061231B">
      <w:pPr>
        <w:pStyle w:val="Default"/>
        <w:numPr>
          <w:ilvl w:val="0"/>
          <w:numId w:val="19"/>
        </w:numPr>
        <w:tabs>
          <w:tab w:val="clear" w:pos="1900"/>
          <w:tab w:val="num" w:pos="1080"/>
        </w:tabs>
        <w:suppressAutoHyphens/>
        <w:spacing w:line="360" w:lineRule="auto"/>
        <w:ind w:left="0" w:firstLine="709"/>
        <w:jc w:val="both"/>
        <w:rPr>
          <w:sz w:val="28"/>
          <w:szCs w:val="28"/>
        </w:rPr>
      </w:pPr>
      <w:r w:rsidRPr="009B563F">
        <w:rPr>
          <w:sz w:val="28"/>
          <w:szCs w:val="28"/>
        </w:rPr>
        <w:t>принцип коррекционно-развивающей направленнос</w:t>
      </w:r>
      <w:r>
        <w:rPr>
          <w:sz w:val="28"/>
          <w:szCs w:val="28"/>
        </w:rPr>
        <w:t>ти образовательной деятельности</w:t>
      </w:r>
      <w:r w:rsidRPr="009B563F">
        <w:rPr>
          <w:sz w:val="28"/>
          <w:szCs w:val="28"/>
        </w:rPr>
        <w:t>;</w:t>
      </w:r>
    </w:p>
    <w:p w14:paraId="2E71A410" w14:textId="77777777" w:rsidR="008E6681" w:rsidRDefault="0021371D" w:rsidP="0061231B">
      <w:pPr>
        <w:pStyle w:val="Default"/>
        <w:numPr>
          <w:ilvl w:val="0"/>
          <w:numId w:val="19"/>
        </w:numPr>
        <w:tabs>
          <w:tab w:val="clear" w:pos="1900"/>
          <w:tab w:val="num" w:pos="1080"/>
        </w:tabs>
        <w:suppressAutoHyphens/>
        <w:spacing w:line="360" w:lineRule="auto"/>
        <w:ind w:left="0" w:firstLine="709"/>
        <w:jc w:val="both"/>
        <w:rPr>
          <w:color w:val="auto"/>
          <w:kern w:val="28"/>
          <w:sz w:val="28"/>
          <w:szCs w:val="28"/>
        </w:rPr>
      </w:pPr>
      <w:r w:rsidRPr="008E6681">
        <w:rPr>
          <w:color w:val="auto"/>
          <w:kern w:val="28"/>
          <w:sz w:val="28"/>
          <w:szCs w:val="28"/>
        </w:rPr>
        <w:t>принцип развивающей направленности образовательно</w:t>
      </w:r>
      <w:r w:rsidR="008E6681" w:rsidRPr="008E6681">
        <w:rPr>
          <w:color w:val="auto"/>
          <w:kern w:val="28"/>
          <w:sz w:val="28"/>
          <w:szCs w:val="28"/>
        </w:rPr>
        <w:t>й деятельности</w:t>
      </w:r>
      <w:r w:rsidRPr="008E6681">
        <w:rPr>
          <w:color w:val="auto"/>
          <w:kern w:val="28"/>
          <w:sz w:val="28"/>
          <w:szCs w:val="28"/>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58AFC4D1" w14:textId="77777777" w:rsidR="008E6681" w:rsidRDefault="008E6681" w:rsidP="0061231B">
      <w:pPr>
        <w:pStyle w:val="Default"/>
        <w:numPr>
          <w:ilvl w:val="0"/>
          <w:numId w:val="19"/>
        </w:numPr>
        <w:tabs>
          <w:tab w:val="clear" w:pos="1900"/>
          <w:tab w:val="num" w:pos="1080"/>
        </w:tabs>
        <w:suppressAutoHyphens/>
        <w:spacing w:line="360" w:lineRule="auto"/>
        <w:ind w:left="0" w:firstLine="709"/>
        <w:jc w:val="both"/>
        <w:rPr>
          <w:color w:val="auto"/>
          <w:kern w:val="28"/>
          <w:sz w:val="28"/>
          <w:szCs w:val="28"/>
        </w:rPr>
      </w:pPr>
      <w:r w:rsidRPr="008E6681">
        <w:rPr>
          <w:color w:val="auto"/>
          <w:kern w:val="28"/>
          <w:sz w:val="28"/>
          <w:szCs w:val="28"/>
        </w:rPr>
        <w:t xml:space="preserve">онтогенетический принцип; </w:t>
      </w:r>
    </w:p>
    <w:p w14:paraId="6A1E58F2" w14:textId="77777777" w:rsidR="008E6681" w:rsidRDefault="008E6681" w:rsidP="0061231B">
      <w:pPr>
        <w:pStyle w:val="Default"/>
        <w:numPr>
          <w:ilvl w:val="0"/>
          <w:numId w:val="19"/>
        </w:numPr>
        <w:tabs>
          <w:tab w:val="clear" w:pos="1900"/>
          <w:tab w:val="num" w:pos="1080"/>
        </w:tabs>
        <w:suppressAutoHyphens/>
        <w:spacing w:line="360" w:lineRule="auto"/>
        <w:ind w:left="0" w:firstLine="709"/>
        <w:jc w:val="both"/>
        <w:rPr>
          <w:color w:val="auto"/>
          <w:kern w:val="28"/>
          <w:sz w:val="28"/>
          <w:szCs w:val="28"/>
        </w:rPr>
      </w:pPr>
      <w:r w:rsidRPr="008E6681">
        <w:rPr>
          <w:color w:val="auto"/>
          <w:kern w:val="28"/>
          <w:sz w:val="28"/>
          <w:szCs w:val="28"/>
        </w:rPr>
        <w:t>принцип преемственности, предполагающий взаимосвязь и непрерывность образования обучающихся с РАС на всех уровнях</w:t>
      </w:r>
      <w:r w:rsidR="0059471B">
        <w:rPr>
          <w:color w:val="auto"/>
          <w:kern w:val="28"/>
          <w:sz w:val="28"/>
          <w:szCs w:val="28"/>
        </w:rPr>
        <w:t xml:space="preserve"> </w:t>
      </w:r>
      <w:r w:rsidRPr="008E6681">
        <w:rPr>
          <w:color w:val="auto"/>
          <w:kern w:val="28"/>
          <w:sz w:val="28"/>
          <w:szCs w:val="28"/>
        </w:rPr>
        <w:t>образования;</w:t>
      </w:r>
    </w:p>
    <w:p w14:paraId="29471FA5" w14:textId="77777777" w:rsidR="008E6681" w:rsidRDefault="008E6681" w:rsidP="0061231B">
      <w:pPr>
        <w:pStyle w:val="Default"/>
        <w:numPr>
          <w:ilvl w:val="0"/>
          <w:numId w:val="19"/>
        </w:numPr>
        <w:tabs>
          <w:tab w:val="clear" w:pos="1900"/>
          <w:tab w:val="num" w:pos="1080"/>
        </w:tabs>
        <w:suppressAutoHyphens/>
        <w:spacing w:line="360" w:lineRule="auto"/>
        <w:ind w:left="0" w:firstLine="709"/>
        <w:jc w:val="both"/>
        <w:rPr>
          <w:color w:val="auto"/>
          <w:kern w:val="28"/>
          <w:sz w:val="28"/>
          <w:szCs w:val="28"/>
        </w:rPr>
      </w:pPr>
      <w:r w:rsidRPr="008E6681">
        <w:rPr>
          <w:color w:val="auto"/>
          <w:kern w:val="28"/>
          <w:sz w:val="28"/>
          <w:szCs w:val="28"/>
        </w:rPr>
        <w:t xml:space="preserve">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14:paraId="2895CDB7" w14:textId="77777777" w:rsidR="008E6681" w:rsidRDefault="008E6681" w:rsidP="0061231B">
      <w:pPr>
        <w:pStyle w:val="Default"/>
        <w:numPr>
          <w:ilvl w:val="0"/>
          <w:numId w:val="19"/>
        </w:numPr>
        <w:tabs>
          <w:tab w:val="clear" w:pos="1900"/>
          <w:tab w:val="num" w:pos="1080"/>
        </w:tabs>
        <w:suppressAutoHyphens/>
        <w:spacing w:line="360" w:lineRule="auto"/>
        <w:ind w:left="0" w:firstLine="709"/>
        <w:jc w:val="both"/>
        <w:rPr>
          <w:color w:val="auto"/>
          <w:kern w:val="28"/>
          <w:sz w:val="28"/>
          <w:szCs w:val="28"/>
        </w:rPr>
      </w:pPr>
      <w:r w:rsidRPr="008E6681">
        <w:rPr>
          <w:color w:val="auto"/>
          <w:kern w:val="28"/>
          <w:sz w:val="28"/>
          <w:szCs w:val="28"/>
        </w:rPr>
        <w:t xml:space="preserve">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1601B7FB" w14:textId="77777777" w:rsidR="008E6681" w:rsidRPr="008E6681" w:rsidRDefault="008E6681" w:rsidP="0061231B">
      <w:pPr>
        <w:pStyle w:val="Default"/>
        <w:numPr>
          <w:ilvl w:val="0"/>
          <w:numId w:val="19"/>
        </w:numPr>
        <w:tabs>
          <w:tab w:val="clear" w:pos="1900"/>
          <w:tab w:val="num" w:pos="1080"/>
        </w:tabs>
        <w:suppressAutoHyphens/>
        <w:spacing w:line="360" w:lineRule="auto"/>
        <w:ind w:left="0" w:firstLine="709"/>
        <w:jc w:val="both"/>
        <w:rPr>
          <w:color w:val="auto"/>
          <w:kern w:val="28"/>
          <w:sz w:val="28"/>
          <w:szCs w:val="28"/>
        </w:rPr>
      </w:pPr>
      <w:r w:rsidRPr="008E6681">
        <w:rPr>
          <w:color w:val="auto"/>
          <w:kern w:val="28"/>
          <w:sz w:val="28"/>
          <w:szCs w:val="28"/>
        </w:rPr>
        <w:t>принцип сотрудничества с семьей.</w:t>
      </w:r>
    </w:p>
    <w:p w14:paraId="5AFBCB22" w14:textId="77777777" w:rsidR="008E6681" w:rsidRPr="008E6681" w:rsidRDefault="008E6681" w:rsidP="008E6681">
      <w:pPr>
        <w:suppressAutoHyphens/>
        <w:spacing w:line="360" w:lineRule="auto"/>
        <w:ind w:firstLine="709"/>
        <w:jc w:val="both"/>
        <w:rPr>
          <w:kern w:val="28"/>
          <w:sz w:val="28"/>
          <w:szCs w:val="28"/>
        </w:rPr>
      </w:pPr>
      <w:r>
        <w:rPr>
          <w:kern w:val="28"/>
          <w:sz w:val="28"/>
          <w:szCs w:val="28"/>
        </w:rPr>
        <w:lastRenderedPageBreak/>
        <w:t>В основу разработки А</w:t>
      </w:r>
      <w:r w:rsidRPr="005C49A7">
        <w:rPr>
          <w:kern w:val="28"/>
          <w:sz w:val="28"/>
          <w:szCs w:val="28"/>
        </w:rPr>
        <w:t xml:space="preserve">ОП </w:t>
      </w:r>
      <w:r>
        <w:rPr>
          <w:kern w:val="28"/>
          <w:sz w:val="28"/>
          <w:szCs w:val="28"/>
        </w:rPr>
        <w:t>Н</w:t>
      </w:r>
      <w:r w:rsidRPr="005C49A7">
        <w:rPr>
          <w:kern w:val="28"/>
          <w:sz w:val="28"/>
          <w:szCs w:val="28"/>
        </w:rPr>
        <w:t xml:space="preserve">ОО обучающихся </w:t>
      </w:r>
      <w:r w:rsidRPr="005C49A7">
        <w:rPr>
          <w:sz w:val="28"/>
          <w:szCs w:val="28"/>
        </w:rPr>
        <w:t>с РАС</w:t>
      </w:r>
      <w:r w:rsidRPr="005C49A7">
        <w:rPr>
          <w:kern w:val="28"/>
          <w:sz w:val="28"/>
          <w:szCs w:val="28"/>
        </w:rPr>
        <w:t xml:space="preserve"> заложены </w:t>
      </w:r>
      <w:r w:rsidRPr="008E6681">
        <w:rPr>
          <w:b/>
          <w:i/>
          <w:kern w:val="28"/>
          <w:sz w:val="28"/>
          <w:szCs w:val="28"/>
        </w:rPr>
        <w:t>дифференцированный</w:t>
      </w:r>
      <w:r w:rsidRPr="008E6681">
        <w:rPr>
          <w:kern w:val="28"/>
          <w:sz w:val="28"/>
          <w:szCs w:val="28"/>
        </w:rPr>
        <w:t xml:space="preserve"> и </w:t>
      </w:r>
      <w:r w:rsidRPr="008E6681">
        <w:rPr>
          <w:b/>
          <w:i/>
          <w:kern w:val="28"/>
          <w:sz w:val="28"/>
          <w:szCs w:val="28"/>
        </w:rPr>
        <w:t>деятельностный</w:t>
      </w:r>
      <w:r w:rsidRPr="008E6681">
        <w:rPr>
          <w:kern w:val="28"/>
          <w:sz w:val="28"/>
          <w:szCs w:val="28"/>
        </w:rPr>
        <w:t xml:space="preserve"> подходы.</w:t>
      </w:r>
    </w:p>
    <w:p w14:paraId="08ACC4FA" w14:textId="77777777" w:rsidR="008E6681" w:rsidRDefault="008E6681" w:rsidP="008E6681">
      <w:pPr>
        <w:suppressAutoHyphens/>
        <w:spacing w:line="360" w:lineRule="auto"/>
        <w:ind w:firstLine="709"/>
        <w:jc w:val="both"/>
        <w:rPr>
          <w:kern w:val="28"/>
          <w:sz w:val="28"/>
          <w:szCs w:val="28"/>
        </w:rPr>
      </w:pPr>
      <w:r w:rsidRPr="008E6681">
        <w:rPr>
          <w:b/>
          <w:i/>
          <w:kern w:val="28"/>
          <w:sz w:val="28"/>
          <w:szCs w:val="28"/>
        </w:rPr>
        <w:t>Дифференцированный подход</w:t>
      </w:r>
      <w:r>
        <w:rPr>
          <w:kern w:val="28"/>
          <w:sz w:val="28"/>
          <w:szCs w:val="28"/>
        </w:rPr>
        <w:t xml:space="preserve"> к построению А</w:t>
      </w:r>
      <w:r w:rsidR="00006231">
        <w:rPr>
          <w:kern w:val="28"/>
          <w:sz w:val="28"/>
          <w:szCs w:val="28"/>
        </w:rPr>
        <w:t>О</w:t>
      </w:r>
      <w:r w:rsidRPr="005C49A7">
        <w:rPr>
          <w:kern w:val="28"/>
          <w:sz w:val="28"/>
          <w:szCs w:val="28"/>
        </w:rPr>
        <w:t xml:space="preserve">П </w:t>
      </w:r>
      <w:r>
        <w:rPr>
          <w:kern w:val="28"/>
          <w:sz w:val="28"/>
          <w:szCs w:val="28"/>
        </w:rPr>
        <w:t>Н</w:t>
      </w:r>
      <w:r w:rsidRPr="005C49A7">
        <w:rPr>
          <w:kern w:val="28"/>
          <w:sz w:val="28"/>
          <w:szCs w:val="28"/>
        </w:rPr>
        <w:t>ОО для обучающихся</w:t>
      </w:r>
      <w:r w:rsidRPr="005C49A7">
        <w:rPr>
          <w:sz w:val="28"/>
          <w:szCs w:val="28"/>
        </w:rPr>
        <w:t xml:space="preserve"> с РАС</w:t>
      </w:r>
      <w:r w:rsidRPr="005C49A7">
        <w:rPr>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p>
    <w:p w14:paraId="670D5454" w14:textId="77777777" w:rsidR="008E6681" w:rsidRPr="008E6681" w:rsidRDefault="008E6681" w:rsidP="008E6681">
      <w:pPr>
        <w:suppressAutoHyphens/>
        <w:spacing w:line="360" w:lineRule="auto"/>
        <w:ind w:firstLine="709"/>
        <w:jc w:val="both"/>
        <w:rPr>
          <w:rFonts w:eastAsia="Arial Unicode MS"/>
          <w:kern w:val="28"/>
          <w:sz w:val="28"/>
          <w:szCs w:val="28"/>
          <w:lang w:eastAsia="en-US"/>
        </w:rPr>
      </w:pPr>
      <w:r w:rsidRPr="008E6681">
        <w:rPr>
          <w:rFonts w:eastAsia="Arial Unicode MS"/>
          <w:kern w:val="28"/>
          <w:sz w:val="28"/>
          <w:szCs w:val="28"/>
          <w:lang w:eastAsia="en-US"/>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8E6681">
        <w:rPr>
          <w:rFonts w:eastAsia="Arial Unicode MS"/>
          <w:kern w:val="1"/>
          <w:sz w:val="28"/>
          <w:szCs w:val="28"/>
          <w:lang w:eastAsia="en-US"/>
        </w:rPr>
        <w:t>с РАС</w:t>
      </w:r>
      <w:r w:rsidRPr="008E6681">
        <w:rPr>
          <w:rFonts w:eastAsia="Arial Unicode MS"/>
          <w:kern w:val="28"/>
          <w:sz w:val="28"/>
          <w:szCs w:val="28"/>
          <w:lang w:eastAsia="en-US"/>
        </w:rPr>
        <w:t xml:space="preserve"> возможность реализовать индивидуальный потенциал развития. </w:t>
      </w:r>
    </w:p>
    <w:p w14:paraId="05690C7C" w14:textId="77777777" w:rsidR="008E6681" w:rsidRPr="008E6681" w:rsidRDefault="008E6681" w:rsidP="008E6681">
      <w:pPr>
        <w:suppressAutoHyphens/>
        <w:spacing w:line="360" w:lineRule="auto"/>
        <w:ind w:firstLine="709"/>
        <w:jc w:val="both"/>
        <w:rPr>
          <w:rFonts w:eastAsia="Arial Unicode MS"/>
          <w:kern w:val="28"/>
          <w:sz w:val="28"/>
          <w:szCs w:val="28"/>
          <w:lang w:eastAsia="en-US"/>
        </w:rPr>
      </w:pPr>
      <w:r w:rsidRPr="008E6681">
        <w:rPr>
          <w:rFonts w:eastAsia="Arial Unicode MS"/>
          <w:b/>
          <w:bCs/>
          <w:i/>
          <w:iCs/>
          <w:kern w:val="28"/>
          <w:sz w:val="28"/>
          <w:szCs w:val="28"/>
          <w:lang w:eastAsia="en-US"/>
        </w:rPr>
        <w:t>Деятельностный</w:t>
      </w:r>
      <w:r w:rsidRPr="008E6681">
        <w:rPr>
          <w:rFonts w:eastAsia="Arial Unicode MS"/>
          <w:kern w:val="28"/>
          <w:sz w:val="28"/>
          <w:szCs w:val="28"/>
          <w:lang w:eastAsia="en-US"/>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8E6681">
        <w:rPr>
          <w:rFonts w:eastAsia="Arial Unicode MS"/>
          <w:kern w:val="1"/>
          <w:sz w:val="28"/>
          <w:szCs w:val="28"/>
          <w:lang w:eastAsia="en-US"/>
        </w:rPr>
        <w:t>с РАС</w:t>
      </w:r>
      <w:r w:rsidRPr="008E6681">
        <w:rPr>
          <w:rFonts w:eastAsia="Arial Unicode MS"/>
          <w:kern w:val="28"/>
          <w:sz w:val="28"/>
          <w:szCs w:val="28"/>
          <w:lang w:eastAsia="en-US"/>
        </w:rPr>
        <w:t>.</w:t>
      </w:r>
    </w:p>
    <w:p w14:paraId="2A10AF17" w14:textId="77777777" w:rsidR="008E6681" w:rsidRPr="008E6681" w:rsidRDefault="008E6681" w:rsidP="008E6681">
      <w:pPr>
        <w:suppressAutoHyphens/>
        <w:spacing w:line="360" w:lineRule="auto"/>
        <w:ind w:firstLine="709"/>
        <w:jc w:val="both"/>
        <w:rPr>
          <w:rFonts w:eastAsia="Arial Unicode MS"/>
          <w:kern w:val="28"/>
          <w:sz w:val="28"/>
          <w:szCs w:val="28"/>
          <w:lang w:eastAsia="en-US"/>
        </w:rPr>
      </w:pPr>
      <w:r w:rsidRPr="008E6681">
        <w:rPr>
          <w:rFonts w:eastAsia="Arial Unicode MS"/>
          <w:kern w:val="28"/>
          <w:sz w:val="28"/>
          <w:szCs w:val="28"/>
          <w:lang w:eastAsia="en-US"/>
        </w:rPr>
        <w:t xml:space="preserve">Деятельностный подход в образовании строится на признании того, что развитие личности обучающихся </w:t>
      </w:r>
      <w:r w:rsidRPr="008E6681">
        <w:rPr>
          <w:rFonts w:eastAsia="Arial Unicode MS"/>
          <w:kern w:val="1"/>
          <w:sz w:val="28"/>
          <w:szCs w:val="28"/>
          <w:lang w:eastAsia="en-US"/>
        </w:rPr>
        <w:t>с РАС</w:t>
      </w:r>
      <w:r w:rsidRPr="008E6681">
        <w:rPr>
          <w:rFonts w:eastAsia="Arial Unicode MS"/>
          <w:kern w:val="28"/>
          <w:sz w:val="28"/>
          <w:szCs w:val="28"/>
          <w:lang w:eastAsia="en-US"/>
        </w:rPr>
        <w:t xml:space="preserve"> школьного возраста определяется характером организации доступной им деятельности (предметно-практической и учебной). </w:t>
      </w:r>
    </w:p>
    <w:p w14:paraId="5D19C81D" w14:textId="77777777" w:rsidR="008E6681" w:rsidRPr="008E6681" w:rsidRDefault="008E6681" w:rsidP="008E6681">
      <w:pPr>
        <w:suppressAutoHyphens/>
        <w:spacing w:line="360" w:lineRule="auto"/>
        <w:ind w:firstLine="709"/>
        <w:jc w:val="both"/>
        <w:rPr>
          <w:rFonts w:eastAsia="Arial Unicode MS"/>
          <w:kern w:val="28"/>
          <w:sz w:val="28"/>
          <w:szCs w:val="28"/>
          <w:lang w:eastAsia="en-US"/>
        </w:rPr>
      </w:pPr>
      <w:r w:rsidRPr="008E6681">
        <w:rPr>
          <w:rFonts w:eastAsia="Arial Unicode MS"/>
          <w:kern w:val="28"/>
          <w:sz w:val="28"/>
          <w:szCs w:val="28"/>
          <w:lang w:eastAsia="en-US"/>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411EFAAB" w14:textId="77777777" w:rsidR="008E6681" w:rsidRPr="008E6681" w:rsidRDefault="008E6681" w:rsidP="008E6681">
      <w:pPr>
        <w:suppressAutoHyphens/>
        <w:spacing w:line="360" w:lineRule="auto"/>
        <w:ind w:firstLine="709"/>
        <w:jc w:val="both"/>
        <w:rPr>
          <w:rFonts w:eastAsia="Arial Unicode MS"/>
          <w:kern w:val="28"/>
          <w:sz w:val="28"/>
          <w:szCs w:val="28"/>
          <w:lang w:eastAsia="en-US"/>
        </w:rPr>
      </w:pPr>
      <w:r w:rsidRPr="008E6681">
        <w:rPr>
          <w:rFonts w:eastAsia="Arial Unicode MS"/>
          <w:kern w:val="28"/>
          <w:sz w:val="28"/>
          <w:szCs w:val="28"/>
          <w:lang w:eastAsia="en-US"/>
        </w:rPr>
        <w:t>В контексте разработки А</w:t>
      </w:r>
      <w:r w:rsidR="00006231">
        <w:rPr>
          <w:rFonts w:eastAsia="Arial Unicode MS"/>
          <w:kern w:val="28"/>
          <w:sz w:val="28"/>
          <w:szCs w:val="28"/>
          <w:lang w:eastAsia="en-US"/>
        </w:rPr>
        <w:t>О</w:t>
      </w:r>
      <w:r w:rsidRPr="008E6681">
        <w:rPr>
          <w:rFonts w:eastAsia="Arial Unicode MS"/>
          <w:kern w:val="28"/>
          <w:sz w:val="28"/>
          <w:szCs w:val="28"/>
          <w:lang w:eastAsia="en-US"/>
        </w:rPr>
        <w:t xml:space="preserve">П </w:t>
      </w:r>
      <w:r>
        <w:rPr>
          <w:rFonts w:eastAsia="Arial Unicode MS"/>
          <w:kern w:val="28"/>
          <w:sz w:val="28"/>
          <w:szCs w:val="28"/>
          <w:lang w:eastAsia="en-US"/>
        </w:rPr>
        <w:t xml:space="preserve">начального </w:t>
      </w:r>
      <w:r w:rsidRPr="008E6681">
        <w:rPr>
          <w:rFonts w:eastAsia="Arial Unicode MS"/>
          <w:kern w:val="28"/>
          <w:sz w:val="28"/>
          <w:szCs w:val="28"/>
          <w:lang w:eastAsia="en-US"/>
        </w:rPr>
        <w:t xml:space="preserve">общего образования для обучающихся </w:t>
      </w:r>
      <w:r w:rsidRPr="008E6681">
        <w:rPr>
          <w:rFonts w:eastAsia="Arial Unicode MS"/>
          <w:kern w:val="1"/>
          <w:sz w:val="28"/>
          <w:szCs w:val="28"/>
          <w:lang w:eastAsia="en-US"/>
        </w:rPr>
        <w:t>с РАС</w:t>
      </w:r>
      <w:r w:rsidRPr="008E6681">
        <w:rPr>
          <w:rFonts w:eastAsia="Arial Unicode MS"/>
          <w:kern w:val="28"/>
          <w:sz w:val="28"/>
          <w:szCs w:val="28"/>
          <w:lang w:eastAsia="en-US"/>
        </w:rPr>
        <w:t xml:space="preserve"> реализация деятельностного подхода обеспечивает:</w:t>
      </w:r>
    </w:p>
    <w:p w14:paraId="5C834ECE" w14:textId="77777777" w:rsidR="00581D65" w:rsidRDefault="00581D65" w:rsidP="0061231B">
      <w:pPr>
        <w:numPr>
          <w:ilvl w:val="0"/>
          <w:numId w:val="25"/>
        </w:numPr>
        <w:tabs>
          <w:tab w:val="clear" w:pos="1900"/>
          <w:tab w:val="num" w:pos="1080"/>
        </w:tabs>
        <w:suppressAutoHyphens/>
        <w:autoSpaceDE w:val="0"/>
        <w:autoSpaceDN w:val="0"/>
        <w:adjustRightInd w:val="0"/>
        <w:spacing w:line="360" w:lineRule="auto"/>
        <w:ind w:left="0" w:firstLine="709"/>
        <w:jc w:val="both"/>
        <w:rPr>
          <w:color w:val="000000"/>
          <w:sz w:val="28"/>
          <w:szCs w:val="28"/>
        </w:rPr>
      </w:pPr>
      <w:r w:rsidRPr="00581D65">
        <w:rPr>
          <w:kern w:val="28"/>
          <w:sz w:val="28"/>
          <w:szCs w:val="28"/>
        </w:rPr>
        <w:t>придание результатам образования социально и личностно значимого характера;</w:t>
      </w:r>
    </w:p>
    <w:p w14:paraId="34732920" w14:textId="77777777" w:rsidR="00581D65" w:rsidRDefault="00581D65" w:rsidP="0061231B">
      <w:pPr>
        <w:numPr>
          <w:ilvl w:val="0"/>
          <w:numId w:val="25"/>
        </w:numPr>
        <w:tabs>
          <w:tab w:val="clear" w:pos="1900"/>
          <w:tab w:val="num" w:pos="1080"/>
        </w:tabs>
        <w:suppressAutoHyphens/>
        <w:autoSpaceDE w:val="0"/>
        <w:autoSpaceDN w:val="0"/>
        <w:adjustRightInd w:val="0"/>
        <w:spacing w:line="360" w:lineRule="auto"/>
        <w:ind w:left="0" w:firstLine="709"/>
        <w:jc w:val="both"/>
        <w:rPr>
          <w:color w:val="000000"/>
          <w:sz w:val="28"/>
          <w:szCs w:val="28"/>
        </w:rPr>
      </w:pPr>
      <w:r w:rsidRPr="00581D65">
        <w:rPr>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40FD86DE" w14:textId="77777777" w:rsidR="00581D65" w:rsidRDefault="00581D65" w:rsidP="0061231B">
      <w:pPr>
        <w:numPr>
          <w:ilvl w:val="0"/>
          <w:numId w:val="25"/>
        </w:numPr>
        <w:tabs>
          <w:tab w:val="clear" w:pos="1900"/>
          <w:tab w:val="num" w:pos="1080"/>
        </w:tabs>
        <w:suppressAutoHyphens/>
        <w:autoSpaceDE w:val="0"/>
        <w:autoSpaceDN w:val="0"/>
        <w:adjustRightInd w:val="0"/>
        <w:spacing w:line="360" w:lineRule="auto"/>
        <w:ind w:left="0" w:firstLine="709"/>
        <w:jc w:val="both"/>
        <w:rPr>
          <w:color w:val="000000"/>
          <w:sz w:val="28"/>
          <w:szCs w:val="28"/>
        </w:rPr>
      </w:pPr>
      <w:r w:rsidRPr="00581D65">
        <w:rPr>
          <w:kern w:val="28"/>
          <w:sz w:val="28"/>
          <w:szCs w:val="28"/>
        </w:rPr>
        <w:t>существенное повышение мотивации и интереса к учению, приобретению нового опыта деятельности и поведения;</w:t>
      </w:r>
    </w:p>
    <w:p w14:paraId="592BCF1C" w14:textId="77777777" w:rsidR="00581D65" w:rsidRPr="00C60931" w:rsidRDefault="00581D65" w:rsidP="0061231B">
      <w:pPr>
        <w:numPr>
          <w:ilvl w:val="0"/>
          <w:numId w:val="25"/>
        </w:numPr>
        <w:tabs>
          <w:tab w:val="clear" w:pos="1900"/>
          <w:tab w:val="num" w:pos="1080"/>
        </w:tabs>
        <w:suppressAutoHyphens/>
        <w:autoSpaceDE w:val="0"/>
        <w:autoSpaceDN w:val="0"/>
        <w:adjustRightInd w:val="0"/>
        <w:spacing w:line="360" w:lineRule="auto"/>
        <w:ind w:left="0" w:firstLine="709"/>
        <w:jc w:val="both"/>
        <w:rPr>
          <w:color w:val="000000"/>
          <w:sz w:val="28"/>
          <w:szCs w:val="28"/>
        </w:rPr>
      </w:pPr>
      <w:r w:rsidRPr="00581D65">
        <w:rPr>
          <w:kern w:val="28"/>
          <w:sz w:val="28"/>
          <w:szCs w:val="28"/>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w:t>
      </w:r>
      <w:r w:rsidRPr="00581D65">
        <w:rPr>
          <w:kern w:val="28"/>
          <w:sz w:val="28"/>
          <w:szCs w:val="28"/>
        </w:rPr>
        <w:lastRenderedPageBreak/>
        <w:t>знаний, умений и навыков (академических результатов), но и, прежде всего, жизненной компетенции, составляющей основу социальной успешности.</w:t>
      </w:r>
    </w:p>
    <w:p w14:paraId="00B5448F" w14:textId="77777777" w:rsidR="00C60931" w:rsidRPr="00581D65" w:rsidRDefault="00C60931" w:rsidP="00C60931">
      <w:pPr>
        <w:suppressAutoHyphens/>
        <w:autoSpaceDE w:val="0"/>
        <w:autoSpaceDN w:val="0"/>
        <w:adjustRightInd w:val="0"/>
        <w:spacing w:line="360" w:lineRule="auto"/>
        <w:ind w:left="709"/>
        <w:jc w:val="both"/>
        <w:rPr>
          <w:color w:val="000000"/>
          <w:sz w:val="28"/>
          <w:szCs w:val="28"/>
        </w:rPr>
      </w:pPr>
    </w:p>
    <w:p w14:paraId="4513DE31" w14:textId="77777777" w:rsidR="00581D65" w:rsidRPr="00581D65" w:rsidRDefault="008C6435" w:rsidP="00C60931">
      <w:pPr>
        <w:pStyle w:val="2"/>
        <w:keepNext w:val="0"/>
        <w:numPr>
          <w:ilvl w:val="2"/>
          <w:numId w:val="12"/>
        </w:numPr>
        <w:suppressAutoHyphens/>
        <w:spacing w:before="0" w:after="0"/>
        <w:jc w:val="center"/>
      </w:pPr>
      <w:r>
        <w:rPr>
          <w:rStyle w:val="Zag11"/>
          <w:rFonts w:ascii="Times New Roman" w:hAnsi="Times New Roman" w:cs="Times New Roman"/>
          <w:i w:val="0"/>
        </w:rPr>
        <w:t>Общая характеристика</w:t>
      </w:r>
      <w:r w:rsidRPr="004847EA">
        <w:rPr>
          <w:rStyle w:val="Zag11"/>
          <w:rFonts w:ascii="Times New Roman" w:hAnsi="Times New Roman" w:cs="Times New Roman"/>
          <w:i w:val="0"/>
        </w:rPr>
        <w:t xml:space="preserve"> </w:t>
      </w:r>
      <w:r>
        <w:rPr>
          <w:rStyle w:val="Zag11"/>
          <w:rFonts w:ascii="Times New Roman" w:hAnsi="Times New Roman" w:cs="Times New Roman"/>
          <w:i w:val="0"/>
        </w:rPr>
        <w:t xml:space="preserve">адаптированной </w:t>
      </w:r>
      <w:r w:rsidR="00581D65" w:rsidRPr="00C60931">
        <w:rPr>
          <w:rFonts w:ascii="Times New Roman" w:hAnsi="Times New Roman" w:cs="Times New Roman"/>
          <w:i w:val="0"/>
          <w:color w:val="000000"/>
        </w:rPr>
        <w:t>общеобразовательной программы начального общего образования</w:t>
      </w:r>
      <w:r w:rsidR="00581D65" w:rsidRPr="00C60931">
        <w:rPr>
          <w:rStyle w:val="Zag11"/>
          <w:rFonts w:ascii="Times New Roman" w:hAnsi="Times New Roman" w:cs="Times New Roman"/>
          <w:i w:val="0"/>
        </w:rPr>
        <w:t xml:space="preserve"> </w:t>
      </w:r>
      <w:r w:rsidR="00060563" w:rsidRPr="00C60931">
        <w:rPr>
          <w:rStyle w:val="Zag11"/>
          <w:rFonts w:ascii="Times New Roman" w:hAnsi="Times New Roman" w:cs="Times New Roman"/>
          <w:i w:val="0"/>
        </w:rPr>
        <w:t xml:space="preserve">обучающихся </w:t>
      </w:r>
      <w:r w:rsidR="00060563" w:rsidRPr="00C60931">
        <w:rPr>
          <w:rFonts w:ascii="Times New Roman" w:hAnsi="Times New Roman" w:cs="Times New Roman"/>
          <w:i w:val="0"/>
        </w:rPr>
        <w:t xml:space="preserve">с </w:t>
      </w:r>
      <w:r w:rsidR="00581D65" w:rsidRPr="00C60931">
        <w:rPr>
          <w:rFonts w:ascii="Times New Roman" w:hAnsi="Times New Roman" w:cs="Times New Roman"/>
          <w:i w:val="0"/>
        </w:rPr>
        <w:t>РАС</w:t>
      </w:r>
    </w:p>
    <w:p w14:paraId="263FD924" w14:textId="77777777" w:rsidR="00581D65" w:rsidRPr="00060563" w:rsidRDefault="00581D65" w:rsidP="008702F5"/>
    <w:p w14:paraId="7A7A0920" w14:textId="77777777" w:rsidR="008D51A3" w:rsidRDefault="008D51A3" w:rsidP="008D51A3">
      <w:pPr>
        <w:pStyle w:val="afff0"/>
        <w:suppressAutoHyphens/>
        <w:spacing w:line="360" w:lineRule="auto"/>
        <w:ind w:firstLine="709"/>
        <w:rPr>
          <w:rFonts w:ascii="Times New Roman" w:hAnsi="Times New Roman"/>
          <w:color w:val="auto"/>
          <w:sz w:val="28"/>
          <w:szCs w:val="28"/>
          <w:lang w:val="ru-RU"/>
        </w:rPr>
      </w:pPr>
      <w:r>
        <w:rPr>
          <w:rFonts w:ascii="Times New Roman" w:hAnsi="Times New Roman"/>
          <w:b/>
          <w:bCs/>
          <w:color w:val="auto"/>
          <w:spacing w:val="4"/>
          <w:sz w:val="28"/>
          <w:szCs w:val="28"/>
          <w:lang w:val="ru-RU"/>
        </w:rPr>
        <w:t>Адаптированная</w:t>
      </w:r>
      <w:r w:rsidRPr="00BD7394">
        <w:rPr>
          <w:rFonts w:ascii="Times New Roman" w:hAnsi="Times New Roman"/>
          <w:b/>
          <w:bCs/>
          <w:color w:val="auto"/>
          <w:spacing w:val="4"/>
          <w:sz w:val="28"/>
          <w:szCs w:val="28"/>
        </w:rPr>
        <w:t xml:space="preserve"> </w:t>
      </w:r>
      <w:r w:rsidR="00006231">
        <w:rPr>
          <w:rFonts w:ascii="Times New Roman" w:hAnsi="Times New Roman"/>
          <w:b/>
          <w:bCs/>
          <w:color w:val="auto"/>
          <w:spacing w:val="4"/>
          <w:sz w:val="28"/>
          <w:szCs w:val="28"/>
          <w:lang w:val="ru-RU"/>
        </w:rPr>
        <w:t>обще</w:t>
      </w:r>
      <w:r w:rsidRPr="00BD7394">
        <w:rPr>
          <w:rFonts w:ascii="Times New Roman" w:hAnsi="Times New Roman"/>
          <w:b/>
          <w:bCs/>
          <w:color w:val="auto"/>
          <w:spacing w:val="4"/>
          <w:sz w:val="28"/>
          <w:szCs w:val="28"/>
        </w:rPr>
        <w:t xml:space="preserve">образовательная программа </w:t>
      </w:r>
      <w:r w:rsidR="00581D65">
        <w:rPr>
          <w:rFonts w:ascii="Times New Roman" w:hAnsi="Times New Roman"/>
          <w:b/>
          <w:bCs/>
          <w:color w:val="auto"/>
          <w:spacing w:val="4"/>
          <w:sz w:val="28"/>
          <w:szCs w:val="28"/>
          <w:lang w:val="ru-RU"/>
        </w:rPr>
        <w:t xml:space="preserve">начального общего образования обучающихся с РАС </w:t>
      </w:r>
      <w:r w:rsidRPr="00BD7394">
        <w:rPr>
          <w:rFonts w:ascii="Times New Roman" w:hAnsi="Times New Roman"/>
          <w:b/>
          <w:bCs/>
          <w:color w:val="auto"/>
          <w:spacing w:val="4"/>
          <w:sz w:val="28"/>
          <w:szCs w:val="28"/>
        </w:rPr>
        <w:t>формируется</w:t>
      </w:r>
      <w:r>
        <w:rPr>
          <w:rFonts w:ascii="Times New Roman" w:hAnsi="Times New Roman"/>
          <w:b/>
          <w:bCs/>
          <w:color w:val="auto"/>
          <w:spacing w:val="4"/>
          <w:sz w:val="28"/>
          <w:szCs w:val="28"/>
          <w:lang w:val="ru-RU"/>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Pr>
          <w:rFonts w:ascii="Times New Roman" w:hAnsi="Times New Roman"/>
          <w:b/>
          <w:bCs/>
          <w:color w:val="auto"/>
          <w:sz w:val="28"/>
          <w:szCs w:val="28"/>
        </w:rPr>
        <w:t>е</w:t>
      </w:r>
      <w:r w:rsidRPr="00BD7394">
        <w:rPr>
          <w:rFonts w:ascii="Times New Roman" w:hAnsi="Times New Roman"/>
          <w:b/>
          <w:bCs/>
          <w:color w:val="auto"/>
          <w:sz w:val="28"/>
          <w:szCs w:val="28"/>
        </w:rPr>
        <w:t>том особенностей уровня</w:t>
      </w:r>
      <w:r>
        <w:rPr>
          <w:rFonts w:ascii="Times New Roman" w:hAnsi="Times New Roman"/>
          <w:b/>
          <w:bCs/>
          <w:color w:val="auto"/>
          <w:sz w:val="28"/>
          <w:szCs w:val="28"/>
          <w:lang w:val="ru-RU"/>
        </w:rPr>
        <w:t xml:space="preserve"> </w:t>
      </w:r>
      <w:r w:rsidRPr="00BD7394">
        <w:rPr>
          <w:rFonts w:ascii="Times New Roman" w:hAnsi="Times New Roman"/>
          <w:b/>
          <w:bCs/>
          <w:color w:val="auto"/>
          <w:sz w:val="28"/>
          <w:szCs w:val="28"/>
        </w:rPr>
        <w:t>начального общего образования как фундамента всего последующего обучения.</w:t>
      </w:r>
      <w:r w:rsidRPr="00BD7394">
        <w:rPr>
          <w:rFonts w:ascii="Times New Roman" w:hAnsi="Times New Roman"/>
          <w:color w:val="auto"/>
          <w:sz w:val="28"/>
          <w:szCs w:val="28"/>
        </w:rPr>
        <w:t xml:space="preserve"> </w:t>
      </w:r>
    </w:p>
    <w:p w14:paraId="36BD02AB" w14:textId="77777777" w:rsidR="008D51A3" w:rsidRPr="00BD7394" w:rsidRDefault="008D51A3" w:rsidP="008D51A3">
      <w:pPr>
        <w:pStyle w:val="afff0"/>
        <w:suppressAutoHyphens/>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Начальная школа — особый этап в жизни реб</w:t>
      </w:r>
      <w:r>
        <w:rPr>
          <w:rFonts w:ascii="Times New Roman" w:hAnsi="Times New Roman"/>
          <w:color w:val="auto"/>
          <w:sz w:val="28"/>
          <w:szCs w:val="28"/>
        </w:rPr>
        <w:t>е</w:t>
      </w:r>
      <w:r w:rsidRPr="00BD7394">
        <w:rPr>
          <w:rFonts w:ascii="Times New Roman" w:hAnsi="Times New Roman"/>
          <w:color w:val="auto"/>
          <w:sz w:val="28"/>
          <w:szCs w:val="28"/>
        </w:rPr>
        <w:t>нка, связанный:</w:t>
      </w:r>
    </w:p>
    <w:p w14:paraId="0C1C1F49" w14:textId="77777777" w:rsidR="008D51A3" w:rsidRPr="00BD7394" w:rsidRDefault="008D51A3" w:rsidP="0061231B">
      <w:pPr>
        <w:pStyle w:val="afff2"/>
        <w:numPr>
          <w:ilvl w:val="0"/>
          <w:numId w:val="11"/>
        </w:numPr>
        <w:tabs>
          <w:tab w:val="left" w:pos="1080"/>
        </w:tabs>
        <w:suppressAutoHyphens/>
        <w:spacing w:line="360" w:lineRule="auto"/>
        <w:ind w:left="0" w:firstLine="709"/>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14:paraId="2DE8D9BC" w14:textId="77777777" w:rsidR="008D51A3" w:rsidRPr="00BD7394" w:rsidRDefault="008D51A3" w:rsidP="0061231B">
      <w:pPr>
        <w:pStyle w:val="afff2"/>
        <w:numPr>
          <w:ilvl w:val="0"/>
          <w:numId w:val="11"/>
        </w:numPr>
        <w:tabs>
          <w:tab w:val="left" w:pos="1080"/>
        </w:tabs>
        <w:suppressAutoHyphens/>
        <w:spacing w:line="360" w:lineRule="auto"/>
        <w:ind w:left="0" w:firstLine="709"/>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14:paraId="58F5CD33" w14:textId="77777777" w:rsidR="008D51A3" w:rsidRPr="00BD7394" w:rsidRDefault="008D51A3" w:rsidP="0061231B">
      <w:pPr>
        <w:pStyle w:val="afff2"/>
        <w:numPr>
          <w:ilvl w:val="0"/>
          <w:numId w:val="11"/>
        </w:numPr>
        <w:tabs>
          <w:tab w:val="left" w:pos="1080"/>
        </w:tabs>
        <w:suppressAutoHyphens/>
        <w:spacing w:line="360" w:lineRule="auto"/>
        <w:ind w:left="0" w:firstLine="709"/>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14:paraId="68CDF770" w14:textId="77777777" w:rsidR="008D51A3" w:rsidRPr="00BD7394" w:rsidRDefault="008D51A3" w:rsidP="0061231B">
      <w:pPr>
        <w:pStyle w:val="afff2"/>
        <w:numPr>
          <w:ilvl w:val="0"/>
          <w:numId w:val="11"/>
        </w:numPr>
        <w:tabs>
          <w:tab w:val="left" w:pos="1080"/>
        </w:tabs>
        <w:suppressAutoHyphens/>
        <w:spacing w:line="360" w:lineRule="auto"/>
        <w:ind w:left="0" w:firstLine="709"/>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учебной</w:t>
      </w:r>
      <w:r>
        <w:rPr>
          <w:rFonts w:ascii="Times New Roman" w:hAnsi="Times New Roman"/>
          <w:color w:val="auto"/>
          <w:spacing w:val="-2"/>
          <w:sz w:val="28"/>
          <w:szCs w:val="28"/>
          <w:lang w:val="ru-RU"/>
        </w:rPr>
        <w:t xml:space="preserve"> </w:t>
      </w:r>
      <w:r w:rsidRPr="00BD7394">
        <w:rPr>
          <w:rFonts w:ascii="Times New Roman" w:hAnsi="Times New Roman"/>
          <w:color w:val="auto"/>
          <w:spacing w:val="-2"/>
          <w:sz w:val="28"/>
          <w:szCs w:val="28"/>
        </w:rPr>
        <w:t>деятельности;</w:t>
      </w:r>
    </w:p>
    <w:p w14:paraId="409A82B1" w14:textId="77777777" w:rsidR="008D51A3" w:rsidRPr="00BD7394" w:rsidRDefault="008D51A3" w:rsidP="0061231B">
      <w:pPr>
        <w:pStyle w:val="afff2"/>
        <w:numPr>
          <w:ilvl w:val="0"/>
          <w:numId w:val="11"/>
        </w:numPr>
        <w:tabs>
          <w:tab w:val="left" w:pos="1080"/>
        </w:tabs>
        <w:suppressAutoHyphens/>
        <w:spacing w:line="360" w:lineRule="auto"/>
        <w:ind w:left="0" w:firstLine="709"/>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14:paraId="02949593" w14:textId="77777777" w:rsidR="008D51A3" w:rsidRPr="00BD7394" w:rsidRDefault="008D51A3" w:rsidP="0061231B">
      <w:pPr>
        <w:pStyle w:val="afff2"/>
        <w:numPr>
          <w:ilvl w:val="0"/>
          <w:numId w:val="11"/>
        </w:numPr>
        <w:tabs>
          <w:tab w:val="left" w:pos="1080"/>
        </w:tabs>
        <w:suppressAutoHyphens/>
        <w:spacing w:line="360" w:lineRule="auto"/>
        <w:ind w:left="0"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14:paraId="193AD0A4" w14:textId="77777777" w:rsidR="00EC752E" w:rsidRDefault="00581D65" w:rsidP="00A12555">
      <w:pPr>
        <w:pStyle w:val="14TexstOSNOVA1012"/>
        <w:suppressAutoHyphens/>
        <w:spacing w:line="360" w:lineRule="auto"/>
        <w:ind w:firstLine="709"/>
        <w:rPr>
          <w:rFonts w:ascii="Times New Roman" w:hAnsi="Times New Roman" w:cs="Times New Roman"/>
          <w:color w:val="auto"/>
          <w:sz w:val="28"/>
          <w:szCs w:val="28"/>
        </w:rPr>
      </w:pPr>
      <w:r w:rsidRPr="00581D65">
        <w:rPr>
          <w:rFonts w:ascii="Times New Roman" w:hAnsi="Times New Roman" w:cs="Times New Roman"/>
          <w:b/>
          <w:bCs/>
          <w:i/>
          <w:sz w:val="28"/>
          <w:szCs w:val="28"/>
        </w:rPr>
        <w:lastRenderedPageBreak/>
        <w:t xml:space="preserve">Адаптированная </w:t>
      </w:r>
      <w:r w:rsidR="00006231">
        <w:rPr>
          <w:rFonts w:ascii="Times New Roman" w:hAnsi="Times New Roman" w:cs="Times New Roman"/>
          <w:b/>
          <w:bCs/>
          <w:i/>
          <w:sz w:val="28"/>
          <w:szCs w:val="28"/>
        </w:rPr>
        <w:t>обще</w:t>
      </w:r>
      <w:r w:rsidRPr="00581D65">
        <w:rPr>
          <w:rFonts w:ascii="Times New Roman" w:hAnsi="Times New Roman" w:cs="Times New Roman"/>
          <w:b/>
          <w:bCs/>
          <w:i/>
          <w:sz w:val="28"/>
          <w:szCs w:val="28"/>
        </w:rPr>
        <w:t>образовательная программа начального общего образования обучающихся с РАС (</w:t>
      </w:r>
      <w:r w:rsidRPr="00581D65">
        <w:rPr>
          <w:rFonts w:ascii="Times New Roman" w:hAnsi="Times New Roman" w:cs="Times New Roman"/>
          <w:b/>
          <w:i/>
          <w:sz w:val="28"/>
          <w:szCs w:val="28"/>
        </w:rPr>
        <w:t>вариант 8.3.)</w:t>
      </w:r>
      <w:r>
        <w:rPr>
          <w:rFonts w:ascii="Times New Roman" w:hAnsi="Times New Roman" w:cs="Times New Roman"/>
          <w:sz w:val="28"/>
          <w:szCs w:val="28"/>
        </w:rPr>
        <w:t xml:space="preserve"> </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xml:space="preserve"> (интеллектуальными нарушениями), о</w:t>
      </w:r>
      <w:r w:rsidRPr="005C49A7">
        <w:rPr>
          <w:rFonts w:ascii="Times New Roman" w:hAnsi="Times New Roman" w:cs="Times New Roman"/>
          <w:color w:val="auto"/>
          <w:sz w:val="28"/>
          <w:szCs w:val="28"/>
        </w:rPr>
        <w:t xml:space="preserve">бучаясь по </w:t>
      </w:r>
      <w:r>
        <w:rPr>
          <w:rFonts w:ascii="Times New Roman" w:hAnsi="Times New Roman" w:cs="Times New Roman"/>
          <w:color w:val="auto"/>
          <w:sz w:val="28"/>
          <w:szCs w:val="28"/>
        </w:rPr>
        <w:t>А</w:t>
      </w:r>
      <w:r w:rsidR="00006231">
        <w:rPr>
          <w:rFonts w:ascii="Times New Roman" w:hAnsi="Times New Roman" w:cs="Times New Roman"/>
          <w:color w:val="auto"/>
          <w:sz w:val="28"/>
          <w:szCs w:val="28"/>
        </w:rPr>
        <w:t>О</w:t>
      </w:r>
      <w:r>
        <w:rPr>
          <w:rFonts w:ascii="Times New Roman" w:hAnsi="Times New Roman" w:cs="Times New Roman"/>
          <w:color w:val="auto"/>
          <w:sz w:val="28"/>
          <w:szCs w:val="28"/>
        </w:rPr>
        <w:t>П НОО, по</w:t>
      </w:r>
      <w:r w:rsidRPr="005C49A7">
        <w:rPr>
          <w:rFonts w:ascii="Times New Roman" w:hAnsi="Times New Roman" w:cs="Times New Roman"/>
          <w:color w:val="auto"/>
          <w:sz w:val="28"/>
          <w:szCs w:val="28"/>
        </w:rPr>
        <w:t>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w:t>
      </w:r>
      <w:r w:rsidR="00A12555">
        <w:rPr>
          <w:rFonts w:ascii="Times New Roman" w:hAnsi="Times New Roman" w:cs="Times New Roman"/>
          <w:color w:val="auto"/>
          <w:sz w:val="28"/>
          <w:szCs w:val="28"/>
        </w:rPr>
        <w:t>ний здоровья, и в более пролон</w:t>
      </w:r>
      <w:r w:rsidRPr="005C49A7">
        <w:rPr>
          <w:rFonts w:ascii="Times New Roman" w:hAnsi="Times New Roman" w:cs="Times New Roman"/>
          <w:color w:val="auto"/>
          <w:sz w:val="28"/>
          <w:szCs w:val="28"/>
        </w:rPr>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 особыми образовательными потребностями обучающихся с РАС и испытываемыми ими трудностями социального взаимодействия, данный вариант АОП НОО предполагает </w:t>
      </w:r>
      <w:r w:rsidR="00EC752E" w:rsidRPr="00EC752E">
        <w:rPr>
          <w:rFonts w:ascii="Times New Roman" w:hAnsi="Times New Roman" w:cs="Times New Roman"/>
          <w:sz w:val="28"/>
          <w:szCs w:val="28"/>
        </w:rPr>
        <w:t>пролонгированные сроки обучения: шесть лет (1 - 6 классы)</w:t>
      </w:r>
      <w:r w:rsidR="00EC752E">
        <w:rPr>
          <w:rFonts w:ascii="Times New Roman" w:hAnsi="Times New Roman" w:cs="Times New Roman"/>
          <w:sz w:val="28"/>
          <w:szCs w:val="28"/>
        </w:rPr>
        <w:t xml:space="preserve"> и </w:t>
      </w:r>
      <w:r>
        <w:rPr>
          <w:rFonts w:ascii="Times New Roman" w:hAnsi="Times New Roman" w:cs="Times New Roman"/>
          <w:color w:val="auto"/>
          <w:sz w:val="28"/>
          <w:szCs w:val="28"/>
        </w:rPr>
        <w:t>постепенное включение детей в образовательную деятельность</w:t>
      </w:r>
      <w:r w:rsidR="00EC752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14:paraId="0062EBD1" w14:textId="77777777" w:rsidR="00581D65" w:rsidRPr="00EC752E" w:rsidRDefault="00EC752E" w:rsidP="00EC752E">
      <w:pPr>
        <w:pStyle w:val="14TexstOSNOVA1012"/>
        <w:suppressAutoHyphens/>
        <w:spacing w:line="360" w:lineRule="auto"/>
        <w:ind w:firstLine="709"/>
        <w:rPr>
          <w:rFonts w:ascii="Times New Roman" w:hAnsi="Times New Roman" w:cs="Times New Roman"/>
          <w:sz w:val="28"/>
          <w:szCs w:val="28"/>
        </w:rPr>
      </w:pPr>
      <w:r w:rsidRPr="00EC752E">
        <w:rPr>
          <w:rFonts w:ascii="Times New Roman" w:hAnsi="Times New Roman" w:cs="Times New Roman"/>
          <w:sz w:val="28"/>
          <w:szCs w:val="28"/>
        </w:rPr>
        <w:t xml:space="preserve">Данный вариант предполагает в большей степени развитие у обучающихся </w:t>
      </w:r>
      <w:r w:rsidRPr="00A12555">
        <w:rPr>
          <w:rFonts w:ascii="Times New Roman" w:hAnsi="Times New Roman" w:cs="Times New Roman"/>
          <w:b/>
          <w:i/>
          <w:sz w:val="28"/>
          <w:szCs w:val="28"/>
        </w:rPr>
        <w:t>жизненной компетенции</w:t>
      </w:r>
      <w:r w:rsidRPr="00EC752E">
        <w:rPr>
          <w:rFonts w:ascii="Times New Roman" w:hAnsi="Times New Roman" w:cs="Times New Roman"/>
          <w:sz w:val="28"/>
          <w:szCs w:val="28"/>
        </w:rPr>
        <w:t xml:space="preserve">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p w14:paraId="6DFD58EF" w14:textId="77777777" w:rsidR="00EC752E" w:rsidRPr="00EC752E" w:rsidRDefault="00EC752E" w:rsidP="00EC752E">
      <w:pPr>
        <w:suppressAutoHyphens/>
        <w:spacing w:line="360" w:lineRule="auto"/>
        <w:ind w:firstLine="709"/>
        <w:jc w:val="both"/>
        <w:rPr>
          <w:rFonts w:eastAsia="Arial Unicode MS"/>
          <w:kern w:val="1"/>
          <w:sz w:val="28"/>
          <w:szCs w:val="28"/>
          <w:lang w:eastAsia="en-US"/>
        </w:rPr>
      </w:pPr>
      <w:r w:rsidRPr="00EC752E">
        <w:rPr>
          <w:rFonts w:eastAsia="Arial Unicode MS"/>
          <w:kern w:val="1"/>
          <w:sz w:val="28"/>
          <w:szCs w:val="28"/>
          <w:lang w:eastAsia="en-US"/>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14:paraId="2B49C8E1" w14:textId="77777777" w:rsidR="00EC752E" w:rsidRPr="00EC752E" w:rsidRDefault="00EC752E" w:rsidP="00EC752E">
      <w:pPr>
        <w:suppressAutoHyphens/>
        <w:spacing w:line="360" w:lineRule="auto"/>
        <w:ind w:firstLine="709"/>
        <w:jc w:val="both"/>
        <w:rPr>
          <w:rFonts w:eastAsia="Arial Unicode MS"/>
          <w:kern w:val="1"/>
          <w:sz w:val="28"/>
          <w:szCs w:val="28"/>
          <w:lang w:eastAsia="en-US"/>
        </w:rPr>
      </w:pPr>
      <w:r>
        <w:rPr>
          <w:rFonts w:eastAsia="Arial Unicode MS"/>
          <w:kern w:val="1"/>
          <w:sz w:val="28"/>
          <w:szCs w:val="28"/>
          <w:lang w:eastAsia="en-US"/>
        </w:rPr>
        <w:t>А</w:t>
      </w:r>
      <w:r w:rsidRPr="00EC752E">
        <w:rPr>
          <w:rFonts w:eastAsia="Arial Unicode MS"/>
          <w:kern w:val="1"/>
          <w:sz w:val="28"/>
          <w:szCs w:val="28"/>
          <w:lang w:eastAsia="en-US"/>
        </w:rPr>
        <w:t xml:space="preserve">ОП </w:t>
      </w:r>
      <w:r>
        <w:rPr>
          <w:rFonts w:eastAsia="Arial Unicode MS"/>
          <w:kern w:val="1"/>
          <w:sz w:val="28"/>
          <w:szCs w:val="28"/>
          <w:lang w:eastAsia="en-US"/>
        </w:rPr>
        <w:t xml:space="preserve">НОО </w:t>
      </w:r>
      <w:r w:rsidRPr="00EC752E">
        <w:rPr>
          <w:rFonts w:eastAsia="Arial Unicode MS"/>
          <w:kern w:val="1"/>
          <w:sz w:val="28"/>
          <w:szCs w:val="28"/>
          <w:lang w:eastAsia="en-US"/>
        </w:rPr>
        <w:t>создается на основе Стандарта и при</w:t>
      </w:r>
      <w:r>
        <w:rPr>
          <w:rFonts w:eastAsia="Arial Unicode MS"/>
          <w:kern w:val="1"/>
          <w:sz w:val="28"/>
          <w:szCs w:val="28"/>
          <w:lang w:eastAsia="en-US"/>
        </w:rPr>
        <w:t xml:space="preserve"> необходимости индивидуализируется. К А</w:t>
      </w:r>
      <w:r w:rsidR="00006231">
        <w:rPr>
          <w:rFonts w:eastAsia="Arial Unicode MS"/>
          <w:kern w:val="1"/>
          <w:sz w:val="28"/>
          <w:szCs w:val="28"/>
          <w:lang w:eastAsia="en-US"/>
        </w:rPr>
        <w:t>О</w:t>
      </w:r>
      <w:r w:rsidRPr="00EC752E">
        <w:rPr>
          <w:rFonts w:eastAsia="Arial Unicode MS"/>
          <w:kern w:val="1"/>
          <w:sz w:val="28"/>
          <w:szCs w:val="28"/>
          <w:lang w:eastAsia="en-US"/>
        </w:rPr>
        <w:t xml:space="preserve">П </w:t>
      </w:r>
      <w:r>
        <w:rPr>
          <w:rFonts w:eastAsia="Arial Unicode MS"/>
          <w:kern w:val="1"/>
          <w:sz w:val="28"/>
          <w:szCs w:val="28"/>
          <w:lang w:eastAsia="en-US"/>
        </w:rPr>
        <w:t>НОО</w:t>
      </w:r>
      <w:r w:rsidR="003B466A">
        <w:rPr>
          <w:rFonts w:eastAsia="Arial Unicode MS"/>
          <w:kern w:val="1"/>
          <w:sz w:val="28"/>
          <w:szCs w:val="28"/>
          <w:lang w:eastAsia="en-US"/>
        </w:rPr>
        <w:t xml:space="preserve"> </w:t>
      </w:r>
      <w:r w:rsidRPr="00EC752E">
        <w:rPr>
          <w:rFonts w:eastAsia="Arial Unicode MS"/>
          <w:kern w:val="1"/>
          <w:sz w:val="28"/>
          <w:szCs w:val="28"/>
          <w:lang w:eastAsia="en-US"/>
        </w:rPr>
        <w:t>с уче</w:t>
      </w:r>
      <w:r w:rsidRPr="00EC752E">
        <w:rPr>
          <w:rFonts w:eastAsia="Arial Unicode MS"/>
          <w:kern w:val="1"/>
          <w:sz w:val="28"/>
          <w:szCs w:val="28"/>
          <w:lang w:eastAsia="en-US"/>
        </w:rPr>
        <w:softHyphen/>
        <w:t>том образовательных потребностей групп или отдельных обучающихся мо</w:t>
      </w:r>
      <w:r w:rsidRPr="00EC752E">
        <w:rPr>
          <w:rFonts w:eastAsia="Arial Unicode MS"/>
          <w:kern w:val="1"/>
          <w:sz w:val="28"/>
          <w:szCs w:val="28"/>
          <w:lang w:eastAsia="en-US"/>
        </w:rPr>
        <w:softHyphen/>
        <w:t>жет быть создано несколько учебных планов, в том числе индивидуальные учебные пла</w:t>
      </w:r>
      <w:r w:rsidRPr="00EC752E">
        <w:rPr>
          <w:rFonts w:eastAsia="Arial Unicode MS"/>
          <w:kern w:val="1"/>
          <w:sz w:val="28"/>
          <w:szCs w:val="28"/>
          <w:lang w:eastAsia="en-US"/>
        </w:rPr>
        <w:softHyphen/>
        <w:t>ны.</w:t>
      </w:r>
    </w:p>
    <w:p w14:paraId="48AC31EF" w14:textId="2BB5D070" w:rsidR="00EC752E" w:rsidRPr="00E94025" w:rsidRDefault="00590E97" w:rsidP="00EC752E">
      <w:pPr>
        <w:suppressAutoHyphens/>
        <w:spacing w:line="360" w:lineRule="auto"/>
        <w:ind w:firstLine="709"/>
        <w:jc w:val="both"/>
        <w:rPr>
          <w:rFonts w:eastAsia="Arial Unicode MS"/>
          <w:color w:val="000000" w:themeColor="text1"/>
          <w:kern w:val="1"/>
          <w:sz w:val="28"/>
          <w:szCs w:val="28"/>
          <w:lang w:eastAsia="en-US"/>
        </w:rPr>
      </w:pPr>
      <w:r w:rsidRPr="00E94025">
        <w:rPr>
          <w:rFonts w:eastAsia="Arial Unicode MS"/>
          <w:color w:val="000000" w:themeColor="text1"/>
          <w:kern w:val="1"/>
          <w:sz w:val="28"/>
          <w:szCs w:val="28"/>
          <w:lang w:eastAsia="en-US"/>
        </w:rPr>
        <w:t>Обучение</w:t>
      </w:r>
      <w:r w:rsidRPr="00E94025">
        <w:rPr>
          <w:rFonts w:eastAsia="Arial Unicode MS"/>
          <w:b/>
          <w:i/>
          <w:color w:val="000000" w:themeColor="text1"/>
          <w:kern w:val="1"/>
          <w:sz w:val="28"/>
          <w:szCs w:val="28"/>
          <w:lang w:eastAsia="en-US"/>
        </w:rPr>
        <w:t xml:space="preserve"> </w:t>
      </w:r>
      <w:r w:rsidRPr="00E94025">
        <w:rPr>
          <w:rFonts w:eastAsia="Arial Unicode MS"/>
          <w:color w:val="000000" w:themeColor="text1"/>
          <w:kern w:val="1"/>
          <w:sz w:val="28"/>
          <w:szCs w:val="28"/>
          <w:lang w:eastAsia="en-US"/>
        </w:rPr>
        <w:t xml:space="preserve">по  АОП НОО обучающихся с РАС </w:t>
      </w:r>
      <w:r w:rsidRPr="00E94025">
        <w:rPr>
          <w:rFonts w:eastAsia="Arial Unicode MS"/>
          <w:b/>
          <w:i/>
          <w:color w:val="000000" w:themeColor="text1"/>
          <w:kern w:val="1"/>
          <w:sz w:val="28"/>
          <w:szCs w:val="28"/>
          <w:lang w:eastAsia="en-US"/>
        </w:rPr>
        <w:t>(</w:t>
      </w:r>
      <w:r w:rsidR="00EC752E" w:rsidRPr="00E94025">
        <w:rPr>
          <w:rFonts w:eastAsia="Arial Unicode MS"/>
          <w:b/>
          <w:i/>
          <w:color w:val="000000" w:themeColor="text1"/>
          <w:kern w:val="1"/>
          <w:sz w:val="28"/>
          <w:szCs w:val="28"/>
          <w:lang w:eastAsia="en-US"/>
        </w:rPr>
        <w:t>Вариант 8.3.</w:t>
      </w:r>
      <w:r w:rsidRPr="00E94025">
        <w:rPr>
          <w:rFonts w:eastAsia="Arial Unicode MS"/>
          <w:b/>
          <w:i/>
          <w:color w:val="000000" w:themeColor="text1"/>
          <w:kern w:val="1"/>
          <w:sz w:val="28"/>
          <w:szCs w:val="28"/>
          <w:lang w:eastAsia="en-US"/>
        </w:rPr>
        <w:t xml:space="preserve">) </w:t>
      </w:r>
      <w:r w:rsidRPr="00E94025">
        <w:rPr>
          <w:rFonts w:eastAsia="Arial Unicode MS"/>
          <w:color w:val="000000" w:themeColor="text1"/>
          <w:kern w:val="1"/>
          <w:sz w:val="28"/>
          <w:szCs w:val="28"/>
          <w:lang w:eastAsia="en-US"/>
        </w:rPr>
        <w:t xml:space="preserve">осуществляется в </w:t>
      </w:r>
      <w:r w:rsidR="00C60931" w:rsidRPr="00E94025">
        <w:rPr>
          <w:color w:val="000000" w:themeColor="text1"/>
          <w:sz w:val="28"/>
          <w:szCs w:val="28"/>
        </w:rPr>
        <w:t>Школе</w:t>
      </w:r>
      <w:r w:rsidR="00A12555" w:rsidRPr="00E94025">
        <w:rPr>
          <w:color w:val="000000" w:themeColor="text1"/>
          <w:sz w:val="28"/>
          <w:szCs w:val="28"/>
        </w:rPr>
        <w:t xml:space="preserve"> </w:t>
      </w:r>
      <w:r w:rsidR="00EC752E" w:rsidRPr="00E94025">
        <w:rPr>
          <w:rFonts w:eastAsia="Arial Unicode MS"/>
          <w:color w:val="000000" w:themeColor="text1"/>
          <w:kern w:val="1"/>
          <w:sz w:val="28"/>
          <w:szCs w:val="28"/>
          <w:lang w:eastAsia="en-US"/>
        </w:rPr>
        <w:t xml:space="preserve">в </w:t>
      </w:r>
      <w:r w:rsidR="00E94025" w:rsidRPr="00E94025">
        <w:rPr>
          <w:rFonts w:eastAsia="Arial Unicode MS"/>
          <w:color w:val="000000" w:themeColor="text1"/>
          <w:kern w:val="1"/>
          <w:sz w:val="28"/>
          <w:szCs w:val="28"/>
          <w:lang w:eastAsia="en-US"/>
        </w:rPr>
        <w:t>индивидуальном порядке</w:t>
      </w:r>
      <w:r w:rsidR="00EC752E" w:rsidRPr="00E94025">
        <w:rPr>
          <w:rFonts w:eastAsia="Arial Unicode MS"/>
          <w:color w:val="000000" w:themeColor="text1"/>
          <w:kern w:val="1"/>
          <w:sz w:val="28"/>
          <w:szCs w:val="28"/>
          <w:lang w:eastAsia="en-US"/>
        </w:rPr>
        <w:t>.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14:paraId="110481A2" w14:textId="77777777" w:rsidR="00EC752E" w:rsidRDefault="00EC752E" w:rsidP="00EC752E">
      <w:pPr>
        <w:suppressAutoHyphens/>
        <w:spacing w:line="360" w:lineRule="auto"/>
        <w:ind w:firstLine="709"/>
        <w:jc w:val="both"/>
        <w:rPr>
          <w:rFonts w:eastAsia="Arial Unicode MS"/>
          <w:kern w:val="1"/>
          <w:sz w:val="28"/>
          <w:szCs w:val="28"/>
          <w:lang w:eastAsia="en-US"/>
        </w:rPr>
      </w:pPr>
      <w:r w:rsidRPr="00EC752E">
        <w:rPr>
          <w:rFonts w:eastAsia="Arial Unicode MS"/>
          <w:kern w:val="1"/>
          <w:sz w:val="28"/>
          <w:szCs w:val="28"/>
          <w:lang w:eastAsia="en-US"/>
        </w:rPr>
        <w:t>Для обеспечения</w:t>
      </w:r>
      <w:r>
        <w:rPr>
          <w:rFonts w:eastAsia="Arial Unicode MS"/>
          <w:kern w:val="1"/>
          <w:sz w:val="28"/>
          <w:szCs w:val="28"/>
          <w:lang w:eastAsia="en-US"/>
        </w:rPr>
        <w:t xml:space="preserve"> освоения обучающимися с РАС АО</w:t>
      </w:r>
      <w:r w:rsidRPr="00EC752E">
        <w:rPr>
          <w:rFonts w:eastAsia="Arial Unicode MS"/>
          <w:kern w:val="1"/>
          <w:sz w:val="28"/>
          <w:szCs w:val="28"/>
          <w:lang w:eastAsia="en-US"/>
        </w:rPr>
        <w:t xml:space="preserve">П </w:t>
      </w:r>
      <w:r w:rsidR="00590E97">
        <w:rPr>
          <w:rFonts w:eastAsia="Arial Unicode MS"/>
          <w:kern w:val="1"/>
          <w:sz w:val="28"/>
          <w:szCs w:val="28"/>
          <w:lang w:eastAsia="en-US"/>
        </w:rPr>
        <w:t xml:space="preserve">НОО </w:t>
      </w:r>
      <w:r w:rsidRPr="00EC752E">
        <w:rPr>
          <w:rFonts w:eastAsia="Arial Unicode MS"/>
          <w:kern w:val="1"/>
          <w:sz w:val="28"/>
          <w:szCs w:val="28"/>
          <w:lang w:eastAsia="en-US"/>
        </w:rPr>
        <w:t>может быть реализована сетевая форма взаимодействия с ис</w:t>
      </w:r>
      <w:r w:rsidRPr="00EC752E">
        <w:rPr>
          <w:rFonts w:eastAsia="Arial Unicode MS"/>
          <w:kern w:val="1"/>
          <w:sz w:val="28"/>
          <w:szCs w:val="28"/>
          <w:lang w:eastAsia="en-US"/>
        </w:rPr>
        <w:softHyphen/>
        <w:t>пользованием ресурсов как образовательных, так и иных организаций</w:t>
      </w:r>
      <w:r w:rsidRPr="00EC752E">
        <w:rPr>
          <w:rFonts w:eastAsia="Arial Unicode MS"/>
          <w:kern w:val="1"/>
          <w:sz w:val="28"/>
          <w:szCs w:val="28"/>
          <w:vertAlign w:val="superscript"/>
          <w:lang w:eastAsia="en-US"/>
        </w:rPr>
        <w:footnoteReference w:id="3"/>
      </w:r>
      <w:r w:rsidRPr="00EC752E">
        <w:rPr>
          <w:rFonts w:eastAsia="Arial Unicode MS"/>
          <w:kern w:val="1"/>
          <w:sz w:val="28"/>
          <w:szCs w:val="28"/>
          <w:lang w:eastAsia="en-US"/>
        </w:rPr>
        <w:t>.</w:t>
      </w:r>
    </w:p>
    <w:p w14:paraId="74EDD53A" w14:textId="77777777" w:rsidR="00590E97" w:rsidRDefault="00590E97" w:rsidP="00590E97">
      <w:pPr>
        <w:pStyle w:val="Standard"/>
        <w:spacing w:line="360" w:lineRule="auto"/>
        <w:ind w:firstLine="709"/>
        <w:jc w:val="both"/>
        <w:rPr>
          <w:rFonts w:cs="Times New Roman"/>
          <w:sz w:val="28"/>
          <w:szCs w:val="28"/>
        </w:rPr>
      </w:pPr>
      <w:r w:rsidRPr="00590E97">
        <w:rPr>
          <w:rFonts w:cs="Times New Roman"/>
          <w:sz w:val="28"/>
          <w:szCs w:val="28"/>
        </w:rPr>
        <w:lastRenderedPageBreak/>
        <w:t>На основ</w:t>
      </w:r>
      <w:r>
        <w:rPr>
          <w:rFonts w:cs="Times New Roman"/>
          <w:sz w:val="28"/>
          <w:szCs w:val="28"/>
        </w:rPr>
        <w:t xml:space="preserve">е данного варианта </w:t>
      </w:r>
      <w:r w:rsidR="00A12555">
        <w:rPr>
          <w:rFonts w:cs="Times New Roman"/>
          <w:sz w:val="28"/>
          <w:szCs w:val="28"/>
        </w:rPr>
        <w:t>разрабатывается</w:t>
      </w:r>
      <w:r>
        <w:rPr>
          <w:rFonts w:cs="Times New Roman"/>
          <w:sz w:val="28"/>
          <w:szCs w:val="28"/>
        </w:rPr>
        <w:t xml:space="preserve"> А</w:t>
      </w:r>
      <w:r w:rsidR="00006231">
        <w:rPr>
          <w:rFonts w:cs="Times New Roman"/>
          <w:sz w:val="28"/>
          <w:szCs w:val="28"/>
        </w:rPr>
        <w:t>О</w:t>
      </w:r>
      <w:r w:rsidRPr="00590E97">
        <w:rPr>
          <w:rFonts w:cs="Times New Roman"/>
          <w:sz w:val="28"/>
          <w:szCs w:val="28"/>
        </w:rPr>
        <w:t>П НОО,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14:paraId="631A06CF" w14:textId="77777777" w:rsidR="00EC752E" w:rsidRDefault="00EC752E" w:rsidP="00EC752E">
      <w:pPr>
        <w:suppressAutoHyphens/>
        <w:spacing w:line="360" w:lineRule="auto"/>
        <w:ind w:firstLine="709"/>
        <w:jc w:val="both"/>
        <w:rPr>
          <w:rFonts w:eastAsia="Arial Unicode MS"/>
          <w:kern w:val="1"/>
          <w:sz w:val="28"/>
          <w:szCs w:val="28"/>
          <w:lang w:eastAsia="en-US"/>
        </w:rPr>
      </w:pPr>
      <w:r>
        <w:rPr>
          <w:rFonts w:eastAsia="Arial Unicode MS"/>
          <w:kern w:val="1"/>
          <w:sz w:val="28"/>
          <w:szCs w:val="28"/>
          <w:lang w:eastAsia="en-US"/>
        </w:rPr>
        <w:t>Определение варианта АО</w:t>
      </w:r>
      <w:r w:rsidRPr="00EC752E">
        <w:rPr>
          <w:rFonts w:eastAsia="Arial Unicode MS"/>
          <w:kern w:val="1"/>
          <w:sz w:val="28"/>
          <w:szCs w:val="28"/>
          <w:lang w:eastAsia="en-US"/>
        </w:rPr>
        <w:t xml:space="preserve">П </w:t>
      </w:r>
      <w:r w:rsidR="00A12555">
        <w:rPr>
          <w:rFonts w:eastAsia="Arial Unicode MS"/>
          <w:kern w:val="1"/>
          <w:sz w:val="28"/>
          <w:szCs w:val="28"/>
          <w:lang w:eastAsia="en-US"/>
        </w:rPr>
        <w:t xml:space="preserve">НОО </w:t>
      </w:r>
      <w:r w:rsidRPr="00EC752E">
        <w:rPr>
          <w:rFonts w:eastAsia="Arial Unicode MS"/>
          <w:kern w:val="1"/>
          <w:sz w:val="28"/>
          <w:szCs w:val="28"/>
          <w:lang w:eastAsia="en-US"/>
        </w:rPr>
        <w:t>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14:paraId="78840D09" w14:textId="77777777" w:rsidR="00EC752E" w:rsidRPr="00EC752E" w:rsidRDefault="00EC752E" w:rsidP="00EC752E">
      <w:pPr>
        <w:suppressAutoHyphens/>
        <w:spacing w:line="360" w:lineRule="auto"/>
        <w:ind w:firstLine="709"/>
        <w:jc w:val="both"/>
        <w:rPr>
          <w:rFonts w:eastAsia="Arial Unicode MS"/>
          <w:b/>
          <w:i/>
          <w:kern w:val="1"/>
          <w:sz w:val="28"/>
          <w:szCs w:val="28"/>
          <w:lang w:eastAsia="en-US"/>
        </w:rPr>
      </w:pPr>
      <w:r w:rsidRPr="00EC752E">
        <w:rPr>
          <w:rFonts w:eastAsia="Arial Unicode MS"/>
          <w:kern w:val="1"/>
          <w:sz w:val="28"/>
          <w:szCs w:val="28"/>
          <w:lang w:eastAsia="en-US"/>
        </w:rPr>
        <w:t>При наличии значите</w:t>
      </w:r>
      <w:r w:rsidR="00590E97">
        <w:rPr>
          <w:rFonts w:eastAsia="Arial Unicode MS"/>
          <w:kern w:val="1"/>
          <w:sz w:val="28"/>
          <w:szCs w:val="28"/>
          <w:lang w:eastAsia="en-US"/>
        </w:rPr>
        <w:t xml:space="preserve">льных продвижений в освоении АОП </w:t>
      </w:r>
      <w:r w:rsidRPr="00EC752E">
        <w:rPr>
          <w:rFonts w:eastAsia="Arial Unicode MS"/>
          <w:kern w:val="1"/>
          <w:sz w:val="28"/>
          <w:szCs w:val="28"/>
          <w:lang w:eastAsia="en-US"/>
        </w:rPr>
        <w:t xml:space="preserve">НОО </w:t>
      </w:r>
      <w:r w:rsidR="00590E97">
        <w:rPr>
          <w:rFonts w:eastAsia="Arial Unicode MS"/>
          <w:kern w:val="1"/>
          <w:sz w:val="28"/>
          <w:szCs w:val="28"/>
          <w:lang w:eastAsia="en-US"/>
        </w:rPr>
        <w:t>ставится</w:t>
      </w:r>
      <w:r w:rsidRPr="00EC752E">
        <w:rPr>
          <w:rFonts w:eastAsia="Arial Unicode MS"/>
          <w:kern w:val="1"/>
          <w:sz w:val="28"/>
          <w:szCs w:val="28"/>
          <w:lang w:eastAsia="en-US"/>
        </w:rPr>
        <w:t xml:space="preserve"> вопрос о переводе обучающегося с РАС на обучение по </w:t>
      </w:r>
      <w:r w:rsidRPr="00590E97">
        <w:rPr>
          <w:rFonts w:eastAsia="Arial Unicode MS"/>
          <w:b/>
          <w:i/>
          <w:kern w:val="1"/>
          <w:sz w:val="28"/>
          <w:szCs w:val="28"/>
          <w:lang w:eastAsia="en-US"/>
        </w:rPr>
        <w:t>варианту 8.2.</w:t>
      </w:r>
    </w:p>
    <w:p w14:paraId="7CF50A4D" w14:textId="77777777" w:rsidR="00590E97" w:rsidRPr="00590E97" w:rsidRDefault="00590E97" w:rsidP="00590E97">
      <w:pPr>
        <w:suppressAutoHyphens/>
        <w:autoSpaceDE w:val="0"/>
        <w:autoSpaceDN w:val="0"/>
        <w:adjustRightInd w:val="0"/>
        <w:spacing w:line="360" w:lineRule="auto"/>
        <w:ind w:firstLine="709"/>
        <w:jc w:val="both"/>
        <w:rPr>
          <w:sz w:val="28"/>
          <w:szCs w:val="28"/>
        </w:rPr>
      </w:pPr>
      <w:r w:rsidRPr="00590E97">
        <w:rPr>
          <w:sz w:val="28"/>
          <w:szCs w:val="28"/>
        </w:rPr>
        <w:t xml:space="preserve">При реализации АОП </w:t>
      </w:r>
      <w:r>
        <w:rPr>
          <w:sz w:val="28"/>
          <w:szCs w:val="28"/>
        </w:rPr>
        <w:t xml:space="preserve">НОО </w:t>
      </w:r>
      <w:r w:rsidRPr="00590E97">
        <w:rPr>
          <w:sz w:val="28"/>
          <w:szCs w:val="28"/>
        </w:rPr>
        <w:t xml:space="preserve">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w:t>
      </w:r>
    </w:p>
    <w:p w14:paraId="5F992BE0" w14:textId="77777777" w:rsidR="00590E97" w:rsidRPr="003B466A" w:rsidRDefault="00590E97" w:rsidP="00590E97">
      <w:pPr>
        <w:suppressAutoHyphens/>
        <w:autoSpaceDE w:val="0"/>
        <w:autoSpaceDN w:val="0"/>
        <w:adjustRightInd w:val="0"/>
        <w:spacing w:line="360" w:lineRule="auto"/>
        <w:ind w:firstLine="709"/>
        <w:jc w:val="both"/>
        <w:rPr>
          <w:sz w:val="28"/>
          <w:szCs w:val="28"/>
        </w:rPr>
      </w:pPr>
      <w:r w:rsidRPr="003B466A">
        <w:rPr>
          <w:sz w:val="28"/>
          <w:szCs w:val="28"/>
        </w:rPr>
        <w:t xml:space="preserve">Обязательной является специальная организация среды для реализации особых образовательных потребностей обучающегося, развитие его </w:t>
      </w:r>
      <w:r w:rsidRPr="00A12555">
        <w:rPr>
          <w:b/>
          <w:i/>
          <w:sz w:val="28"/>
          <w:szCs w:val="28"/>
        </w:rPr>
        <w:t>жизненной компетенции в разных социальных сферах</w:t>
      </w:r>
      <w:r w:rsidRPr="003B466A">
        <w:rPr>
          <w:sz w:val="28"/>
          <w:szCs w:val="28"/>
        </w:rPr>
        <w:t xml:space="preserve"> (образовательной, семейной, досуговой, трудовой и других). </w:t>
      </w:r>
    </w:p>
    <w:p w14:paraId="12350C9D" w14:textId="77777777" w:rsidR="0017784D" w:rsidRPr="0017784D" w:rsidRDefault="0017784D" w:rsidP="0017784D">
      <w:pPr>
        <w:pStyle w:val="ConsPlusNormal"/>
        <w:suppressAutoHyphens/>
        <w:spacing w:line="360" w:lineRule="auto"/>
        <w:ind w:firstLine="709"/>
        <w:jc w:val="both"/>
        <w:rPr>
          <w:rFonts w:ascii="Times New Roman" w:hAnsi="Times New Roman" w:cs="Times New Roman"/>
          <w:b/>
          <w:i/>
          <w:sz w:val="28"/>
          <w:szCs w:val="28"/>
        </w:rPr>
      </w:pPr>
      <w:r w:rsidRPr="0017784D">
        <w:rPr>
          <w:rFonts w:ascii="Times New Roman" w:hAnsi="Times New Roman" w:cs="Times New Roman"/>
          <w:b/>
          <w:i/>
          <w:sz w:val="28"/>
          <w:szCs w:val="28"/>
        </w:rPr>
        <w:t>Основным ожидаемым результатом освоения обучающимся А</w:t>
      </w:r>
      <w:r w:rsidR="00006231">
        <w:rPr>
          <w:rFonts w:ascii="Times New Roman" w:hAnsi="Times New Roman" w:cs="Times New Roman"/>
          <w:b/>
          <w:i/>
          <w:sz w:val="28"/>
          <w:szCs w:val="28"/>
        </w:rPr>
        <w:t>О</w:t>
      </w:r>
      <w:r w:rsidRPr="0017784D">
        <w:rPr>
          <w:rFonts w:ascii="Times New Roman" w:hAnsi="Times New Roman" w:cs="Times New Roman"/>
          <w:b/>
          <w:i/>
          <w:sz w:val="28"/>
          <w:szCs w:val="28"/>
        </w:rPr>
        <w:t xml:space="preserve">П </w:t>
      </w:r>
      <w:r w:rsidR="003B466A">
        <w:rPr>
          <w:rFonts w:ascii="Times New Roman" w:hAnsi="Times New Roman" w:cs="Times New Roman"/>
          <w:b/>
          <w:i/>
          <w:sz w:val="28"/>
          <w:szCs w:val="28"/>
        </w:rPr>
        <w:t xml:space="preserve">НОО обучающихся с РАС </w:t>
      </w:r>
      <w:r w:rsidRPr="0017784D">
        <w:rPr>
          <w:rFonts w:ascii="Times New Roman" w:hAnsi="Times New Roman" w:cs="Times New Roman"/>
          <w:b/>
          <w:i/>
          <w:sz w:val="28"/>
          <w:szCs w:val="28"/>
        </w:rPr>
        <w:t xml:space="preserve">по варианту </w:t>
      </w:r>
      <w:r w:rsidR="003B466A">
        <w:rPr>
          <w:rFonts w:ascii="Times New Roman" w:hAnsi="Times New Roman" w:cs="Times New Roman"/>
          <w:b/>
          <w:i/>
          <w:sz w:val="28"/>
          <w:szCs w:val="28"/>
        </w:rPr>
        <w:t xml:space="preserve">8.3. </w:t>
      </w:r>
      <w:r w:rsidRPr="0017784D">
        <w:rPr>
          <w:rFonts w:ascii="Times New Roman" w:hAnsi="Times New Roman" w:cs="Times New Roman"/>
          <w:b/>
          <w:i/>
          <w:sz w:val="28"/>
          <w:szCs w:val="28"/>
        </w:rPr>
        <w:t xml:space="preserve">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14:paraId="1831AD84" w14:textId="77777777" w:rsidR="00251BDB" w:rsidRDefault="00251BDB" w:rsidP="00251BDB">
      <w:pPr>
        <w:suppressAutoHyphens/>
        <w:spacing w:line="360" w:lineRule="auto"/>
        <w:ind w:firstLine="709"/>
        <w:jc w:val="both"/>
        <w:rPr>
          <w:sz w:val="28"/>
          <w:szCs w:val="28"/>
        </w:rPr>
      </w:pPr>
      <w:r w:rsidRPr="007F05CB">
        <w:rPr>
          <w:sz w:val="28"/>
          <w:szCs w:val="28"/>
          <w:u w:color="000000"/>
        </w:rPr>
        <w:t>В</w:t>
      </w:r>
      <w:r w:rsidR="001F1DC9">
        <w:rPr>
          <w:sz w:val="28"/>
          <w:szCs w:val="28"/>
          <w:u w:color="000000"/>
        </w:rPr>
        <w:t xml:space="preserve"> Ш</w:t>
      </w:r>
      <w:r w:rsidR="00A12555" w:rsidRPr="005F099A">
        <w:rPr>
          <w:sz w:val="28"/>
          <w:szCs w:val="28"/>
        </w:rPr>
        <w:t>к</w:t>
      </w:r>
      <w:r w:rsidR="00A12555">
        <w:rPr>
          <w:sz w:val="28"/>
          <w:szCs w:val="28"/>
        </w:rPr>
        <w:t>оле</w:t>
      </w:r>
      <w:r w:rsidR="001F1DC9">
        <w:rPr>
          <w:sz w:val="28"/>
          <w:szCs w:val="28"/>
        </w:rPr>
        <w:t xml:space="preserve"> </w:t>
      </w:r>
      <w:r w:rsidRPr="007F05CB">
        <w:rPr>
          <w:sz w:val="28"/>
          <w:szCs w:val="28"/>
          <w:u w:color="000000"/>
        </w:rPr>
        <w:t>разработана</w:t>
      </w:r>
      <w:r>
        <w:rPr>
          <w:b/>
          <w:i/>
          <w:sz w:val="28"/>
          <w:szCs w:val="28"/>
          <w:u w:color="000000"/>
        </w:rPr>
        <w:t xml:space="preserve"> а</w:t>
      </w:r>
      <w:r w:rsidRPr="00060563">
        <w:rPr>
          <w:b/>
          <w:i/>
          <w:sz w:val="28"/>
          <w:szCs w:val="28"/>
          <w:u w:color="000000"/>
        </w:rPr>
        <w:t xml:space="preserve">даптированная </w:t>
      </w:r>
      <w:r w:rsidR="00006231">
        <w:rPr>
          <w:b/>
          <w:i/>
          <w:sz w:val="28"/>
          <w:szCs w:val="28"/>
          <w:u w:color="000000"/>
        </w:rPr>
        <w:t>обще</w:t>
      </w:r>
      <w:r w:rsidRPr="00060563">
        <w:rPr>
          <w:b/>
          <w:i/>
          <w:sz w:val="28"/>
          <w:szCs w:val="28"/>
          <w:u w:color="000000"/>
        </w:rPr>
        <w:t>образовательная программа</w:t>
      </w:r>
      <w:r>
        <w:rPr>
          <w:sz w:val="28"/>
          <w:szCs w:val="28"/>
        </w:rPr>
        <w:t xml:space="preserve"> </w:t>
      </w:r>
      <w:r w:rsidR="003B466A">
        <w:rPr>
          <w:sz w:val="28"/>
          <w:szCs w:val="28"/>
        </w:rPr>
        <w:t xml:space="preserve">начального общего </w:t>
      </w:r>
      <w:r>
        <w:rPr>
          <w:sz w:val="28"/>
          <w:szCs w:val="28"/>
        </w:rPr>
        <w:t xml:space="preserve">образования обучающихся с </w:t>
      </w:r>
      <w:r w:rsidR="003B466A">
        <w:rPr>
          <w:sz w:val="28"/>
          <w:szCs w:val="28"/>
        </w:rPr>
        <w:t>РАС</w:t>
      </w:r>
      <w:r>
        <w:rPr>
          <w:sz w:val="28"/>
          <w:szCs w:val="28"/>
        </w:rPr>
        <w:t xml:space="preserve"> с учетом их особых образовательных потребностей.</w:t>
      </w:r>
    </w:p>
    <w:p w14:paraId="44DA698F" w14:textId="77777777" w:rsidR="00251BDB" w:rsidRDefault="008D51A3" w:rsidP="0060138C">
      <w:pPr>
        <w:suppressAutoHyphens/>
        <w:spacing w:line="360" w:lineRule="auto"/>
        <w:ind w:firstLine="709"/>
        <w:jc w:val="both"/>
        <w:rPr>
          <w:sz w:val="28"/>
          <w:szCs w:val="28"/>
        </w:rPr>
      </w:pPr>
      <w:r>
        <w:rPr>
          <w:sz w:val="28"/>
          <w:szCs w:val="28"/>
        </w:rPr>
        <w:t>А</w:t>
      </w:r>
      <w:r w:rsidR="0060138C" w:rsidRPr="00B719F7">
        <w:rPr>
          <w:sz w:val="28"/>
          <w:szCs w:val="28"/>
        </w:rPr>
        <w:t xml:space="preserve">ОП </w:t>
      </w:r>
      <w:r w:rsidR="003B466A">
        <w:rPr>
          <w:sz w:val="28"/>
          <w:szCs w:val="28"/>
        </w:rPr>
        <w:t>НОО о</w:t>
      </w:r>
      <w:r w:rsidR="00251BDB">
        <w:rPr>
          <w:sz w:val="28"/>
          <w:szCs w:val="28"/>
        </w:rPr>
        <w:t xml:space="preserve">бучающихся с </w:t>
      </w:r>
      <w:r w:rsidR="003B466A">
        <w:rPr>
          <w:sz w:val="28"/>
          <w:szCs w:val="28"/>
        </w:rPr>
        <w:t>РАС</w:t>
      </w:r>
      <w:r w:rsidR="00251BDB">
        <w:rPr>
          <w:sz w:val="28"/>
          <w:szCs w:val="28"/>
        </w:rPr>
        <w:t xml:space="preserve"> </w:t>
      </w:r>
      <w:r w:rsidR="001F1DC9">
        <w:rPr>
          <w:sz w:val="28"/>
          <w:szCs w:val="28"/>
        </w:rPr>
        <w:t>Ш</w:t>
      </w:r>
      <w:r w:rsidR="00A12555">
        <w:rPr>
          <w:sz w:val="28"/>
          <w:szCs w:val="28"/>
        </w:rPr>
        <w:t>колы</w:t>
      </w:r>
      <w:r w:rsidR="0095704D">
        <w:rPr>
          <w:sz w:val="28"/>
          <w:szCs w:val="28"/>
        </w:rPr>
        <w:t xml:space="preserve"> </w:t>
      </w:r>
      <w:r w:rsidR="0060138C" w:rsidRPr="00B719F7">
        <w:rPr>
          <w:sz w:val="28"/>
          <w:szCs w:val="28"/>
        </w:rPr>
        <w:t>представляет собой адаптированный вариант основной образовательной программы начального общего образования (далее —</w:t>
      </w:r>
      <w:r w:rsidR="0060138C" w:rsidRPr="00B719F7">
        <w:t xml:space="preserve"> </w:t>
      </w:r>
      <w:r w:rsidR="0060138C" w:rsidRPr="00B719F7">
        <w:rPr>
          <w:sz w:val="28"/>
          <w:szCs w:val="28"/>
        </w:rPr>
        <w:t xml:space="preserve">ООП НОО). </w:t>
      </w:r>
      <w:r w:rsidR="00251BDB" w:rsidRPr="00B719F7">
        <w:rPr>
          <w:sz w:val="28"/>
          <w:szCs w:val="28"/>
        </w:rPr>
        <w:t>Требова</w:t>
      </w:r>
      <w:r w:rsidR="00251BDB">
        <w:rPr>
          <w:sz w:val="28"/>
          <w:szCs w:val="28"/>
        </w:rPr>
        <w:t>ния к структуре А</w:t>
      </w:r>
      <w:r w:rsidR="00251BDB" w:rsidRPr="00B719F7">
        <w:rPr>
          <w:sz w:val="28"/>
          <w:szCs w:val="28"/>
        </w:rPr>
        <w:t xml:space="preserve">ОП </w:t>
      </w:r>
      <w:r w:rsidR="003B466A">
        <w:rPr>
          <w:sz w:val="28"/>
          <w:szCs w:val="28"/>
        </w:rPr>
        <w:t xml:space="preserve">НОО </w:t>
      </w:r>
      <w:r w:rsidR="00251BDB" w:rsidRPr="00B719F7">
        <w:rPr>
          <w:sz w:val="28"/>
          <w:szCs w:val="28"/>
        </w:rPr>
        <w:t xml:space="preserve">соответствуют </w:t>
      </w:r>
      <w:r w:rsidR="00251BDB" w:rsidRPr="00B719F7">
        <w:rPr>
          <w:sz w:val="28"/>
          <w:szCs w:val="28"/>
        </w:rPr>
        <w:lastRenderedPageBreak/>
        <w:t>федеральному государственному стандарту начального общего образования</w:t>
      </w:r>
      <w:r w:rsidR="003A24D6">
        <w:rPr>
          <w:sz w:val="28"/>
          <w:szCs w:val="28"/>
        </w:rPr>
        <w:t xml:space="preserve"> обучающихся с ОВЗ </w:t>
      </w:r>
      <w:r w:rsidR="00251BDB" w:rsidRPr="00B719F7">
        <w:rPr>
          <w:rStyle w:val="af3"/>
          <w:sz w:val="28"/>
          <w:szCs w:val="28"/>
        </w:rPr>
        <w:footnoteReference w:id="4"/>
      </w:r>
      <w:r w:rsidR="00251BDB" w:rsidRPr="00B719F7">
        <w:rPr>
          <w:sz w:val="28"/>
          <w:szCs w:val="28"/>
        </w:rPr>
        <w:t xml:space="preserve"> (далее — ФГОС НОО</w:t>
      </w:r>
      <w:r w:rsidR="003A24D6">
        <w:rPr>
          <w:sz w:val="28"/>
          <w:szCs w:val="28"/>
        </w:rPr>
        <w:t xml:space="preserve"> обучающихся с ОВЗ</w:t>
      </w:r>
      <w:r w:rsidR="00251BDB" w:rsidRPr="00B719F7">
        <w:rPr>
          <w:sz w:val="28"/>
          <w:szCs w:val="28"/>
        </w:rPr>
        <w:t>).</w:t>
      </w:r>
    </w:p>
    <w:p w14:paraId="0A106D2B" w14:textId="77777777" w:rsidR="0060138C" w:rsidRDefault="0060138C" w:rsidP="0060138C">
      <w:pPr>
        <w:suppressAutoHyphens/>
        <w:spacing w:line="360" w:lineRule="auto"/>
        <w:ind w:firstLine="709"/>
        <w:jc w:val="both"/>
        <w:rPr>
          <w:sz w:val="28"/>
          <w:szCs w:val="28"/>
          <w:u w:color="000000"/>
        </w:rPr>
      </w:pPr>
      <w:r w:rsidRPr="00B719F7">
        <w:rPr>
          <w:sz w:val="28"/>
          <w:szCs w:val="28"/>
        </w:rPr>
        <w:t>Адаптация программы предполагает</w:t>
      </w:r>
      <w:r w:rsidR="0008338C">
        <w:rPr>
          <w:sz w:val="28"/>
          <w:szCs w:val="28"/>
        </w:rPr>
        <w:t xml:space="preserve"> пересмотра процентного соотношения </w:t>
      </w:r>
      <w:r w:rsidR="0008338C" w:rsidRPr="0008338C">
        <w:rPr>
          <w:b/>
          <w:i/>
          <w:sz w:val="28"/>
          <w:szCs w:val="28"/>
        </w:rPr>
        <w:t>обязательной части и части, формируемой участниками образовательных отношений и их объему</w:t>
      </w:r>
      <w:r w:rsidR="003B466A">
        <w:rPr>
          <w:b/>
          <w:i/>
          <w:sz w:val="28"/>
          <w:szCs w:val="28"/>
        </w:rPr>
        <w:t xml:space="preserve"> </w:t>
      </w:r>
      <w:r w:rsidR="003B466A" w:rsidRPr="003B466A">
        <w:rPr>
          <w:i/>
          <w:sz w:val="28"/>
          <w:szCs w:val="28"/>
        </w:rPr>
        <w:t>(обязательная часть А</w:t>
      </w:r>
      <w:r w:rsidR="00006231">
        <w:rPr>
          <w:i/>
          <w:sz w:val="28"/>
          <w:szCs w:val="28"/>
        </w:rPr>
        <w:t>О</w:t>
      </w:r>
      <w:r w:rsidR="003B466A" w:rsidRPr="003B466A">
        <w:rPr>
          <w:i/>
          <w:sz w:val="28"/>
          <w:szCs w:val="28"/>
        </w:rPr>
        <w:t>П НОО составляет - 70%, а часть, формируемая участниками образовательных отношений - 30% от общего объема)</w:t>
      </w:r>
      <w:r w:rsidR="0008338C" w:rsidRPr="003B466A">
        <w:rPr>
          <w:i/>
          <w:sz w:val="28"/>
          <w:szCs w:val="28"/>
        </w:rPr>
        <w:t>,</w:t>
      </w:r>
      <w:r w:rsidRPr="00B719F7">
        <w:rPr>
          <w:sz w:val="28"/>
          <w:szCs w:val="28"/>
        </w:rPr>
        <w:t xml:space="preserve"> </w:t>
      </w:r>
      <w:r w:rsidR="003A24D6">
        <w:rPr>
          <w:sz w:val="28"/>
          <w:szCs w:val="28"/>
        </w:rPr>
        <w:t>реализация</w:t>
      </w:r>
      <w:r w:rsidRPr="00B719F7">
        <w:rPr>
          <w:sz w:val="28"/>
          <w:szCs w:val="28"/>
        </w:rPr>
        <w:t xml:space="preserve"> программы коррекционной работы, </w:t>
      </w:r>
      <w:r w:rsidRPr="00A95AAB">
        <w:rPr>
          <w:sz w:val="28"/>
          <w:szCs w:val="28"/>
        </w:rPr>
        <w:t>ориентированн</w:t>
      </w:r>
      <w:r>
        <w:rPr>
          <w:sz w:val="28"/>
          <w:szCs w:val="28"/>
        </w:rPr>
        <w:t>ой</w:t>
      </w:r>
      <w:r w:rsidRPr="00A95AAB">
        <w:rPr>
          <w:sz w:val="28"/>
          <w:szCs w:val="28"/>
        </w:rPr>
        <w:t xml:space="preserve"> на удовлетворение особых образовательных потребностей обучающихся</w:t>
      </w:r>
      <w:r w:rsidR="008D51A3">
        <w:rPr>
          <w:sz w:val="28"/>
          <w:szCs w:val="28"/>
        </w:rPr>
        <w:t xml:space="preserve"> с </w:t>
      </w:r>
      <w:r w:rsidR="003B466A">
        <w:rPr>
          <w:sz w:val="28"/>
          <w:szCs w:val="28"/>
        </w:rPr>
        <w:t>РАС</w:t>
      </w:r>
      <w:r w:rsidR="0008338C">
        <w:rPr>
          <w:sz w:val="28"/>
          <w:szCs w:val="28"/>
        </w:rPr>
        <w:t xml:space="preserve"> </w:t>
      </w:r>
      <w:r w:rsidR="008D51A3">
        <w:rPr>
          <w:sz w:val="28"/>
          <w:szCs w:val="28"/>
        </w:rPr>
        <w:t>и поддержку в освоении А</w:t>
      </w:r>
      <w:r w:rsidR="00006231">
        <w:rPr>
          <w:sz w:val="28"/>
          <w:szCs w:val="28"/>
        </w:rPr>
        <w:t>О</w:t>
      </w:r>
      <w:r w:rsidRPr="00B719F7">
        <w:rPr>
          <w:sz w:val="28"/>
          <w:szCs w:val="28"/>
        </w:rPr>
        <w:t>П</w:t>
      </w:r>
      <w:r w:rsidR="003B466A">
        <w:rPr>
          <w:sz w:val="28"/>
          <w:szCs w:val="28"/>
        </w:rPr>
        <w:t xml:space="preserve"> НОО</w:t>
      </w:r>
      <w:r w:rsidRPr="00B719F7">
        <w:rPr>
          <w:sz w:val="28"/>
          <w:szCs w:val="28"/>
        </w:rPr>
        <w:t xml:space="preserve">, требований к результатам освоения </w:t>
      </w:r>
      <w:r>
        <w:rPr>
          <w:sz w:val="28"/>
          <w:szCs w:val="28"/>
        </w:rPr>
        <w:t xml:space="preserve">программы коррекционной работы </w:t>
      </w:r>
      <w:r w:rsidR="008D51A3">
        <w:rPr>
          <w:sz w:val="28"/>
          <w:szCs w:val="28"/>
        </w:rPr>
        <w:t>и условиям реализации А</w:t>
      </w:r>
      <w:r w:rsidR="00006231">
        <w:rPr>
          <w:sz w:val="28"/>
          <w:szCs w:val="28"/>
        </w:rPr>
        <w:t>О</w:t>
      </w:r>
      <w:r w:rsidRPr="00B719F7">
        <w:rPr>
          <w:sz w:val="28"/>
          <w:szCs w:val="28"/>
        </w:rPr>
        <w:t>П</w:t>
      </w:r>
      <w:r w:rsidR="003B466A">
        <w:rPr>
          <w:sz w:val="28"/>
          <w:szCs w:val="28"/>
        </w:rPr>
        <w:t xml:space="preserve"> НОО</w:t>
      </w:r>
      <w:r w:rsidRPr="00B719F7">
        <w:rPr>
          <w:sz w:val="28"/>
          <w:szCs w:val="28"/>
        </w:rPr>
        <w:t xml:space="preserve">. </w:t>
      </w:r>
      <w:r w:rsidRPr="00A95AAB">
        <w:rPr>
          <w:sz w:val="28"/>
          <w:szCs w:val="28"/>
        </w:rPr>
        <w:t>Обязательными у</w:t>
      </w:r>
      <w:r w:rsidR="008D51A3">
        <w:rPr>
          <w:sz w:val="28"/>
          <w:szCs w:val="28"/>
        </w:rPr>
        <w:t>словиями реализации А</w:t>
      </w:r>
      <w:r>
        <w:rPr>
          <w:sz w:val="28"/>
          <w:szCs w:val="28"/>
        </w:rPr>
        <w:t xml:space="preserve">ОП </w:t>
      </w:r>
      <w:r w:rsidR="003B466A">
        <w:rPr>
          <w:sz w:val="28"/>
          <w:szCs w:val="28"/>
        </w:rPr>
        <w:t xml:space="preserve">НОО </w:t>
      </w:r>
      <w:r w:rsidRPr="00A95AAB">
        <w:rPr>
          <w:sz w:val="28"/>
          <w:szCs w:val="28"/>
        </w:rPr>
        <w:t xml:space="preserve">обучающихся </w:t>
      </w:r>
      <w:r w:rsidR="0008338C">
        <w:rPr>
          <w:sz w:val="28"/>
          <w:szCs w:val="28"/>
        </w:rPr>
        <w:t xml:space="preserve">с </w:t>
      </w:r>
      <w:r w:rsidR="003B466A">
        <w:rPr>
          <w:sz w:val="28"/>
          <w:szCs w:val="28"/>
        </w:rPr>
        <w:t>РАС</w:t>
      </w:r>
      <w:r w:rsidR="0008338C">
        <w:rPr>
          <w:sz w:val="28"/>
          <w:szCs w:val="28"/>
        </w:rPr>
        <w:t xml:space="preserve"> </w:t>
      </w:r>
      <w:r w:rsidRPr="00A95AAB">
        <w:rPr>
          <w:sz w:val="28"/>
          <w:szCs w:val="28"/>
        </w:rPr>
        <w:t>явля</w:t>
      </w:r>
      <w:r>
        <w:rPr>
          <w:sz w:val="28"/>
          <w:szCs w:val="28"/>
        </w:rPr>
        <w:t>е</w:t>
      </w:r>
      <w:r w:rsidRPr="00A95AAB">
        <w:rPr>
          <w:sz w:val="28"/>
          <w:szCs w:val="28"/>
        </w:rPr>
        <w:t xml:space="preserve">тся </w:t>
      </w:r>
      <w:r>
        <w:rPr>
          <w:sz w:val="28"/>
          <w:szCs w:val="28"/>
        </w:rPr>
        <w:t>психолого-педагогическое</w:t>
      </w:r>
      <w:r w:rsidRPr="00A95AAB">
        <w:rPr>
          <w:sz w:val="28"/>
          <w:szCs w:val="28"/>
        </w:rPr>
        <w:t xml:space="preserve"> сопровождение обучающ</w:t>
      </w:r>
      <w:r>
        <w:rPr>
          <w:sz w:val="28"/>
          <w:szCs w:val="28"/>
        </w:rPr>
        <w:t>егося</w:t>
      </w:r>
      <w:r w:rsidRPr="00A95AAB">
        <w:rPr>
          <w:sz w:val="28"/>
          <w:szCs w:val="28"/>
        </w:rPr>
        <w:t>, согласованная работа учител</w:t>
      </w:r>
      <w:r>
        <w:rPr>
          <w:sz w:val="28"/>
          <w:szCs w:val="28"/>
        </w:rPr>
        <w:t>я</w:t>
      </w:r>
      <w:r w:rsidRPr="00A95AAB">
        <w:rPr>
          <w:sz w:val="28"/>
          <w:szCs w:val="28"/>
        </w:rPr>
        <w:t xml:space="preserve"> </w:t>
      </w:r>
      <w:r w:rsidRPr="00F57733">
        <w:rPr>
          <w:sz w:val="28"/>
          <w:szCs w:val="28"/>
        </w:rPr>
        <w:t xml:space="preserve">с педагогами, реализующими программу коррекционной работы, содержание которой </w:t>
      </w:r>
      <w:r w:rsidRPr="00F57733">
        <w:rPr>
          <w:sz w:val="28"/>
          <w:szCs w:val="28"/>
          <w:u w:color="000000"/>
        </w:rPr>
        <w:t>для каждого обучающегося определяется с учетом его особых образовательных потребностей на основе рекомендаций ПМПК, ИПР.</w:t>
      </w:r>
    </w:p>
    <w:p w14:paraId="3338B269" w14:textId="77777777" w:rsidR="0008338C" w:rsidRDefault="0008338C" w:rsidP="0008338C">
      <w:pPr>
        <w:suppressAutoHyphens/>
        <w:spacing w:line="360" w:lineRule="auto"/>
        <w:ind w:firstLine="709"/>
        <w:jc w:val="both"/>
        <w:rPr>
          <w:sz w:val="28"/>
          <w:szCs w:val="28"/>
        </w:rPr>
      </w:pPr>
      <w:r>
        <w:rPr>
          <w:sz w:val="28"/>
          <w:szCs w:val="28"/>
        </w:rPr>
        <w:t xml:space="preserve">АОП </w:t>
      </w:r>
      <w:r w:rsidR="003B466A">
        <w:rPr>
          <w:sz w:val="28"/>
          <w:szCs w:val="28"/>
        </w:rPr>
        <w:t xml:space="preserve">НОО </w:t>
      </w:r>
      <w:r>
        <w:rPr>
          <w:sz w:val="28"/>
          <w:szCs w:val="28"/>
        </w:rPr>
        <w:t xml:space="preserve">образования обучающихся с </w:t>
      </w:r>
      <w:r w:rsidR="003B466A">
        <w:rPr>
          <w:sz w:val="28"/>
          <w:szCs w:val="28"/>
        </w:rPr>
        <w:t xml:space="preserve">РАС </w:t>
      </w:r>
      <w:r>
        <w:rPr>
          <w:sz w:val="28"/>
          <w:szCs w:val="28"/>
        </w:rPr>
        <w:t xml:space="preserve"> включает </w:t>
      </w:r>
      <w:r w:rsidRPr="00251BDB">
        <w:rPr>
          <w:b/>
          <w:i/>
          <w:sz w:val="28"/>
          <w:szCs w:val="28"/>
        </w:rPr>
        <w:t>обязательную часть и часть, формируемую участниками образовательн</w:t>
      </w:r>
      <w:r>
        <w:rPr>
          <w:b/>
          <w:i/>
          <w:sz w:val="28"/>
          <w:szCs w:val="28"/>
        </w:rPr>
        <w:t>ых отношений</w:t>
      </w:r>
      <w:r>
        <w:rPr>
          <w:sz w:val="28"/>
          <w:szCs w:val="28"/>
        </w:rPr>
        <w:t>.</w:t>
      </w:r>
    </w:p>
    <w:p w14:paraId="21212AEE" w14:textId="77777777" w:rsidR="003B466A" w:rsidRDefault="0008338C" w:rsidP="001F1DC9">
      <w:pPr>
        <w:suppressAutoHyphens/>
        <w:spacing w:line="360" w:lineRule="auto"/>
        <w:ind w:firstLine="709"/>
        <w:jc w:val="both"/>
        <w:rPr>
          <w:sz w:val="28"/>
          <w:szCs w:val="28"/>
        </w:rPr>
      </w:pPr>
      <w:r>
        <w:rPr>
          <w:sz w:val="28"/>
          <w:szCs w:val="28"/>
        </w:rPr>
        <w:t xml:space="preserve">Обязательная часть АОП </w:t>
      </w:r>
      <w:r w:rsidR="003B466A">
        <w:rPr>
          <w:sz w:val="28"/>
          <w:szCs w:val="28"/>
        </w:rPr>
        <w:t xml:space="preserve">НОО </w:t>
      </w:r>
      <w:r>
        <w:rPr>
          <w:sz w:val="28"/>
          <w:szCs w:val="28"/>
        </w:rPr>
        <w:t xml:space="preserve">для обучающихся с </w:t>
      </w:r>
      <w:r w:rsidR="003B466A">
        <w:rPr>
          <w:sz w:val="28"/>
          <w:szCs w:val="28"/>
        </w:rPr>
        <w:t xml:space="preserve">РАС </w:t>
      </w:r>
      <w:r w:rsidRPr="00251BDB">
        <w:rPr>
          <w:b/>
          <w:i/>
          <w:sz w:val="28"/>
          <w:szCs w:val="28"/>
        </w:rPr>
        <w:t>составляет не менее 70%</w:t>
      </w:r>
      <w:r>
        <w:rPr>
          <w:sz w:val="28"/>
          <w:szCs w:val="28"/>
        </w:rPr>
        <w:t xml:space="preserve">, а часть, формируемая участниками образовательных отношений, </w:t>
      </w:r>
      <w:r w:rsidRPr="00251BDB">
        <w:rPr>
          <w:b/>
          <w:i/>
          <w:sz w:val="28"/>
          <w:szCs w:val="28"/>
        </w:rPr>
        <w:t>не более 30%</w:t>
      </w:r>
      <w:r>
        <w:rPr>
          <w:sz w:val="28"/>
          <w:szCs w:val="28"/>
        </w:rPr>
        <w:t xml:space="preserve"> от общего объема А</w:t>
      </w:r>
      <w:r w:rsidR="00006231">
        <w:rPr>
          <w:sz w:val="28"/>
          <w:szCs w:val="28"/>
        </w:rPr>
        <w:t>О</w:t>
      </w:r>
      <w:r>
        <w:rPr>
          <w:sz w:val="28"/>
          <w:szCs w:val="28"/>
        </w:rPr>
        <w:t>П</w:t>
      </w:r>
      <w:r w:rsidR="003B466A">
        <w:rPr>
          <w:sz w:val="28"/>
          <w:szCs w:val="28"/>
        </w:rPr>
        <w:t xml:space="preserve"> НОО</w:t>
      </w:r>
      <w:r>
        <w:rPr>
          <w:sz w:val="28"/>
          <w:szCs w:val="28"/>
        </w:rPr>
        <w:t>.</w:t>
      </w:r>
    </w:p>
    <w:p w14:paraId="1078BC90" w14:textId="77777777" w:rsidR="001F1DC9" w:rsidRPr="001F1DC9" w:rsidRDefault="001F1DC9" w:rsidP="001F1DC9">
      <w:pPr>
        <w:suppressAutoHyphens/>
        <w:spacing w:line="360" w:lineRule="auto"/>
        <w:ind w:firstLine="709"/>
        <w:jc w:val="both"/>
        <w:rPr>
          <w:sz w:val="28"/>
          <w:szCs w:val="28"/>
        </w:rPr>
      </w:pPr>
    </w:p>
    <w:p w14:paraId="02E69A76" w14:textId="77777777" w:rsidR="00081761" w:rsidRPr="00081761" w:rsidRDefault="00795B21" w:rsidP="00D62105">
      <w:pPr>
        <w:pStyle w:val="Default"/>
        <w:suppressAutoHyphens/>
        <w:spacing w:line="360" w:lineRule="auto"/>
        <w:jc w:val="center"/>
        <w:rPr>
          <w:b/>
          <w:bCs/>
          <w:sz w:val="28"/>
          <w:szCs w:val="28"/>
        </w:rPr>
      </w:pPr>
      <w:r w:rsidRPr="00081761">
        <w:rPr>
          <w:b/>
          <w:sz w:val="28"/>
          <w:szCs w:val="28"/>
        </w:rPr>
        <w:t>1.1.4</w:t>
      </w:r>
      <w:r w:rsidR="00E6077E" w:rsidRPr="00081761">
        <w:rPr>
          <w:b/>
          <w:sz w:val="28"/>
          <w:szCs w:val="28"/>
        </w:rPr>
        <w:t xml:space="preserve">. Психолого-педагогическая характеристика обучающихся </w:t>
      </w:r>
      <w:r w:rsidR="00081761" w:rsidRPr="00081761">
        <w:rPr>
          <w:b/>
          <w:sz w:val="28"/>
          <w:szCs w:val="28"/>
        </w:rPr>
        <w:t xml:space="preserve">с </w:t>
      </w:r>
      <w:r w:rsidR="00F0474F">
        <w:rPr>
          <w:b/>
          <w:sz w:val="28"/>
          <w:szCs w:val="28"/>
        </w:rPr>
        <w:t>расстройствами аутистического спектра</w:t>
      </w:r>
    </w:p>
    <w:p w14:paraId="63C0528B" w14:textId="77777777" w:rsidR="00F0474F" w:rsidRPr="00F0474F" w:rsidRDefault="00F0474F" w:rsidP="00D62105">
      <w:pPr>
        <w:suppressAutoHyphens/>
        <w:spacing w:line="360" w:lineRule="auto"/>
        <w:ind w:firstLine="709"/>
        <w:jc w:val="both"/>
        <w:rPr>
          <w:rFonts w:eastAsia="Arial Unicode MS"/>
          <w:color w:val="00000A"/>
          <w:kern w:val="1"/>
          <w:sz w:val="28"/>
          <w:szCs w:val="28"/>
          <w:lang w:eastAsia="en-US"/>
        </w:rPr>
      </w:pPr>
      <w:r>
        <w:rPr>
          <w:rFonts w:eastAsia="Arial Unicode MS"/>
          <w:b/>
          <w:color w:val="00000A"/>
          <w:kern w:val="1"/>
          <w:sz w:val="28"/>
          <w:szCs w:val="28"/>
          <w:lang w:eastAsia="en-US"/>
        </w:rPr>
        <w:t>Р</w:t>
      </w:r>
      <w:r w:rsidRPr="00F0474F">
        <w:rPr>
          <w:rFonts w:eastAsia="Arial Unicode MS"/>
          <w:b/>
          <w:color w:val="00000A"/>
          <w:kern w:val="1"/>
          <w:sz w:val="28"/>
          <w:szCs w:val="28"/>
          <w:lang w:eastAsia="en-US"/>
        </w:rPr>
        <w:t>асстройства аутистического спектра</w:t>
      </w:r>
      <w:r w:rsidRPr="00F0474F">
        <w:rPr>
          <w:rFonts w:eastAsia="Arial Unicode MS"/>
          <w:color w:val="00000A"/>
          <w:kern w:val="1"/>
          <w:sz w:val="28"/>
          <w:szCs w:val="28"/>
          <w:lang w:eastAsia="en-US"/>
        </w:rPr>
        <w:t xml:space="preserve">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w:t>
      </w:r>
      <w:r w:rsidRPr="00F0474F">
        <w:rPr>
          <w:rFonts w:eastAsia="Arial Unicode MS"/>
          <w:color w:val="00000A"/>
          <w:kern w:val="1"/>
          <w:sz w:val="28"/>
          <w:szCs w:val="28"/>
          <w:lang w:eastAsia="en-US"/>
        </w:rPr>
        <w:lastRenderedPageBreak/>
        <w:t>психического развития ребенка, проявляющимся в  становлении его аффективно-волевой сферы, в когнитивном и личностном развитии.</w:t>
      </w:r>
    </w:p>
    <w:p w14:paraId="642B88BF" w14:textId="77777777" w:rsidR="00F0474F" w:rsidRPr="00F0474F" w:rsidRDefault="00F0474F" w:rsidP="00F0474F">
      <w:pPr>
        <w:suppressAutoHyphens/>
        <w:spacing w:line="360" w:lineRule="auto"/>
        <w:ind w:firstLine="709"/>
        <w:jc w:val="both"/>
        <w:rPr>
          <w:rFonts w:eastAsia="Arial Unicode MS"/>
          <w:color w:val="00000A"/>
          <w:kern w:val="1"/>
          <w:sz w:val="28"/>
          <w:szCs w:val="28"/>
          <w:lang w:eastAsia="en-US"/>
        </w:rPr>
      </w:pPr>
      <w:r w:rsidRPr="00F0474F">
        <w:rPr>
          <w:rFonts w:eastAsia="Arial Unicode MS"/>
          <w:color w:val="00000A"/>
          <w:kern w:val="1"/>
          <w:sz w:val="28"/>
          <w:szCs w:val="28"/>
          <w:lang w:eastAsia="en-US"/>
        </w:rPr>
        <w:t>В</w:t>
      </w:r>
      <w:r w:rsidRPr="00F0474F">
        <w:rPr>
          <w:rFonts w:eastAsia="Arial Unicode MS"/>
          <w:b/>
          <w:bCs/>
          <w:color w:val="00000A"/>
          <w:kern w:val="1"/>
          <w:sz w:val="28"/>
          <w:szCs w:val="28"/>
          <w:lang w:eastAsia="en-US"/>
        </w:rPr>
        <w:t xml:space="preserve"> </w:t>
      </w:r>
      <w:r w:rsidRPr="00F0474F">
        <w:rPr>
          <w:rFonts w:eastAsia="Arial Unicode MS"/>
          <w:bCs/>
          <w:color w:val="00000A"/>
          <w:kern w:val="1"/>
          <w:sz w:val="28"/>
          <w:szCs w:val="28"/>
          <w:lang w:eastAsia="en-US"/>
        </w:rPr>
        <w:t>настоящее время говорят уже не только о  детском аутизме, но и о широком круге расстройств аутистического спектра.</w:t>
      </w:r>
      <w:r w:rsidRPr="00F0474F">
        <w:rPr>
          <w:rFonts w:eastAsia="Arial Unicode MS"/>
          <w:b/>
          <w:bCs/>
          <w:color w:val="00000A"/>
          <w:kern w:val="1"/>
          <w:sz w:val="28"/>
          <w:szCs w:val="28"/>
          <w:lang w:eastAsia="en-US"/>
        </w:rPr>
        <w:t xml:space="preserve"> </w:t>
      </w:r>
      <w:r w:rsidRPr="00F0474F">
        <w:rPr>
          <w:rFonts w:eastAsia="Arial Unicode MS"/>
          <w:color w:val="00000A"/>
          <w:kern w:val="1"/>
          <w:sz w:val="28"/>
          <w:szCs w:val="28"/>
          <w:lang w:eastAsia="en-US"/>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14:paraId="7529E797" w14:textId="77777777" w:rsidR="00F0474F" w:rsidRPr="00F0474F" w:rsidRDefault="00F0474F" w:rsidP="00F0474F">
      <w:pPr>
        <w:suppressAutoHyphens/>
        <w:spacing w:line="360" w:lineRule="auto"/>
        <w:ind w:firstLine="709"/>
        <w:jc w:val="both"/>
        <w:rPr>
          <w:sz w:val="28"/>
          <w:szCs w:val="28"/>
        </w:rPr>
      </w:pPr>
      <w:r w:rsidRPr="00F0474F">
        <w:rPr>
          <w:b/>
          <w:bCs/>
          <w:sz w:val="28"/>
          <w:szCs w:val="28"/>
        </w:rPr>
        <w:t>Первая группа</w:t>
      </w:r>
      <w:r w:rsidRPr="00F0474F">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F0474F">
        <w:rPr>
          <w:i/>
          <w:iCs/>
          <w:sz w:val="28"/>
          <w:szCs w:val="28"/>
        </w:rPr>
        <w:t>отрешенность от происходящего</w:t>
      </w:r>
      <w:r w:rsidRPr="00F0474F">
        <w:rPr>
          <w:sz w:val="28"/>
          <w:szCs w:val="28"/>
        </w:rPr>
        <w:t xml:space="preserve">. </w:t>
      </w:r>
    </w:p>
    <w:p w14:paraId="63A694BF"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w:t>
      </w:r>
      <w:r w:rsidRPr="00F0474F">
        <w:rPr>
          <w:sz w:val="28"/>
          <w:szCs w:val="28"/>
        </w:rPr>
        <w:lastRenderedPageBreak/>
        <w:t xml:space="preserve">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14:paraId="08A55E33"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14:paraId="4B1B72D7"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14:paraId="7711714D" w14:textId="77777777" w:rsidR="00F0474F" w:rsidRPr="00F0474F" w:rsidRDefault="00F0474F" w:rsidP="00F0474F">
      <w:pPr>
        <w:suppressAutoHyphens/>
        <w:spacing w:line="360" w:lineRule="auto"/>
        <w:ind w:firstLine="709"/>
        <w:jc w:val="both"/>
        <w:rPr>
          <w:sz w:val="28"/>
          <w:szCs w:val="28"/>
        </w:rPr>
      </w:pPr>
      <w:r w:rsidRPr="00F0474F">
        <w:rPr>
          <w:sz w:val="28"/>
          <w:szCs w:val="28"/>
        </w:rPr>
        <w:lastRenderedPageBreak/>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14:paraId="733496F3" w14:textId="77777777" w:rsidR="00F0474F" w:rsidRPr="00F0474F" w:rsidRDefault="00F0474F" w:rsidP="00F0474F">
      <w:pPr>
        <w:suppressAutoHyphens/>
        <w:spacing w:line="360" w:lineRule="auto"/>
        <w:ind w:firstLine="709"/>
        <w:jc w:val="both"/>
        <w:rPr>
          <w:i/>
          <w:iCs/>
          <w:sz w:val="28"/>
          <w:szCs w:val="28"/>
        </w:rPr>
      </w:pPr>
      <w:r w:rsidRPr="00F0474F">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F0474F">
        <w:rPr>
          <w:b/>
          <w:bCs/>
          <w:i/>
          <w:iCs/>
          <w:sz w:val="28"/>
          <w:szCs w:val="28"/>
        </w:rPr>
        <w:t xml:space="preserve">Реализация этих задач требует индивидуальной программы обучения такого ребенка. </w:t>
      </w:r>
      <w:r w:rsidRPr="00F0474F">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F0474F">
        <w:rPr>
          <w:i/>
          <w:iCs/>
          <w:sz w:val="28"/>
          <w:szCs w:val="28"/>
        </w:rPr>
        <w:t>В зависимости от уровня интеллектуального развития обучающиеся этой группы могут осваивать варианты 8.3</w:t>
      </w:r>
      <w:r w:rsidR="00CC45D4">
        <w:rPr>
          <w:i/>
          <w:iCs/>
          <w:sz w:val="28"/>
          <w:szCs w:val="28"/>
        </w:rPr>
        <w:t>.</w:t>
      </w:r>
      <w:r w:rsidRPr="00F0474F">
        <w:rPr>
          <w:i/>
          <w:iCs/>
          <w:sz w:val="28"/>
          <w:szCs w:val="28"/>
        </w:rPr>
        <w:t xml:space="preserve">  или 8.4.образовательной программы.</w:t>
      </w:r>
    </w:p>
    <w:p w14:paraId="438FCB68" w14:textId="77777777" w:rsidR="00F0474F" w:rsidRPr="00F0474F" w:rsidRDefault="00F0474F" w:rsidP="00F0474F">
      <w:pPr>
        <w:suppressAutoHyphens/>
        <w:spacing w:line="360" w:lineRule="auto"/>
        <w:ind w:firstLine="709"/>
        <w:jc w:val="both"/>
        <w:rPr>
          <w:rFonts w:eastAsia="Arial Unicode MS"/>
          <w:i/>
          <w:iCs/>
          <w:color w:val="00000A"/>
          <w:kern w:val="1"/>
          <w:sz w:val="28"/>
          <w:szCs w:val="28"/>
          <w:lang w:eastAsia="en-US"/>
        </w:rPr>
      </w:pPr>
      <w:r w:rsidRPr="00F0474F">
        <w:rPr>
          <w:rFonts w:eastAsia="Arial Unicode MS"/>
          <w:b/>
          <w:bCs/>
          <w:color w:val="00000A"/>
          <w:kern w:val="1"/>
          <w:sz w:val="28"/>
          <w:szCs w:val="28"/>
          <w:lang w:eastAsia="en-US"/>
        </w:rPr>
        <w:t>Вторая группа</w:t>
      </w:r>
      <w:r w:rsidRPr="00F0474F">
        <w:rPr>
          <w:rFonts w:eastAsia="Arial Unicode MS"/>
          <w:color w:val="00000A"/>
          <w:kern w:val="1"/>
          <w:sz w:val="28"/>
          <w:szCs w:val="28"/>
          <w:lang w:eastAsia="en-US"/>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F0474F">
        <w:rPr>
          <w:rFonts w:eastAsia="Arial Unicode MS"/>
          <w:i/>
          <w:iCs/>
          <w:color w:val="00000A"/>
          <w:kern w:val="1"/>
          <w:sz w:val="28"/>
          <w:szCs w:val="28"/>
          <w:lang w:eastAsia="en-US"/>
        </w:rPr>
        <w:t>аутистические установки более выражаются в активном негативизме (отвержении).</w:t>
      </w:r>
    </w:p>
    <w:p w14:paraId="7E7B3A9B"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w:t>
      </w:r>
      <w:r w:rsidRPr="00F0474F">
        <w:rPr>
          <w:sz w:val="28"/>
          <w:szCs w:val="28"/>
        </w:rPr>
        <w:lastRenderedPageBreak/>
        <w:t xml:space="preserve">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w:t>
      </w:r>
      <w:r w:rsidR="00CC45D4" w:rsidRPr="00F0474F">
        <w:rPr>
          <w:sz w:val="28"/>
          <w:szCs w:val="28"/>
        </w:rPr>
        <w:t>ребенка,</w:t>
      </w:r>
      <w:r w:rsidRPr="00F0474F">
        <w:rPr>
          <w:sz w:val="28"/>
          <w:szCs w:val="28"/>
        </w:rPr>
        <w:t xml:space="preserve"> и спровоцировать поведенческий срыв, который может проявиться в активном негативизме, генерализованной агрессии и самоагрессии. </w:t>
      </w:r>
    </w:p>
    <w:p w14:paraId="588446BE" w14:textId="77777777" w:rsidR="00F0474F" w:rsidRPr="00F0474F" w:rsidRDefault="00F0474F" w:rsidP="00F0474F">
      <w:pPr>
        <w:suppressAutoHyphens/>
        <w:spacing w:line="360" w:lineRule="auto"/>
        <w:ind w:firstLine="709"/>
        <w:jc w:val="both"/>
        <w:rPr>
          <w:sz w:val="28"/>
          <w:szCs w:val="28"/>
        </w:rPr>
      </w:pPr>
      <w:r w:rsidRPr="00F0474F">
        <w:rPr>
          <w:sz w:val="28"/>
          <w:szCs w:val="28"/>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w:t>
      </w:r>
      <w:r w:rsidR="00CC45D4">
        <w:rPr>
          <w:sz w:val="28"/>
          <w:szCs w:val="28"/>
        </w:rPr>
        <w:t xml:space="preserve"> -</w:t>
      </w:r>
      <w:r w:rsidRPr="00F0474F">
        <w:rPr>
          <w:sz w:val="28"/>
          <w:szCs w:val="28"/>
        </w:rPr>
        <w:t xml:space="preserve"> прекрасный каллиграфический почерк, мастерство в рисунке орна</w:t>
      </w:r>
      <w:r w:rsidR="00CC45D4">
        <w:rPr>
          <w:sz w:val="28"/>
          <w:szCs w:val="28"/>
        </w:rPr>
        <w:t xml:space="preserve">мента, в детских поделках и </w:t>
      </w:r>
      <w:r w:rsidRPr="00F0474F">
        <w:rPr>
          <w:sz w:val="28"/>
          <w:szCs w:val="28"/>
        </w:rPr>
        <w:t xml:space="preserve">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14:paraId="659AB95E"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14:paraId="7BC63CE3" w14:textId="77777777" w:rsidR="00F0474F" w:rsidRPr="00F0474F" w:rsidRDefault="00F0474F" w:rsidP="00F0474F">
      <w:pPr>
        <w:suppressAutoHyphens/>
        <w:spacing w:line="360" w:lineRule="auto"/>
        <w:ind w:firstLine="709"/>
        <w:jc w:val="both"/>
        <w:rPr>
          <w:sz w:val="28"/>
          <w:szCs w:val="28"/>
        </w:rPr>
      </w:pPr>
      <w:r w:rsidRPr="00F0474F">
        <w:rPr>
          <w:sz w:val="28"/>
          <w:szCs w:val="28"/>
        </w:rPr>
        <w:lastRenderedPageBreak/>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14:paraId="7F1AC653" w14:textId="77777777" w:rsidR="00F0474F" w:rsidRPr="00F0474F" w:rsidRDefault="00F0474F" w:rsidP="00F0474F">
      <w:pPr>
        <w:suppressAutoHyphens/>
        <w:spacing w:line="360" w:lineRule="auto"/>
        <w:ind w:firstLine="709"/>
        <w:jc w:val="both"/>
        <w:rPr>
          <w:sz w:val="28"/>
          <w:szCs w:val="28"/>
        </w:rPr>
      </w:pPr>
      <w:r w:rsidRPr="00F0474F">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14:paraId="413753B7" w14:textId="77777777" w:rsidR="00F0474F" w:rsidRPr="00F0474F" w:rsidRDefault="00F0474F" w:rsidP="00F0474F">
      <w:pPr>
        <w:suppressAutoHyphens/>
        <w:spacing w:line="360" w:lineRule="auto"/>
        <w:ind w:firstLine="709"/>
        <w:jc w:val="both"/>
        <w:rPr>
          <w:i/>
          <w:iCs/>
          <w:sz w:val="28"/>
          <w:szCs w:val="28"/>
        </w:rPr>
      </w:pPr>
      <w:r w:rsidRPr="00F0474F">
        <w:rPr>
          <w:i/>
          <w:iCs/>
          <w:sz w:val="28"/>
          <w:szCs w:val="28"/>
        </w:rPr>
        <w:t>В зависимости от уровня интеллектуального развития обучающиеся этой группы могут осваивать варианты 8.3. или 8.2. образовательной программы.</w:t>
      </w:r>
    </w:p>
    <w:p w14:paraId="02936D2C" w14:textId="77777777" w:rsidR="00F0474F" w:rsidRPr="00F0474F" w:rsidRDefault="00F0474F" w:rsidP="00F0474F">
      <w:pPr>
        <w:suppressAutoHyphens/>
        <w:spacing w:line="360" w:lineRule="auto"/>
        <w:ind w:firstLine="709"/>
        <w:jc w:val="both"/>
        <w:rPr>
          <w:rFonts w:eastAsia="Arial Unicode MS"/>
          <w:color w:val="00000A"/>
          <w:kern w:val="1"/>
          <w:sz w:val="28"/>
          <w:szCs w:val="28"/>
          <w:lang w:eastAsia="en-US"/>
        </w:rPr>
      </w:pPr>
      <w:r w:rsidRPr="00F0474F">
        <w:rPr>
          <w:rFonts w:eastAsia="Arial Unicode MS"/>
          <w:b/>
          <w:bCs/>
          <w:color w:val="00000A"/>
          <w:kern w:val="1"/>
          <w:sz w:val="28"/>
          <w:szCs w:val="28"/>
          <w:lang w:eastAsia="en-US"/>
        </w:rPr>
        <w:t>Третья группа</w:t>
      </w:r>
      <w:r w:rsidRPr="00F0474F">
        <w:rPr>
          <w:rFonts w:eastAsia="Arial Unicode MS"/>
          <w:color w:val="00000A"/>
          <w:kern w:val="1"/>
          <w:sz w:val="28"/>
          <w:szCs w:val="28"/>
          <w:lang w:eastAsia="en-US"/>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F0474F">
        <w:rPr>
          <w:rFonts w:eastAsia="Arial Unicode MS"/>
          <w:i/>
          <w:iCs/>
          <w:color w:val="00000A"/>
          <w:kern w:val="1"/>
          <w:sz w:val="28"/>
          <w:szCs w:val="28"/>
          <w:lang w:eastAsia="en-US"/>
        </w:rPr>
        <w:t>поглощенность собственными стереотипными интересами и  неспособность выстраивать диалогическое взаимодействие</w:t>
      </w:r>
      <w:r w:rsidRPr="00F0474F">
        <w:rPr>
          <w:rFonts w:eastAsia="Arial Unicode MS"/>
          <w:color w:val="00000A"/>
          <w:kern w:val="1"/>
          <w:sz w:val="28"/>
          <w:szCs w:val="28"/>
          <w:lang w:eastAsia="en-US"/>
        </w:rPr>
        <w:t>.</w:t>
      </w:r>
    </w:p>
    <w:p w14:paraId="6CCFF4B8"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w:t>
      </w:r>
      <w:r w:rsidRPr="00F0474F">
        <w:rPr>
          <w:sz w:val="28"/>
          <w:szCs w:val="28"/>
        </w:rPr>
        <w:lastRenderedPageBreak/>
        <w:t xml:space="preserve">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14:paraId="00EC187B"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14:paraId="7C73E4CC"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14:paraId="051D5635"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w:t>
      </w:r>
      <w:r w:rsidRPr="00F0474F">
        <w:rPr>
          <w:sz w:val="28"/>
          <w:szCs w:val="28"/>
        </w:rPr>
        <w:lastRenderedPageBreak/>
        <w:t xml:space="preserve">тоже стереотипны, мало связаны с реальностью и являются для них родом аутостимуляции. </w:t>
      </w:r>
    </w:p>
    <w:p w14:paraId="5180E414"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14:paraId="58BAAF47"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14:paraId="0CE312BC"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14:paraId="7E5264E6" w14:textId="77777777" w:rsidR="00F0474F" w:rsidRPr="00F0474F" w:rsidRDefault="00F0474F" w:rsidP="00F0474F">
      <w:pPr>
        <w:suppressAutoHyphens/>
        <w:spacing w:line="360" w:lineRule="auto"/>
        <w:ind w:firstLine="709"/>
        <w:jc w:val="both"/>
        <w:rPr>
          <w:sz w:val="28"/>
          <w:szCs w:val="28"/>
        </w:rPr>
      </w:pPr>
      <w:r w:rsidRPr="00F0474F">
        <w:rPr>
          <w:i/>
          <w:iCs/>
          <w:sz w:val="28"/>
          <w:szCs w:val="28"/>
        </w:rPr>
        <w:t>В зависимости от уровня интеллектуального развития обучающиеся этой группы могут осваивать варианты 8.3</w:t>
      </w:r>
      <w:r w:rsidR="000526C0">
        <w:rPr>
          <w:i/>
          <w:iCs/>
          <w:sz w:val="28"/>
          <w:szCs w:val="28"/>
        </w:rPr>
        <w:t>.</w:t>
      </w:r>
      <w:r w:rsidRPr="00F0474F">
        <w:rPr>
          <w:i/>
          <w:iCs/>
          <w:sz w:val="28"/>
          <w:szCs w:val="28"/>
        </w:rPr>
        <w:t xml:space="preserve"> (реже) или 8.1</w:t>
      </w:r>
      <w:r w:rsidR="000526C0">
        <w:rPr>
          <w:i/>
          <w:iCs/>
          <w:sz w:val="28"/>
          <w:szCs w:val="28"/>
        </w:rPr>
        <w:t>.</w:t>
      </w:r>
      <w:r w:rsidRPr="00F0474F">
        <w:rPr>
          <w:i/>
          <w:iCs/>
          <w:sz w:val="28"/>
          <w:szCs w:val="28"/>
        </w:rPr>
        <w:t>, 8.2</w:t>
      </w:r>
      <w:r w:rsidR="000526C0">
        <w:rPr>
          <w:i/>
          <w:iCs/>
          <w:sz w:val="28"/>
          <w:szCs w:val="28"/>
        </w:rPr>
        <w:t>.</w:t>
      </w:r>
      <w:r w:rsidRPr="00F0474F">
        <w:rPr>
          <w:i/>
          <w:iCs/>
          <w:sz w:val="28"/>
          <w:szCs w:val="28"/>
        </w:rPr>
        <w:t xml:space="preserve">  (чаще) образовательной программы. </w:t>
      </w:r>
    </w:p>
    <w:p w14:paraId="39F5CB02" w14:textId="77777777" w:rsidR="00F0474F" w:rsidRPr="00F0474F" w:rsidRDefault="00F0474F" w:rsidP="00F0474F">
      <w:pPr>
        <w:suppressAutoHyphens/>
        <w:spacing w:line="360" w:lineRule="auto"/>
        <w:ind w:firstLine="709"/>
        <w:jc w:val="both"/>
        <w:rPr>
          <w:rFonts w:eastAsia="Arial Unicode MS"/>
          <w:color w:val="00000A"/>
          <w:kern w:val="1"/>
          <w:sz w:val="28"/>
          <w:szCs w:val="28"/>
          <w:lang w:eastAsia="en-US"/>
        </w:rPr>
      </w:pPr>
      <w:r w:rsidRPr="00F0474F">
        <w:rPr>
          <w:rFonts w:eastAsia="Arial Unicode MS"/>
          <w:b/>
          <w:bCs/>
          <w:color w:val="00000A"/>
          <w:kern w:val="1"/>
          <w:sz w:val="28"/>
          <w:szCs w:val="28"/>
          <w:lang w:eastAsia="en-US"/>
        </w:rPr>
        <w:t>Четвертая группа</w:t>
      </w:r>
      <w:r w:rsidRPr="00F0474F">
        <w:rPr>
          <w:rFonts w:eastAsia="Arial Unicode MS"/>
          <w:color w:val="00000A"/>
          <w:kern w:val="1"/>
          <w:sz w:val="28"/>
          <w:szCs w:val="28"/>
          <w:lang w:eastAsia="en-US"/>
        </w:rPr>
        <w:t xml:space="preserve">.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w:t>
      </w:r>
      <w:r w:rsidRPr="00F0474F">
        <w:rPr>
          <w:rFonts w:eastAsia="Arial Unicode MS"/>
          <w:color w:val="00000A"/>
          <w:kern w:val="1"/>
          <w:sz w:val="28"/>
          <w:szCs w:val="28"/>
          <w:lang w:eastAsia="en-US"/>
        </w:rPr>
        <w:lastRenderedPageBreak/>
        <w:t>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14:paraId="2579E485"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14:paraId="50407F28" w14:textId="77777777" w:rsidR="00F0474F" w:rsidRPr="00F0474F" w:rsidRDefault="00F0474F" w:rsidP="00F0474F">
      <w:pPr>
        <w:suppressAutoHyphens/>
        <w:spacing w:line="360" w:lineRule="auto"/>
        <w:ind w:firstLine="709"/>
        <w:jc w:val="both"/>
        <w:rPr>
          <w:sz w:val="28"/>
          <w:szCs w:val="28"/>
        </w:rPr>
      </w:pPr>
      <w:r w:rsidRPr="00F0474F">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14:paraId="555B0E40"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w:t>
      </w:r>
      <w:r w:rsidRPr="00F0474F">
        <w:rPr>
          <w:sz w:val="28"/>
          <w:szCs w:val="28"/>
        </w:rPr>
        <w:lastRenderedPageBreak/>
        <w:t xml:space="preserve">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14:paraId="213E9C98" w14:textId="77777777" w:rsidR="00F0474F" w:rsidRPr="00F0474F" w:rsidRDefault="00F0474F" w:rsidP="00F0474F">
      <w:pPr>
        <w:suppressAutoHyphens/>
        <w:spacing w:line="360" w:lineRule="auto"/>
        <w:ind w:firstLine="709"/>
        <w:jc w:val="both"/>
        <w:rPr>
          <w:sz w:val="28"/>
          <w:szCs w:val="28"/>
        </w:rPr>
      </w:pPr>
      <w:r w:rsidRPr="00F0474F">
        <w:rPr>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14:paraId="7A0A49E8" w14:textId="77777777" w:rsidR="00F0474F" w:rsidRPr="00F0474F" w:rsidRDefault="00F0474F" w:rsidP="00F0474F">
      <w:pPr>
        <w:suppressAutoHyphens/>
        <w:spacing w:line="360" w:lineRule="auto"/>
        <w:ind w:firstLine="709"/>
        <w:jc w:val="both"/>
        <w:rPr>
          <w:i/>
          <w:iCs/>
          <w:sz w:val="28"/>
          <w:szCs w:val="28"/>
        </w:rPr>
      </w:pPr>
      <w:r w:rsidRPr="00F0474F">
        <w:rPr>
          <w:sz w:val="28"/>
          <w:szCs w:val="28"/>
        </w:rPr>
        <w:t xml:space="preserve"> </w:t>
      </w:r>
      <w:r w:rsidRPr="00F0474F">
        <w:rPr>
          <w:i/>
          <w:iCs/>
          <w:sz w:val="28"/>
          <w:szCs w:val="28"/>
        </w:rPr>
        <w:t>В зависимости от уровня интеллектуального развития обучающиеся этой группы могут осваивать варианты 8.2. или 8.1. образовательной программы.</w:t>
      </w:r>
    </w:p>
    <w:p w14:paraId="77C24F8D" w14:textId="77777777" w:rsidR="00F0474F" w:rsidRPr="00F0474F" w:rsidRDefault="00F0474F" w:rsidP="00F0474F">
      <w:pPr>
        <w:suppressAutoHyphens/>
        <w:spacing w:line="360" w:lineRule="auto"/>
        <w:ind w:firstLine="709"/>
        <w:jc w:val="both"/>
        <w:rPr>
          <w:rFonts w:eastAsia="Arial Unicode MS"/>
          <w:color w:val="00000A"/>
          <w:kern w:val="1"/>
          <w:sz w:val="28"/>
          <w:szCs w:val="28"/>
          <w:lang w:eastAsia="en-US"/>
        </w:rPr>
      </w:pPr>
      <w:r w:rsidRPr="00F0474F">
        <w:rPr>
          <w:rFonts w:eastAsia="Arial Unicode MS"/>
          <w:color w:val="00000A"/>
          <w:kern w:val="1"/>
          <w:sz w:val="28"/>
          <w:szCs w:val="28"/>
          <w:lang w:eastAsia="en-US"/>
        </w:rPr>
        <w:lastRenderedPageBreak/>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14:paraId="7472C13E" w14:textId="77777777" w:rsidR="00F0474F" w:rsidRPr="00F0474F" w:rsidRDefault="00F0474F" w:rsidP="00F0474F">
      <w:pPr>
        <w:suppressAutoHyphens/>
        <w:spacing w:line="360" w:lineRule="auto"/>
        <w:ind w:firstLine="709"/>
        <w:jc w:val="both"/>
        <w:rPr>
          <w:rFonts w:eastAsia="Arial Unicode MS"/>
          <w:color w:val="00000A"/>
          <w:kern w:val="1"/>
          <w:sz w:val="28"/>
          <w:szCs w:val="28"/>
          <w:lang w:eastAsia="en-US"/>
        </w:rPr>
      </w:pPr>
      <w:r w:rsidRPr="00F0474F">
        <w:rPr>
          <w:rFonts w:eastAsia="Arial Unicode MS"/>
          <w:color w:val="00000A"/>
          <w:kern w:val="1"/>
          <w:sz w:val="28"/>
          <w:szCs w:val="28"/>
          <w:lang w:eastAsia="en-US"/>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14:paraId="716C4C73" w14:textId="77777777" w:rsidR="00F0474F" w:rsidRPr="00F0474F" w:rsidRDefault="00F0474F" w:rsidP="00F0474F">
      <w:pPr>
        <w:suppressAutoHyphens/>
        <w:spacing w:line="360" w:lineRule="auto"/>
        <w:ind w:firstLine="709"/>
        <w:jc w:val="both"/>
        <w:rPr>
          <w:rFonts w:eastAsia="Arial Unicode MS"/>
          <w:color w:val="00000A"/>
          <w:kern w:val="1"/>
          <w:sz w:val="28"/>
          <w:szCs w:val="28"/>
          <w:lang w:eastAsia="en-US"/>
        </w:rPr>
      </w:pPr>
      <w:r w:rsidRPr="00F0474F">
        <w:rPr>
          <w:rFonts w:eastAsia="Arial Unicode MS"/>
          <w:color w:val="00000A"/>
          <w:kern w:val="1"/>
          <w:sz w:val="28"/>
          <w:szCs w:val="28"/>
          <w:lang w:eastAsia="en-US"/>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14:paraId="62BDCB64" w14:textId="77777777" w:rsidR="00F0474F" w:rsidRPr="00F0474F" w:rsidRDefault="00F0474F" w:rsidP="00F0474F">
      <w:pPr>
        <w:suppressAutoHyphens/>
        <w:spacing w:line="360" w:lineRule="auto"/>
        <w:ind w:firstLine="709"/>
        <w:jc w:val="both"/>
        <w:rPr>
          <w:sz w:val="28"/>
          <w:szCs w:val="28"/>
        </w:rPr>
      </w:pPr>
      <w:r w:rsidRPr="00F0474F">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F0474F">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F0474F">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w:t>
      </w:r>
      <w:r w:rsidRPr="00F0474F">
        <w:rPr>
          <w:sz w:val="28"/>
          <w:szCs w:val="28"/>
        </w:rPr>
        <w:lastRenderedPageBreak/>
        <w:t xml:space="preserve">аутистического спектра, трудности речевого и умственного развития.  </w:t>
      </w:r>
      <w:r w:rsidRPr="00F0474F">
        <w:rPr>
          <w:i/>
          <w:iCs/>
          <w:sz w:val="28"/>
          <w:szCs w:val="28"/>
        </w:rPr>
        <w:t>РАС могут отмечаться и у детей со сложными и множественными нарушениями развития.</w:t>
      </w:r>
      <w:r w:rsidRPr="00F0474F">
        <w:rPr>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14:paraId="26309FA9" w14:textId="77777777" w:rsidR="004054AD" w:rsidRDefault="00F0474F" w:rsidP="001F1DC9">
      <w:pPr>
        <w:suppressAutoHyphens/>
        <w:spacing w:line="360" w:lineRule="auto"/>
        <w:ind w:firstLine="709"/>
        <w:jc w:val="both"/>
        <w:rPr>
          <w:rFonts w:eastAsia="Arial Unicode MS"/>
          <w:color w:val="00000A"/>
          <w:kern w:val="1"/>
          <w:sz w:val="28"/>
          <w:szCs w:val="28"/>
          <w:lang w:eastAsia="en-US"/>
        </w:rPr>
      </w:pPr>
      <w:r w:rsidRPr="00F0474F">
        <w:rPr>
          <w:rFonts w:eastAsia="Arial Unicode MS"/>
          <w:color w:val="00000A"/>
          <w:kern w:val="1"/>
          <w:sz w:val="28"/>
          <w:szCs w:val="28"/>
          <w:lang w:eastAsia="en-US"/>
        </w:rPr>
        <w:t xml:space="preserve">Таким образом, вследствие крайней неоднородности состава детей с РАС </w:t>
      </w:r>
      <w:r w:rsidRPr="00F0474F">
        <w:rPr>
          <w:rFonts w:eastAsia="Arial Unicode MS"/>
          <w:b/>
          <w:bCs/>
          <w:color w:val="00000A"/>
          <w:kern w:val="1"/>
          <w:sz w:val="28"/>
          <w:szCs w:val="28"/>
          <w:lang w:eastAsia="en-US"/>
        </w:rPr>
        <w:t xml:space="preserve">диапазон различий в требуемом уровне и содержании их начального </w:t>
      </w:r>
      <w:r w:rsidR="000526C0">
        <w:rPr>
          <w:rFonts w:eastAsia="Arial Unicode MS"/>
          <w:b/>
          <w:bCs/>
          <w:color w:val="00000A"/>
          <w:kern w:val="1"/>
          <w:sz w:val="28"/>
          <w:szCs w:val="28"/>
          <w:lang w:eastAsia="en-US"/>
        </w:rPr>
        <w:t xml:space="preserve">общего </w:t>
      </w:r>
      <w:r w:rsidRPr="00F0474F">
        <w:rPr>
          <w:rFonts w:eastAsia="Arial Unicode MS"/>
          <w:b/>
          <w:bCs/>
          <w:color w:val="00000A"/>
          <w:kern w:val="1"/>
          <w:sz w:val="28"/>
          <w:szCs w:val="28"/>
          <w:lang w:eastAsia="en-US"/>
        </w:rPr>
        <w:t>образования должен быть максимально широким</w:t>
      </w:r>
      <w:r w:rsidRPr="00F0474F">
        <w:rPr>
          <w:rFonts w:eastAsia="Arial Unicode MS"/>
          <w:color w:val="00000A"/>
          <w:kern w:val="1"/>
          <w:sz w:val="28"/>
          <w:szCs w:val="28"/>
          <w:lang w:eastAsia="en-US"/>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w:t>
      </w:r>
      <w:r w:rsidR="000526C0">
        <w:rPr>
          <w:rFonts w:eastAsia="Arial Unicode MS"/>
          <w:color w:val="00000A"/>
          <w:kern w:val="1"/>
          <w:sz w:val="28"/>
          <w:szCs w:val="28"/>
          <w:lang w:eastAsia="en-US"/>
        </w:rPr>
        <w:t xml:space="preserve"> общего</w:t>
      </w:r>
      <w:r w:rsidRPr="00F0474F">
        <w:rPr>
          <w:rFonts w:eastAsia="Arial Unicode MS"/>
          <w:color w:val="00000A"/>
          <w:kern w:val="1"/>
          <w:sz w:val="28"/>
          <w:szCs w:val="28"/>
          <w:lang w:eastAsia="en-US"/>
        </w:rPr>
        <w:t xml:space="preserve">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14:paraId="3269D230" w14:textId="77777777" w:rsidR="001F1DC9" w:rsidRPr="001F1DC9" w:rsidRDefault="001F1DC9" w:rsidP="001F1DC9">
      <w:pPr>
        <w:suppressAutoHyphens/>
        <w:spacing w:line="360" w:lineRule="auto"/>
        <w:ind w:firstLine="709"/>
        <w:jc w:val="both"/>
        <w:rPr>
          <w:rFonts w:eastAsia="Arial Unicode MS"/>
          <w:color w:val="00000A"/>
          <w:kern w:val="1"/>
          <w:sz w:val="28"/>
          <w:szCs w:val="28"/>
          <w:lang w:eastAsia="en-US"/>
        </w:rPr>
      </w:pPr>
    </w:p>
    <w:p w14:paraId="20B15355" w14:textId="77777777" w:rsidR="00081761" w:rsidRDefault="00795B21" w:rsidP="008702F5">
      <w:pPr>
        <w:suppressAutoHyphens/>
        <w:jc w:val="center"/>
        <w:rPr>
          <w:b/>
          <w:sz w:val="28"/>
          <w:szCs w:val="28"/>
        </w:rPr>
      </w:pPr>
      <w:r w:rsidRPr="00081761">
        <w:rPr>
          <w:b/>
          <w:sz w:val="28"/>
          <w:szCs w:val="28"/>
        </w:rPr>
        <w:t>1.1</w:t>
      </w:r>
      <w:r w:rsidR="00134976" w:rsidRPr="00081761">
        <w:rPr>
          <w:b/>
          <w:sz w:val="28"/>
          <w:szCs w:val="28"/>
        </w:rPr>
        <w:t>.</w:t>
      </w:r>
      <w:r w:rsidRPr="00081761">
        <w:rPr>
          <w:b/>
          <w:sz w:val="28"/>
          <w:szCs w:val="28"/>
        </w:rPr>
        <w:t>5.</w:t>
      </w:r>
      <w:r w:rsidR="00134976" w:rsidRPr="00081761">
        <w:rPr>
          <w:b/>
          <w:sz w:val="28"/>
          <w:szCs w:val="28"/>
        </w:rPr>
        <w:t xml:space="preserve"> </w:t>
      </w:r>
      <w:r w:rsidRPr="00081761">
        <w:rPr>
          <w:b/>
          <w:sz w:val="28"/>
          <w:szCs w:val="28"/>
        </w:rPr>
        <w:t>Особые образовательн</w:t>
      </w:r>
      <w:r w:rsidR="00081761" w:rsidRPr="00081761">
        <w:rPr>
          <w:b/>
          <w:sz w:val="28"/>
          <w:szCs w:val="28"/>
        </w:rPr>
        <w:t xml:space="preserve">ые потребности обучающихся </w:t>
      </w:r>
    </w:p>
    <w:p w14:paraId="4DD699D4" w14:textId="77777777" w:rsidR="00B36803" w:rsidRDefault="00081761" w:rsidP="008702F5">
      <w:pPr>
        <w:spacing w:line="360" w:lineRule="auto"/>
        <w:jc w:val="center"/>
        <w:rPr>
          <w:b/>
          <w:sz w:val="28"/>
          <w:szCs w:val="28"/>
        </w:rPr>
      </w:pPr>
      <w:r w:rsidRPr="00081761">
        <w:rPr>
          <w:b/>
          <w:sz w:val="28"/>
          <w:szCs w:val="28"/>
        </w:rPr>
        <w:t xml:space="preserve">с </w:t>
      </w:r>
      <w:r w:rsidR="00B36803" w:rsidRPr="00B36803">
        <w:rPr>
          <w:b/>
          <w:sz w:val="28"/>
          <w:szCs w:val="28"/>
        </w:rPr>
        <w:t>расстройствами аутистического спектра</w:t>
      </w:r>
    </w:p>
    <w:p w14:paraId="3CD82B77" w14:textId="77777777" w:rsidR="00B36803" w:rsidRPr="00B36803" w:rsidRDefault="00B36803" w:rsidP="008702F5">
      <w:pPr>
        <w:tabs>
          <w:tab w:val="left" w:pos="426"/>
          <w:tab w:val="right" w:leader="dot" w:pos="9639"/>
        </w:tabs>
        <w:suppressAutoHyphens/>
        <w:spacing w:line="360" w:lineRule="auto"/>
        <w:ind w:firstLine="709"/>
        <w:jc w:val="both"/>
        <w:rPr>
          <w:rFonts w:eastAsia="Arial Unicode MS"/>
          <w:color w:val="00000A"/>
          <w:kern w:val="1"/>
          <w:sz w:val="28"/>
          <w:szCs w:val="28"/>
          <w:lang w:eastAsia="en-US"/>
        </w:rPr>
      </w:pPr>
      <w:r w:rsidRPr="00B36803">
        <w:rPr>
          <w:rFonts w:eastAsia="Arial Unicode MS"/>
          <w:color w:val="00000A"/>
          <w:kern w:val="1"/>
          <w:sz w:val="28"/>
          <w:szCs w:val="28"/>
          <w:lang w:eastAsia="en-US"/>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14:paraId="4C0838B7" w14:textId="77777777" w:rsidR="00B36803" w:rsidRPr="00B36803" w:rsidRDefault="00B36803" w:rsidP="00B36803">
      <w:pPr>
        <w:suppressAutoHyphens/>
        <w:spacing w:line="360" w:lineRule="auto"/>
        <w:ind w:firstLine="709"/>
        <w:jc w:val="both"/>
        <w:rPr>
          <w:rFonts w:eastAsia="Arial Unicode MS"/>
          <w:color w:val="00000A"/>
          <w:kern w:val="1"/>
          <w:sz w:val="28"/>
          <w:szCs w:val="28"/>
          <w:lang w:eastAsia="en-US"/>
        </w:rPr>
      </w:pPr>
      <w:r w:rsidRPr="00B36803">
        <w:rPr>
          <w:rFonts w:eastAsia="Arial Unicode MS"/>
          <w:color w:val="00000A"/>
          <w:kern w:val="1"/>
          <w:sz w:val="28"/>
          <w:szCs w:val="28"/>
          <w:lang w:eastAsia="en-US"/>
        </w:rPr>
        <w:t xml:space="preserve">Искажение развития характерно проявляется в изменении соотношения простого и сложного в обучении ребёнка. Он может иметь фрагментарные </w:t>
      </w:r>
      <w:r w:rsidRPr="00B36803">
        <w:rPr>
          <w:rFonts w:eastAsia="Arial Unicode MS"/>
          <w:color w:val="00000A"/>
          <w:kern w:val="1"/>
          <w:sz w:val="28"/>
          <w:szCs w:val="28"/>
          <w:lang w:eastAsia="en-US"/>
        </w:rPr>
        <w:lastRenderedPageBreak/>
        <w:t>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72749F11" w14:textId="77777777" w:rsidR="00B36803" w:rsidRPr="00B36803" w:rsidRDefault="00B36803" w:rsidP="00B36803">
      <w:pPr>
        <w:suppressAutoHyphens/>
        <w:spacing w:line="360" w:lineRule="auto"/>
        <w:ind w:firstLine="709"/>
        <w:jc w:val="both"/>
        <w:rPr>
          <w:rFonts w:eastAsia="Arial Unicode MS"/>
          <w:b/>
          <w:i/>
          <w:iCs/>
          <w:color w:val="00000A"/>
          <w:kern w:val="1"/>
          <w:sz w:val="28"/>
          <w:szCs w:val="28"/>
          <w:lang w:eastAsia="en-US"/>
        </w:rPr>
      </w:pPr>
      <w:r w:rsidRPr="00B36803">
        <w:rPr>
          <w:rFonts w:eastAsia="Arial Unicode MS"/>
          <w:color w:val="00000A"/>
          <w:kern w:val="1"/>
          <w:sz w:val="28"/>
          <w:szCs w:val="28"/>
          <w:lang w:eastAsia="en-US"/>
        </w:rPr>
        <w:t xml:space="preserve">Передача таким детям социального опыта, введение их в культуру представляют особенную трудность. </w:t>
      </w:r>
      <w:r w:rsidRPr="00B36803">
        <w:rPr>
          <w:rFonts w:eastAsia="Arial Unicode MS"/>
          <w:b/>
          <w:i/>
          <w:iCs/>
          <w:color w:val="00000A"/>
          <w:kern w:val="1"/>
          <w:sz w:val="28"/>
          <w:szCs w:val="28"/>
          <w:lang w:eastAsia="en-US"/>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14:paraId="7F07402A" w14:textId="77777777" w:rsidR="00B36803" w:rsidRDefault="00B36803" w:rsidP="00B36803">
      <w:pPr>
        <w:suppressAutoHyphens/>
        <w:spacing w:line="360" w:lineRule="auto"/>
        <w:ind w:firstLine="709"/>
        <w:jc w:val="both"/>
        <w:rPr>
          <w:rFonts w:eastAsia="Arial Unicode MS"/>
          <w:b/>
          <w:i/>
          <w:color w:val="00000A"/>
          <w:kern w:val="1"/>
          <w:sz w:val="28"/>
          <w:szCs w:val="28"/>
          <w:lang w:eastAsia="en-US"/>
        </w:rPr>
      </w:pPr>
      <w:r w:rsidRPr="00B36803">
        <w:rPr>
          <w:rFonts w:eastAsia="Arial Unicode MS"/>
          <w:color w:val="00000A"/>
          <w:kern w:val="1"/>
          <w:sz w:val="28"/>
          <w:szCs w:val="28"/>
          <w:lang w:eastAsia="en-US"/>
        </w:rPr>
        <w:t xml:space="preserve">Особые образовательные потребности детей с аутизмом в период </w:t>
      </w:r>
      <w:r w:rsidR="00A87F29">
        <w:rPr>
          <w:rFonts w:eastAsia="Arial Unicode MS"/>
          <w:color w:val="00000A"/>
          <w:kern w:val="1"/>
          <w:sz w:val="28"/>
          <w:szCs w:val="28"/>
          <w:lang w:eastAsia="en-US"/>
        </w:rPr>
        <w:t>обучения в начальной школе</w:t>
      </w:r>
      <w:r w:rsidRPr="00B36803">
        <w:rPr>
          <w:rFonts w:eastAsia="Arial Unicode MS"/>
          <w:color w:val="00000A"/>
          <w:kern w:val="1"/>
          <w:sz w:val="28"/>
          <w:szCs w:val="28"/>
          <w:lang w:eastAsia="en-US"/>
        </w:rPr>
        <w:t xml:space="preserve"> включают, помимо общих, свойственных всем детям с ОВЗ, </w:t>
      </w:r>
      <w:r w:rsidRPr="00B36803">
        <w:rPr>
          <w:rFonts w:eastAsia="Arial Unicode MS"/>
          <w:b/>
          <w:i/>
          <w:color w:val="00000A"/>
          <w:kern w:val="1"/>
          <w:sz w:val="28"/>
          <w:szCs w:val="28"/>
          <w:lang w:eastAsia="en-US"/>
        </w:rPr>
        <w:t>следующие специфические нужды:</w:t>
      </w:r>
    </w:p>
    <w:p w14:paraId="5435882A"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в значительной части случаев</w:t>
      </w:r>
      <w:r w:rsidRPr="005C49A7">
        <w:rPr>
          <w:rStyle w:val="af3"/>
          <w:sz w:val="28"/>
          <w:szCs w:val="28"/>
        </w:rPr>
        <w:footnoteReference w:id="5"/>
      </w:r>
      <w:r w:rsidRPr="002E5DF4">
        <w:rPr>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14:paraId="24B5854E"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14:paraId="62C7D734"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 xml:space="preserve">большинство детей с РАС имеют значительную задержку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2E5DF4">
        <w:rPr>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2797C5E0"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14:paraId="048EF001"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14:paraId="7A9A10BB"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в начале обучения, при выявленной необходимости</w:t>
      </w:r>
      <w:r w:rsidRPr="005C49A7">
        <w:rPr>
          <w:rStyle w:val="af3"/>
          <w:sz w:val="28"/>
          <w:szCs w:val="28"/>
        </w:rPr>
        <w:footnoteReference w:id="6"/>
      </w:r>
      <w:r w:rsidRPr="002E5DF4">
        <w:rPr>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14:paraId="0380C2E2"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14:paraId="7DC10FC5"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14:paraId="7286F731"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lastRenderedPageBreak/>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14:paraId="3EC6121B"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14:paraId="4FB160A9"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14:paraId="62D61ED7"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14:paraId="4B6A0A14"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3E11714A"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ребенок с РАС нуждается, по крайней мере, на первых порах, в специальной организации на перемене</w:t>
      </w:r>
      <w:r w:rsidRPr="005C49A7">
        <w:rPr>
          <w:rStyle w:val="af3"/>
          <w:sz w:val="28"/>
          <w:szCs w:val="28"/>
        </w:rPr>
        <w:footnoteReference w:id="7"/>
      </w:r>
      <w:r w:rsidRPr="002E5DF4">
        <w:rPr>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14:paraId="3E33FD6C"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t>ребенок с РАС для получения начального общего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6B8DF465" w14:textId="77777777" w:rsidR="002E5DF4" w:rsidRDefault="002E5DF4" w:rsidP="0061231B">
      <w:pPr>
        <w:pStyle w:val="p4"/>
        <w:numPr>
          <w:ilvl w:val="0"/>
          <w:numId w:val="68"/>
        </w:numPr>
        <w:tabs>
          <w:tab w:val="left" w:pos="1080"/>
        </w:tabs>
        <w:suppressAutoHyphens/>
        <w:spacing w:before="0" w:beforeAutospacing="0" w:after="0" w:afterAutospacing="0" w:line="360" w:lineRule="auto"/>
        <w:ind w:left="0" w:firstLine="709"/>
        <w:jc w:val="both"/>
        <w:rPr>
          <w:sz w:val="28"/>
          <w:szCs w:val="28"/>
        </w:rPr>
      </w:pPr>
      <w:r w:rsidRPr="002E5DF4">
        <w:rPr>
          <w:sz w:val="28"/>
          <w:szCs w:val="28"/>
        </w:rPr>
        <w:lastRenderedPageBreak/>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3FE5B091" w14:textId="77777777" w:rsidR="002E5DF4" w:rsidRDefault="002E5DF4" w:rsidP="0061231B">
      <w:pPr>
        <w:pStyle w:val="p4"/>
        <w:widowControl w:val="0"/>
        <w:numPr>
          <w:ilvl w:val="0"/>
          <w:numId w:val="68"/>
        </w:numPr>
        <w:tabs>
          <w:tab w:val="left" w:pos="1080"/>
        </w:tabs>
        <w:suppressAutoHyphens/>
        <w:autoSpaceDE w:val="0"/>
        <w:autoSpaceDN w:val="0"/>
        <w:adjustRightInd w:val="0"/>
        <w:spacing w:before="0" w:beforeAutospacing="0" w:after="0" w:afterAutospacing="0" w:line="360" w:lineRule="auto"/>
        <w:ind w:left="0" w:firstLine="709"/>
        <w:jc w:val="both"/>
        <w:rPr>
          <w:sz w:val="28"/>
          <w:szCs w:val="28"/>
        </w:rPr>
      </w:pPr>
      <w:r w:rsidRPr="002E5DF4">
        <w:rPr>
          <w:sz w:val="28"/>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14:paraId="69B3777A" w14:textId="77777777" w:rsidR="002E5DF4" w:rsidRDefault="002E5DF4" w:rsidP="0061231B">
      <w:pPr>
        <w:pStyle w:val="p4"/>
        <w:widowControl w:val="0"/>
        <w:numPr>
          <w:ilvl w:val="0"/>
          <w:numId w:val="68"/>
        </w:numPr>
        <w:tabs>
          <w:tab w:val="left" w:pos="1080"/>
        </w:tabs>
        <w:suppressAutoHyphens/>
        <w:autoSpaceDE w:val="0"/>
        <w:autoSpaceDN w:val="0"/>
        <w:adjustRightInd w:val="0"/>
        <w:spacing w:before="0" w:beforeAutospacing="0" w:after="0" w:afterAutospacing="0" w:line="360" w:lineRule="auto"/>
        <w:ind w:left="0" w:firstLine="709"/>
        <w:jc w:val="both"/>
        <w:rPr>
          <w:sz w:val="28"/>
          <w:szCs w:val="28"/>
        </w:rPr>
      </w:pPr>
      <w:r w:rsidRPr="002E5DF4">
        <w:rPr>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14:paraId="24FB6421" w14:textId="77777777" w:rsidR="002E5DF4" w:rsidRDefault="002E5DF4" w:rsidP="0061231B">
      <w:pPr>
        <w:pStyle w:val="p4"/>
        <w:widowControl w:val="0"/>
        <w:numPr>
          <w:ilvl w:val="0"/>
          <w:numId w:val="68"/>
        </w:numPr>
        <w:tabs>
          <w:tab w:val="left" w:pos="1080"/>
        </w:tabs>
        <w:suppressAutoHyphens/>
        <w:autoSpaceDE w:val="0"/>
        <w:autoSpaceDN w:val="0"/>
        <w:adjustRightInd w:val="0"/>
        <w:spacing w:before="0" w:beforeAutospacing="0" w:after="0" w:afterAutospacing="0" w:line="360" w:lineRule="auto"/>
        <w:ind w:left="0" w:firstLine="709"/>
        <w:jc w:val="both"/>
        <w:rPr>
          <w:sz w:val="28"/>
          <w:szCs w:val="28"/>
        </w:rPr>
      </w:pPr>
      <w:r w:rsidRPr="002E5DF4">
        <w:rPr>
          <w:sz w:val="28"/>
          <w:szCs w:val="28"/>
        </w:rPr>
        <w:t xml:space="preserve"> для социального развития ребёнка необходимо использовать существующие у него избирательные способности;</w:t>
      </w:r>
    </w:p>
    <w:p w14:paraId="5B3D138A" w14:textId="77777777" w:rsidR="002E5DF4" w:rsidRDefault="002E5DF4" w:rsidP="0061231B">
      <w:pPr>
        <w:pStyle w:val="p4"/>
        <w:widowControl w:val="0"/>
        <w:numPr>
          <w:ilvl w:val="0"/>
          <w:numId w:val="68"/>
        </w:numPr>
        <w:tabs>
          <w:tab w:val="left" w:pos="1080"/>
        </w:tabs>
        <w:suppressAutoHyphens/>
        <w:autoSpaceDE w:val="0"/>
        <w:autoSpaceDN w:val="0"/>
        <w:adjustRightInd w:val="0"/>
        <w:spacing w:before="0" w:beforeAutospacing="0" w:after="0" w:afterAutospacing="0" w:line="360" w:lineRule="auto"/>
        <w:ind w:left="0" w:firstLine="709"/>
        <w:jc w:val="both"/>
        <w:rPr>
          <w:sz w:val="28"/>
          <w:szCs w:val="28"/>
        </w:rPr>
      </w:pPr>
      <w:r w:rsidRPr="002E5DF4">
        <w:rPr>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14:paraId="51236EE5" w14:textId="77777777" w:rsidR="008702F5" w:rsidRDefault="002E5DF4" w:rsidP="008702F5">
      <w:pPr>
        <w:pStyle w:val="p4"/>
        <w:widowControl w:val="0"/>
        <w:numPr>
          <w:ilvl w:val="0"/>
          <w:numId w:val="68"/>
        </w:numPr>
        <w:tabs>
          <w:tab w:val="left" w:pos="1080"/>
        </w:tabs>
        <w:suppressAutoHyphens/>
        <w:autoSpaceDE w:val="0"/>
        <w:autoSpaceDN w:val="0"/>
        <w:adjustRightInd w:val="0"/>
        <w:spacing w:before="0" w:beforeAutospacing="0" w:after="0" w:afterAutospacing="0" w:line="360" w:lineRule="auto"/>
        <w:ind w:left="0" w:firstLine="709"/>
        <w:jc w:val="both"/>
        <w:rPr>
          <w:sz w:val="28"/>
          <w:szCs w:val="28"/>
        </w:rPr>
      </w:pPr>
      <w:r w:rsidRPr="002E5DF4">
        <w:rPr>
          <w:sz w:val="28"/>
          <w:szCs w:val="28"/>
        </w:rPr>
        <w:t xml:space="preserve">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w:t>
      </w:r>
      <w:r w:rsidR="001F1DC9">
        <w:rPr>
          <w:sz w:val="28"/>
          <w:szCs w:val="28"/>
        </w:rPr>
        <w:t>Ш</w:t>
      </w:r>
      <w:r w:rsidR="00D62105" w:rsidRPr="005F099A">
        <w:rPr>
          <w:sz w:val="28"/>
          <w:szCs w:val="28"/>
        </w:rPr>
        <w:t>к</w:t>
      </w:r>
      <w:r w:rsidR="00D62105">
        <w:rPr>
          <w:sz w:val="28"/>
          <w:szCs w:val="28"/>
        </w:rPr>
        <w:t>олы.</w:t>
      </w:r>
    </w:p>
    <w:p w14:paraId="57623842" w14:textId="77777777" w:rsidR="001F1DC9" w:rsidRPr="001F1DC9" w:rsidRDefault="001F1DC9" w:rsidP="001F1DC9">
      <w:pPr>
        <w:pStyle w:val="p4"/>
        <w:widowControl w:val="0"/>
        <w:tabs>
          <w:tab w:val="left" w:pos="1080"/>
        </w:tabs>
        <w:suppressAutoHyphens/>
        <w:autoSpaceDE w:val="0"/>
        <w:autoSpaceDN w:val="0"/>
        <w:adjustRightInd w:val="0"/>
        <w:spacing w:before="0" w:beforeAutospacing="0" w:after="0" w:afterAutospacing="0" w:line="360" w:lineRule="auto"/>
        <w:jc w:val="both"/>
        <w:rPr>
          <w:sz w:val="28"/>
          <w:szCs w:val="28"/>
        </w:rPr>
      </w:pPr>
    </w:p>
    <w:p w14:paraId="6E15197C" w14:textId="77777777" w:rsidR="00CE2CD0" w:rsidRPr="008702F5" w:rsidRDefault="00843188" w:rsidP="008702F5">
      <w:pPr>
        <w:suppressAutoHyphens/>
        <w:jc w:val="center"/>
        <w:outlineLvl w:val="2"/>
        <w:rPr>
          <w:rFonts w:ascii="Times New Roman Полужирный" w:eastAsia="Arial Unicode MS" w:hAnsi="Times New Roman Полужирный"/>
          <w:color w:val="00000A"/>
          <w:kern w:val="28"/>
          <w:sz w:val="28"/>
          <w:szCs w:val="28"/>
          <w:lang w:eastAsia="en-US"/>
        </w:rPr>
      </w:pPr>
      <w:r w:rsidRPr="008702F5">
        <w:rPr>
          <w:rFonts w:ascii="Times New Roman Полужирный" w:hAnsi="Times New Roman Полужирный"/>
          <w:b/>
          <w:sz w:val="28"/>
          <w:szCs w:val="28"/>
        </w:rPr>
        <w:t xml:space="preserve">1.2. </w:t>
      </w:r>
      <w:r w:rsidR="00CE2CD0" w:rsidRPr="008702F5">
        <w:rPr>
          <w:rFonts w:ascii="Times New Roman Полужирный" w:eastAsia="Arial Unicode MS" w:hAnsi="Times New Roman Полужирный"/>
          <w:b/>
          <w:color w:val="00000A"/>
          <w:kern w:val="28"/>
          <w:sz w:val="28"/>
          <w:szCs w:val="28"/>
          <w:lang w:eastAsia="en-US"/>
        </w:rPr>
        <w:t>Планируемые результаты освоения обучающимися с расстройствами аутистического спектра адаптированной общеобразовательной программы начального общего образования</w:t>
      </w:r>
    </w:p>
    <w:p w14:paraId="3A7F9E43" w14:textId="77777777" w:rsidR="008702F5" w:rsidRDefault="008702F5" w:rsidP="00843188">
      <w:pPr>
        <w:suppressAutoHyphens/>
        <w:spacing w:line="360" w:lineRule="auto"/>
        <w:jc w:val="center"/>
        <w:rPr>
          <w:b/>
          <w:caps/>
          <w:sz w:val="28"/>
          <w:szCs w:val="28"/>
        </w:rPr>
      </w:pPr>
    </w:p>
    <w:p w14:paraId="4CE73FB0" w14:textId="77777777" w:rsidR="0069034D" w:rsidRPr="008702F5" w:rsidRDefault="000F1C0A" w:rsidP="00843188">
      <w:pPr>
        <w:suppressAutoHyphens/>
        <w:spacing w:line="360" w:lineRule="auto"/>
        <w:jc w:val="center"/>
        <w:rPr>
          <w:rFonts w:ascii="Times New Roman Полужирный" w:hAnsi="Times New Roman Полужирный"/>
          <w:b/>
          <w:sz w:val="28"/>
          <w:szCs w:val="28"/>
        </w:rPr>
      </w:pPr>
      <w:r w:rsidRPr="008702F5">
        <w:rPr>
          <w:rFonts w:ascii="Times New Roman Полужирный" w:hAnsi="Times New Roman Полужирный"/>
          <w:b/>
          <w:sz w:val="28"/>
          <w:szCs w:val="28"/>
        </w:rPr>
        <w:t>1.2.1. Общие положения</w:t>
      </w:r>
    </w:p>
    <w:p w14:paraId="5E832A7D" w14:textId="77777777" w:rsidR="00CE2CD0" w:rsidRPr="00CE2CD0" w:rsidRDefault="00CE2CD0" w:rsidP="00184A46">
      <w:pPr>
        <w:suppressAutoHyphens/>
        <w:spacing w:line="360" w:lineRule="auto"/>
        <w:ind w:firstLine="709"/>
        <w:jc w:val="both"/>
        <w:rPr>
          <w:rFonts w:eastAsia="Arial Unicode MS"/>
          <w:kern w:val="1"/>
          <w:sz w:val="28"/>
          <w:szCs w:val="28"/>
          <w:lang w:eastAsia="en-US"/>
        </w:rPr>
      </w:pPr>
      <w:r w:rsidRPr="00CE2CD0">
        <w:rPr>
          <w:rFonts w:eastAsia="Arial Unicode MS"/>
          <w:kern w:val="1"/>
          <w:sz w:val="28"/>
          <w:szCs w:val="28"/>
          <w:lang w:eastAsia="en-US"/>
        </w:rPr>
        <w:t>Результаты о</w:t>
      </w:r>
      <w:r w:rsidR="00537A9F">
        <w:rPr>
          <w:rFonts w:eastAsia="Arial Unicode MS"/>
          <w:kern w:val="1"/>
          <w:sz w:val="28"/>
          <w:szCs w:val="28"/>
          <w:lang w:eastAsia="en-US"/>
        </w:rPr>
        <w:t>своения с обучающимися с РАС АО</w:t>
      </w:r>
      <w:r w:rsidRPr="00CE2CD0">
        <w:rPr>
          <w:rFonts w:eastAsia="Arial Unicode MS"/>
          <w:kern w:val="1"/>
          <w:sz w:val="28"/>
          <w:szCs w:val="28"/>
          <w:lang w:eastAsia="en-US"/>
        </w:rPr>
        <w:t xml:space="preserve">П </w:t>
      </w:r>
      <w:r w:rsidR="00537A9F">
        <w:rPr>
          <w:rFonts w:eastAsia="Arial Unicode MS"/>
          <w:kern w:val="1"/>
          <w:sz w:val="28"/>
          <w:szCs w:val="28"/>
          <w:lang w:eastAsia="en-US"/>
        </w:rPr>
        <w:t xml:space="preserve">НОО </w:t>
      </w:r>
      <w:r w:rsidRPr="00CE2CD0">
        <w:rPr>
          <w:rFonts w:eastAsia="Arial Unicode MS"/>
          <w:kern w:val="1"/>
          <w:sz w:val="28"/>
          <w:szCs w:val="28"/>
          <w:lang w:eastAsia="en-US"/>
        </w:rPr>
        <w:t>оцениваются как итоговые на момент завершения общего образования.</w:t>
      </w:r>
    </w:p>
    <w:p w14:paraId="6901D84C" w14:textId="77777777" w:rsidR="00CE2CD0" w:rsidRPr="00CE2CD0" w:rsidRDefault="00D62105" w:rsidP="00184A46">
      <w:pPr>
        <w:suppressAutoHyphens/>
        <w:spacing w:line="360" w:lineRule="auto"/>
        <w:ind w:firstLine="709"/>
        <w:jc w:val="both"/>
        <w:rPr>
          <w:rFonts w:eastAsia="Arial Unicode MS"/>
          <w:i/>
          <w:kern w:val="1"/>
          <w:sz w:val="28"/>
          <w:szCs w:val="28"/>
          <w:lang w:eastAsia="en-US"/>
        </w:rPr>
      </w:pPr>
      <w:r>
        <w:rPr>
          <w:rFonts w:eastAsia="Arial Unicode MS"/>
          <w:kern w:val="1"/>
          <w:sz w:val="28"/>
          <w:szCs w:val="28"/>
          <w:lang w:eastAsia="en-US"/>
        </w:rPr>
        <w:t>Освоение обучающимися А</w:t>
      </w:r>
      <w:r w:rsidR="00CE2CD0" w:rsidRPr="00CE2CD0">
        <w:rPr>
          <w:rFonts w:eastAsia="Arial Unicode MS"/>
          <w:kern w:val="1"/>
          <w:sz w:val="28"/>
          <w:szCs w:val="28"/>
          <w:lang w:eastAsia="en-US"/>
        </w:rPr>
        <w:t>ОП</w:t>
      </w:r>
      <w:r w:rsidR="00537A9F">
        <w:rPr>
          <w:rFonts w:eastAsia="Arial Unicode MS"/>
          <w:kern w:val="1"/>
          <w:sz w:val="28"/>
          <w:szCs w:val="28"/>
          <w:lang w:eastAsia="en-US"/>
        </w:rPr>
        <w:t xml:space="preserve"> НОО</w:t>
      </w:r>
      <w:r w:rsidR="00CE2CD0" w:rsidRPr="00CE2CD0">
        <w:rPr>
          <w:rFonts w:eastAsia="Arial Unicode MS"/>
          <w:kern w:val="1"/>
          <w:sz w:val="28"/>
          <w:szCs w:val="28"/>
          <w:lang w:eastAsia="en-US"/>
        </w:rPr>
        <w:t xml:space="preserve">, </w:t>
      </w:r>
      <w:r>
        <w:rPr>
          <w:rFonts w:eastAsia="Arial Unicode MS"/>
          <w:kern w:val="1"/>
          <w:sz w:val="28"/>
          <w:szCs w:val="28"/>
          <w:lang w:eastAsia="en-US"/>
        </w:rPr>
        <w:t xml:space="preserve">разработанная в соответствии с </w:t>
      </w:r>
      <w:r w:rsidR="00CE2CD0" w:rsidRPr="00CE2CD0">
        <w:rPr>
          <w:rFonts w:eastAsia="Arial Unicode MS"/>
          <w:kern w:val="1"/>
          <w:sz w:val="28"/>
          <w:szCs w:val="28"/>
          <w:lang w:eastAsia="en-US"/>
        </w:rPr>
        <w:t>ФГОС</w:t>
      </w:r>
      <w:r>
        <w:rPr>
          <w:rFonts w:eastAsia="Arial Unicode MS"/>
          <w:kern w:val="1"/>
          <w:sz w:val="28"/>
          <w:szCs w:val="28"/>
          <w:lang w:eastAsia="en-US"/>
        </w:rPr>
        <w:t xml:space="preserve"> НОО обучающихся с РАС</w:t>
      </w:r>
      <w:r w:rsidR="00CE2CD0" w:rsidRPr="00CE2CD0">
        <w:rPr>
          <w:rFonts w:eastAsia="Arial Unicode MS"/>
          <w:kern w:val="1"/>
          <w:sz w:val="28"/>
          <w:szCs w:val="28"/>
          <w:lang w:eastAsia="en-US"/>
        </w:rPr>
        <w:t xml:space="preserve">, предполагает достижение ими двух видов результатов: </w:t>
      </w:r>
      <w:r w:rsidR="00CE2CD0" w:rsidRPr="00CE2CD0">
        <w:rPr>
          <w:rFonts w:eastAsia="Arial Unicode MS"/>
          <w:i/>
          <w:kern w:val="1"/>
          <w:sz w:val="28"/>
          <w:szCs w:val="28"/>
          <w:lang w:eastAsia="en-US"/>
        </w:rPr>
        <w:t xml:space="preserve">личностных и предметных. </w:t>
      </w:r>
    </w:p>
    <w:p w14:paraId="06D3C21D" w14:textId="77777777" w:rsidR="00CE2CD0" w:rsidRPr="00184A46" w:rsidRDefault="00CE2CD0" w:rsidP="00184A46">
      <w:pPr>
        <w:suppressAutoHyphens/>
        <w:spacing w:line="360" w:lineRule="auto"/>
        <w:ind w:firstLine="709"/>
        <w:jc w:val="both"/>
        <w:rPr>
          <w:rFonts w:eastAsia="Arial Unicode MS"/>
          <w:b/>
          <w:i/>
          <w:kern w:val="1"/>
          <w:sz w:val="28"/>
          <w:szCs w:val="28"/>
          <w:lang w:eastAsia="en-US"/>
        </w:rPr>
      </w:pPr>
      <w:r w:rsidRPr="00CE2CD0">
        <w:rPr>
          <w:rFonts w:eastAsia="Arial Unicode MS"/>
          <w:kern w:val="1"/>
          <w:sz w:val="28"/>
          <w:szCs w:val="28"/>
          <w:lang w:eastAsia="en-US"/>
        </w:rPr>
        <w:t xml:space="preserve">В структуре планируемых результатов ведущее место принадлежит </w:t>
      </w:r>
      <w:r w:rsidR="00184A46" w:rsidRPr="00184A46">
        <w:rPr>
          <w:rFonts w:eastAsia="Arial Unicode MS"/>
          <w:i/>
          <w:kern w:val="1"/>
          <w:sz w:val="28"/>
          <w:szCs w:val="28"/>
          <w:lang w:eastAsia="en-US"/>
        </w:rPr>
        <w:t>лично</w:t>
      </w:r>
      <w:r w:rsidRPr="00184A46">
        <w:rPr>
          <w:rFonts w:eastAsia="Arial Unicode MS"/>
          <w:i/>
          <w:kern w:val="1"/>
          <w:sz w:val="28"/>
          <w:szCs w:val="28"/>
          <w:lang w:eastAsia="en-US"/>
        </w:rPr>
        <w:t>стным результатам</w:t>
      </w:r>
      <w:r w:rsidRPr="00CE2CD0">
        <w:rPr>
          <w:rFonts w:eastAsia="Arial Unicode MS"/>
          <w:kern w:val="1"/>
          <w:sz w:val="28"/>
          <w:szCs w:val="28"/>
          <w:lang w:eastAsia="en-US"/>
        </w:rPr>
        <w:t>, поскольку именно они обеспечивают овладен</w:t>
      </w:r>
      <w:r w:rsidR="00184A46">
        <w:rPr>
          <w:rFonts w:eastAsia="Arial Unicode MS"/>
          <w:kern w:val="1"/>
          <w:sz w:val="28"/>
          <w:szCs w:val="28"/>
          <w:lang w:eastAsia="en-US"/>
        </w:rPr>
        <w:t>ие компле</w:t>
      </w:r>
      <w:r w:rsidRPr="00CE2CD0">
        <w:rPr>
          <w:rFonts w:eastAsia="Arial Unicode MS"/>
          <w:kern w:val="1"/>
          <w:sz w:val="28"/>
          <w:szCs w:val="28"/>
          <w:lang w:eastAsia="en-US"/>
        </w:rPr>
        <w:t xml:space="preserve">ксом </w:t>
      </w:r>
      <w:r w:rsidRPr="00D62105">
        <w:rPr>
          <w:rFonts w:eastAsia="Arial Unicode MS"/>
          <w:b/>
          <w:i/>
          <w:kern w:val="1"/>
          <w:sz w:val="28"/>
          <w:szCs w:val="28"/>
          <w:lang w:eastAsia="en-US"/>
        </w:rPr>
        <w:t>социальных (жизненных) компетенций,</w:t>
      </w:r>
      <w:r w:rsidRPr="00CE2CD0">
        <w:rPr>
          <w:rFonts w:eastAsia="Arial Unicode MS"/>
          <w:kern w:val="1"/>
          <w:sz w:val="28"/>
          <w:szCs w:val="28"/>
          <w:lang w:eastAsia="en-US"/>
        </w:rPr>
        <w:t xml:space="preserve"> необходимых для до</w:t>
      </w:r>
      <w:r w:rsidRPr="00CE2CD0">
        <w:rPr>
          <w:rFonts w:eastAsia="Arial Unicode MS"/>
          <w:kern w:val="1"/>
          <w:sz w:val="28"/>
          <w:szCs w:val="28"/>
          <w:lang w:eastAsia="en-US"/>
        </w:rPr>
        <w:softHyphen/>
        <w:t>с</w:t>
      </w:r>
      <w:r w:rsidRPr="00CE2CD0">
        <w:rPr>
          <w:rFonts w:eastAsia="Arial Unicode MS"/>
          <w:kern w:val="1"/>
          <w:sz w:val="28"/>
          <w:szCs w:val="28"/>
          <w:lang w:eastAsia="en-US"/>
        </w:rPr>
        <w:softHyphen/>
        <w:t>ти</w:t>
      </w:r>
      <w:r w:rsidRPr="00CE2CD0">
        <w:rPr>
          <w:rFonts w:eastAsia="Arial Unicode MS"/>
          <w:kern w:val="1"/>
          <w:sz w:val="28"/>
          <w:szCs w:val="28"/>
          <w:lang w:eastAsia="en-US"/>
        </w:rPr>
        <w:softHyphen/>
        <w:t>же</w:t>
      </w:r>
      <w:r w:rsidRPr="00CE2CD0">
        <w:rPr>
          <w:rFonts w:eastAsia="Arial Unicode MS"/>
          <w:kern w:val="1"/>
          <w:sz w:val="28"/>
          <w:szCs w:val="28"/>
          <w:lang w:eastAsia="en-US"/>
        </w:rPr>
        <w:softHyphen/>
        <w:t xml:space="preserve">ния </w:t>
      </w:r>
      <w:r w:rsidRPr="00CE2CD0">
        <w:rPr>
          <w:rFonts w:eastAsia="Arial Unicode MS"/>
          <w:kern w:val="1"/>
          <w:sz w:val="28"/>
          <w:szCs w:val="28"/>
          <w:lang w:eastAsia="en-US"/>
        </w:rPr>
        <w:lastRenderedPageBreak/>
        <w:t>ос</w:t>
      </w:r>
      <w:r w:rsidRPr="00CE2CD0">
        <w:rPr>
          <w:rFonts w:eastAsia="Arial Unicode MS"/>
          <w:kern w:val="1"/>
          <w:sz w:val="28"/>
          <w:szCs w:val="28"/>
          <w:lang w:eastAsia="en-US"/>
        </w:rPr>
        <w:softHyphen/>
        <w:t xml:space="preserve">новной </w:t>
      </w:r>
      <w:r w:rsidRPr="00184A46">
        <w:rPr>
          <w:rFonts w:eastAsia="Arial Unicode MS"/>
          <w:b/>
          <w:i/>
          <w:kern w:val="1"/>
          <w:sz w:val="28"/>
          <w:szCs w:val="28"/>
          <w:lang w:eastAsia="en-US"/>
        </w:rPr>
        <w:t xml:space="preserve">цели </w:t>
      </w:r>
      <w:r w:rsidRPr="00CE2CD0">
        <w:rPr>
          <w:rFonts w:eastAsia="Arial Unicode MS"/>
          <w:kern w:val="1"/>
          <w:sz w:val="28"/>
          <w:szCs w:val="28"/>
          <w:lang w:eastAsia="en-US"/>
        </w:rPr>
        <w:t xml:space="preserve">современного образования ― </w:t>
      </w:r>
      <w:r w:rsidRPr="00184A46">
        <w:rPr>
          <w:rFonts w:eastAsia="Arial Unicode MS"/>
          <w:b/>
          <w:i/>
          <w:kern w:val="1"/>
          <w:sz w:val="28"/>
          <w:szCs w:val="28"/>
          <w:lang w:eastAsia="en-US"/>
        </w:rPr>
        <w:t>введения обучающихся с РАС в культуру, овладение ими социокультурным опытом.</w:t>
      </w:r>
    </w:p>
    <w:p w14:paraId="04CA9899" w14:textId="77777777" w:rsidR="00CE2CD0" w:rsidRPr="00D62105" w:rsidRDefault="00CE2CD0" w:rsidP="00184A46">
      <w:pPr>
        <w:suppressAutoHyphens/>
        <w:spacing w:line="360" w:lineRule="auto"/>
        <w:ind w:firstLine="709"/>
        <w:jc w:val="both"/>
        <w:rPr>
          <w:rFonts w:eastAsia="Arial Unicode MS"/>
          <w:b/>
          <w:i/>
          <w:color w:val="00000A"/>
          <w:kern w:val="1"/>
          <w:sz w:val="28"/>
          <w:szCs w:val="28"/>
          <w:lang w:eastAsia="en-US"/>
        </w:rPr>
      </w:pPr>
      <w:r w:rsidRPr="00184A46">
        <w:rPr>
          <w:rFonts w:eastAsia="Arial Unicode MS"/>
          <w:b/>
          <w:bCs/>
          <w:color w:val="00000A"/>
          <w:kern w:val="1"/>
          <w:sz w:val="28"/>
          <w:szCs w:val="28"/>
          <w:lang w:eastAsia="en-US"/>
        </w:rPr>
        <w:t>Личностные результаты</w:t>
      </w:r>
      <w:r w:rsidRPr="00CE2CD0">
        <w:rPr>
          <w:rFonts w:eastAsia="Arial Unicode MS"/>
          <w:color w:val="00000A"/>
          <w:kern w:val="1"/>
          <w:sz w:val="28"/>
          <w:szCs w:val="28"/>
          <w:lang w:eastAsia="en-US"/>
        </w:rPr>
        <w:t xml:space="preserve"> освоения АОП НОО обучающихся с РАС, осложненными легкой умственной отсталостью (интеллектуальными нарушениями), с учетом</w:t>
      </w:r>
      <w:r w:rsidRPr="00CE2CD0">
        <w:rPr>
          <w:rFonts w:eastAsia="Arial Unicode MS"/>
          <w:b/>
          <w:bCs/>
          <w:color w:val="00000A"/>
          <w:kern w:val="1"/>
          <w:sz w:val="28"/>
          <w:szCs w:val="28"/>
          <w:lang w:eastAsia="en-US"/>
        </w:rPr>
        <w:t xml:space="preserve"> </w:t>
      </w:r>
      <w:r w:rsidRPr="00CE2CD0">
        <w:rPr>
          <w:rFonts w:eastAsia="Arial Unicode MS"/>
          <w:color w:val="00000A"/>
          <w:kern w:val="1"/>
          <w:sz w:val="28"/>
          <w:szCs w:val="28"/>
          <w:lang w:eastAsia="en-US"/>
        </w:rPr>
        <w:t xml:space="preserve">индивидуальных возможностей и особых образовательных потребностей включают индивидуально-личностные качества, специальные требования </w:t>
      </w:r>
      <w:r w:rsidRPr="00D62105">
        <w:rPr>
          <w:rFonts w:eastAsia="Arial Unicode MS"/>
          <w:b/>
          <w:i/>
          <w:color w:val="00000A"/>
          <w:kern w:val="1"/>
          <w:sz w:val="28"/>
          <w:szCs w:val="28"/>
          <w:lang w:eastAsia="en-US"/>
        </w:rPr>
        <w:t xml:space="preserve">к развитию жизненной и социальной компетенции и </w:t>
      </w:r>
      <w:r w:rsidR="00184A46" w:rsidRPr="00D62105">
        <w:rPr>
          <w:rFonts w:eastAsia="Arial Unicode MS"/>
          <w:b/>
          <w:i/>
          <w:color w:val="00000A"/>
          <w:kern w:val="1"/>
          <w:sz w:val="28"/>
          <w:szCs w:val="28"/>
          <w:lang w:eastAsia="en-US"/>
        </w:rPr>
        <w:t>отражают</w:t>
      </w:r>
      <w:r w:rsidRPr="00D62105">
        <w:rPr>
          <w:rFonts w:eastAsia="Arial Unicode MS"/>
          <w:b/>
          <w:i/>
          <w:color w:val="00000A"/>
          <w:kern w:val="1"/>
          <w:sz w:val="28"/>
          <w:szCs w:val="28"/>
          <w:lang w:eastAsia="en-US"/>
        </w:rPr>
        <w:t>:</w:t>
      </w:r>
    </w:p>
    <w:p w14:paraId="6B4CD2B0" w14:textId="77777777" w:rsidR="00CE2CD0" w:rsidRPr="00CE2CD0" w:rsidRDefault="00CE2CD0" w:rsidP="0061231B">
      <w:pPr>
        <w:numPr>
          <w:ilvl w:val="1"/>
          <w:numId w:val="69"/>
        </w:numPr>
        <w:tabs>
          <w:tab w:val="left" w:pos="993"/>
        </w:tabs>
        <w:suppressAutoHyphens/>
        <w:spacing w:line="360" w:lineRule="auto"/>
        <w:ind w:left="0" w:firstLine="709"/>
        <w:jc w:val="both"/>
        <w:rPr>
          <w:rFonts w:eastAsia="Arial Unicode MS"/>
          <w:color w:val="00000A"/>
          <w:kern w:val="1"/>
          <w:sz w:val="28"/>
          <w:szCs w:val="28"/>
          <w:lang w:eastAsia="en-US"/>
        </w:rPr>
      </w:pPr>
      <w:r w:rsidRPr="00CE2CD0">
        <w:rPr>
          <w:rFonts w:eastAsia="Arial Unicode MS"/>
          <w:color w:val="00000A"/>
          <w:kern w:val="1"/>
          <w:sz w:val="28"/>
          <w:szCs w:val="28"/>
          <w:lang w:eastAsia="en-US"/>
        </w:rPr>
        <w:t>развитие чувства любви к родителям, другим членам семьи, к школе, принятие учителя и учеников класса, взаимодействие с ними;</w:t>
      </w:r>
    </w:p>
    <w:p w14:paraId="7D3B911C" w14:textId="77777777" w:rsidR="00CE2CD0" w:rsidRPr="00CE2CD0" w:rsidRDefault="00CE2CD0" w:rsidP="0061231B">
      <w:pPr>
        <w:numPr>
          <w:ilvl w:val="1"/>
          <w:numId w:val="69"/>
        </w:numPr>
        <w:tabs>
          <w:tab w:val="left" w:pos="993"/>
        </w:tabs>
        <w:suppressAutoHyphens/>
        <w:spacing w:line="360" w:lineRule="auto"/>
        <w:ind w:left="0" w:firstLine="709"/>
        <w:jc w:val="both"/>
        <w:rPr>
          <w:rFonts w:eastAsia="Arial Unicode MS"/>
          <w:color w:val="00000A"/>
          <w:kern w:val="1"/>
          <w:sz w:val="28"/>
          <w:szCs w:val="28"/>
          <w:lang w:eastAsia="en-US"/>
        </w:rPr>
      </w:pPr>
      <w:r w:rsidRPr="00CE2CD0">
        <w:rPr>
          <w:rFonts w:eastAsia="Arial Unicode MS"/>
          <w:color w:val="00000A"/>
          <w:kern w:val="1"/>
          <w:sz w:val="28"/>
          <w:szCs w:val="28"/>
          <w:lang w:eastAsia="en-US"/>
        </w:rPr>
        <w:t>развитие мотивации к обучению;</w:t>
      </w:r>
    </w:p>
    <w:p w14:paraId="713AE404" w14:textId="77777777" w:rsidR="00CE2CD0" w:rsidRPr="00CE2CD0" w:rsidRDefault="00CE2CD0" w:rsidP="0061231B">
      <w:pPr>
        <w:numPr>
          <w:ilvl w:val="1"/>
          <w:numId w:val="69"/>
        </w:numPr>
        <w:tabs>
          <w:tab w:val="left" w:pos="993"/>
        </w:tabs>
        <w:suppressAutoHyphens/>
        <w:spacing w:line="360" w:lineRule="auto"/>
        <w:ind w:left="0" w:firstLine="709"/>
        <w:jc w:val="both"/>
        <w:rPr>
          <w:rFonts w:eastAsia="Arial Unicode MS"/>
          <w:color w:val="00000A"/>
          <w:kern w:val="1"/>
          <w:sz w:val="28"/>
          <w:szCs w:val="28"/>
          <w:lang w:eastAsia="en-US"/>
        </w:rPr>
      </w:pPr>
      <w:r w:rsidRPr="00CE2CD0">
        <w:rPr>
          <w:rFonts w:eastAsia="Arial Unicode MS"/>
          <w:color w:val="00000A"/>
          <w:kern w:val="1"/>
          <w:sz w:val="28"/>
          <w:szCs w:val="28"/>
          <w:lang w:eastAsia="en-US"/>
        </w:rPr>
        <w:t>развитие адекватных представлений о насущно необходимом жизнеобеспечении;</w:t>
      </w:r>
    </w:p>
    <w:p w14:paraId="7B4A6F9A" w14:textId="77777777" w:rsidR="00CE2CD0" w:rsidRPr="00CE2CD0" w:rsidRDefault="00CE2CD0" w:rsidP="0061231B">
      <w:pPr>
        <w:numPr>
          <w:ilvl w:val="1"/>
          <w:numId w:val="69"/>
        </w:numPr>
        <w:tabs>
          <w:tab w:val="left" w:pos="993"/>
        </w:tabs>
        <w:suppressAutoHyphens/>
        <w:spacing w:line="360" w:lineRule="auto"/>
        <w:ind w:left="0" w:firstLine="709"/>
        <w:jc w:val="both"/>
        <w:rPr>
          <w:rFonts w:eastAsia="Arial Unicode MS"/>
          <w:color w:val="00000A"/>
          <w:kern w:val="1"/>
          <w:sz w:val="28"/>
          <w:szCs w:val="28"/>
          <w:lang w:eastAsia="en-US"/>
        </w:rPr>
      </w:pPr>
      <w:r w:rsidRPr="00CE2CD0">
        <w:rPr>
          <w:rFonts w:eastAsia="Arial Unicode MS"/>
          <w:color w:val="00000A"/>
          <w:kern w:val="1"/>
          <w:sz w:val="28"/>
          <w:szCs w:val="28"/>
          <w:lang w:eastAsia="en-US"/>
        </w:rPr>
        <w:t xml:space="preserve">овладение </w:t>
      </w:r>
      <w:r w:rsidR="00184A46" w:rsidRPr="00CE2CD0">
        <w:rPr>
          <w:rFonts w:eastAsia="Arial Unicode MS"/>
          <w:color w:val="00000A"/>
          <w:kern w:val="1"/>
          <w:sz w:val="28"/>
          <w:szCs w:val="28"/>
          <w:lang w:eastAsia="en-US"/>
        </w:rPr>
        <w:t>социально бытовыми</w:t>
      </w:r>
      <w:r w:rsidRPr="00CE2CD0">
        <w:rPr>
          <w:rFonts w:eastAsia="Arial Unicode MS"/>
          <w:color w:val="00000A"/>
          <w:kern w:val="1"/>
          <w:sz w:val="28"/>
          <w:szCs w:val="28"/>
          <w:lang w:eastAsia="en-US"/>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71A8546A" w14:textId="77777777" w:rsidR="00CE2CD0" w:rsidRPr="00CE2CD0" w:rsidRDefault="00CE2CD0" w:rsidP="0061231B">
      <w:pPr>
        <w:numPr>
          <w:ilvl w:val="1"/>
          <w:numId w:val="69"/>
        </w:numPr>
        <w:tabs>
          <w:tab w:val="left" w:pos="993"/>
        </w:tabs>
        <w:suppressAutoHyphens/>
        <w:spacing w:line="360" w:lineRule="auto"/>
        <w:ind w:left="0" w:firstLine="709"/>
        <w:jc w:val="both"/>
        <w:rPr>
          <w:rFonts w:eastAsia="Arial Unicode MS"/>
          <w:color w:val="00000A"/>
          <w:kern w:val="1"/>
          <w:sz w:val="28"/>
          <w:szCs w:val="28"/>
          <w:lang w:eastAsia="en-US"/>
        </w:rPr>
      </w:pPr>
      <w:r w:rsidRPr="00CE2CD0">
        <w:rPr>
          <w:rFonts w:eastAsia="Arial Unicode MS"/>
          <w:color w:val="00000A"/>
          <w:kern w:val="1"/>
          <w:sz w:val="28"/>
          <w:szCs w:val="28"/>
          <w:lang w:eastAsia="en-US"/>
        </w:rPr>
        <w:t xml:space="preserve">владение элементарными навыками коммуникации и принятыми ритуалами социального взаимодействия;  </w:t>
      </w:r>
    </w:p>
    <w:p w14:paraId="61BB4EE2" w14:textId="77777777" w:rsidR="00CE2CD0" w:rsidRPr="00CE2CD0" w:rsidRDefault="00CE2CD0" w:rsidP="0061231B">
      <w:pPr>
        <w:numPr>
          <w:ilvl w:val="1"/>
          <w:numId w:val="69"/>
        </w:numPr>
        <w:tabs>
          <w:tab w:val="left" w:pos="709"/>
          <w:tab w:val="left" w:pos="993"/>
        </w:tabs>
        <w:suppressAutoHyphens/>
        <w:spacing w:line="360" w:lineRule="auto"/>
        <w:ind w:left="0" w:firstLine="709"/>
        <w:jc w:val="both"/>
        <w:rPr>
          <w:rFonts w:eastAsia="Arial Unicode MS"/>
          <w:color w:val="00000A"/>
          <w:kern w:val="1"/>
          <w:sz w:val="28"/>
          <w:szCs w:val="28"/>
          <w:lang w:eastAsia="en-US"/>
        </w:rPr>
      </w:pPr>
      <w:r w:rsidRPr="00CE2CD0">
        <w:rPr>
          <w:rFonts w:eastAsia="Arial Unicode MS"/>
          <w:color w:val="00000A"/>
          <w:kern w:val="1"/>
          <w:sz w:val="28"/>
          <w:szCs w:val="28"/>
          <w:lang w:eastAsia="en-US"/>
        </w:rPr>
        <w:t>развитие положительных свойств и качеств личности;</w:t>
      </w:r>
    </w:p>
    <w:p w14:paraId="69CE0EFD" w14:textId="77777777" w:rsidR="00CE2CD0" w:rsidRPr="00CE2CD0" w:rsidRDefault="00CE2CD0" w:rsidP="0061231B">
      <w:pPr>
        <w:numPr>
          <w:ilvl w:val="1"/>
          <w:numId w:val="69"/>
        </w:numPr>
        <w:tabs>
          <w:tab w:val="left" w:pos="709"/>
          <w:tab w:val="left" w:pos="993"/>
        </w:tabs>
        <w:suppressAutoHyphens/>
        <w:spacing w:line="360" w:lineRule="auto"/>
        <w:ind w:left="0" w:firstLine="709"/>
        <w:jc w:val="both"/>
        <w:rPr>
          <w:rFonts w:eastAsia="Arial Unicode MS"/>
          <w:color w:val="00000A"/>
          <w:kern w:val="1"/>
          <w:sz w:val="28"/>
          <w:szCs w:val="28"/>
          <w:lang w:eastAsia="en-US"/>
        </w:rPr>
      </w:pPr>
      <w:r w:rsidRPr="00CE2CD0">
        <w:rPr>
          <w:rFonts w:eastAsia="Arial Unicode MS"/>
          <w:color w:val="00000A"/>
          <w:kern w:val="1"/>
          <w:sz w:val="28"/>
          <w:szCs w:val="28"/>
          <w:lang w:eastAsia="en-US"/>
        </w:rPr>
        <w:t>готовность к вхождению обучающегося в социальную среду.</w:t>
      </w:r>
    </w:p>
    <w:p w14:paraId="2121E66A" w14:textId="77777777" w:rsidR="00CE2CD0" w:rsidRPr="00CE2CD0" w:rsidRDefault="00CE2CD0" w:rsidP="00CE2CD0">
      <w:pPr>
        <w:suppressAutoHyphens/>
        <w:spacing w:line="360" w:lineRule="auto"/>
        <w:ind w:firstLine="709"/>
        <w:jc w:val="both"/>
        <w:rPr>
          <w:rFonts w:eastAsia="Arial Unicode MS"/>
          <w:kern w:val="1"/>
          <w:sz w:val="28"/>
          <w:szCs w:val="28"/>
          <w:highlight w:val="yellow"/>
          <w:lang w:eastAsia="en-US"/>
        </w:rPr>
      </w:pPr>
      <w:r w:rsidRPr="00184A46">
        <w:rPr>
          <w:rFonts w:eastAsia="Arial Unicode MS"/>
          <w:b/>
          <w:kern w:val="1"/>
          <w:sz w:val="28"/>
          <w:szCs w:val="28"/>
          <w:lang w:eastAsia="en-US"/>
        </w:rPr>
        <w:t>Предметные результаты</w:t>
      </w:r>
      <w:r w:rsidR="00184A46">
        <w:rPr>
          <w:rFonts w:eastAsia="Arial Unicode MS"/>
          <w:kern w:val="1"/>
          <w:sz w:val="28"/>
          <w:szCs w:val="28"/>
          <w:lang w:eastAsia="en-US"/>
        </w:rPr>
        <w:t xml:space="preserve"> освоения АО</w:t>
      </w:r>
      <w:r w:rsidRPr="00CE2CD0">
        <w:rPr>
          <w:rFonts w:eastAsia="Arial Unicode MS"/>
          <w:kern w:val="1"/>
          <w:sz w:val="28"/>
          <w:szCs w:val="28"/>
          <w:lang w:eastAsia="en-US"/>
        </w:rPr>
        <w:t xml:space="preserve">П </w:t>
      </w:r>
      <w:r w:rsidR="00184A46">
        <w:rPr>
          <w:rFonts w:eastAsia="Arial Unicode MS"/>
          <w:kern w:val="1"/>
          <w:sz w:val="28"/>
          <w:szCs w:val="28"/>
          <w:lang w:eastAsia="en-US"/>
        </w:rPr>
        <w:t xml:space="preserve">начального </w:t>
      </w:r>
      <w:r w:rsidRPr="00CE2CD0">
        <w:rPr>
          <w:rFonts w:eastAsia="Arial Unicode MS"/>
          <w:kern w:val="1"/>
          <w:sz w:val="28"/>
          <w:szCs w:val="28"/>
          <w:lang w:eastAsia="en-US"/>
        </w:rPr>
        <w:t>общего образования вклю</w:t>
      </w:r>
      <w:r w:rsidRPr="00CE2CD0">
        <w:rPr>
          <w:rFonts w:eastAsia="Arial Unicode MS"/>
          <w:kern w:val="1"/>
          <w:sz w:val="28"/>
          <w:szCs w:val="28"/>
          <w:lang w:eastAsia="en-US"/>
        </w:rPr>
        <w:softHyphen/>
        <w:t>ча</w:t>
      </w:r>
      <w:r w:rsidRPr="00CE2CD0">
        <w:rPr>
          <w:rFonts w:eastAsia="Arial Unicode MS"/>
          <w:kern w:val="1"/>
          <w:sz w:val="28"/>
          <w:szCs w:val="28"/>
          <w:lang w:eastAsia="en-US"/>
        </w:rPr>
        <w:softHyphen/>
        <w:t>ют освоенные обучающимися знания и умения, специфичные для каждой предметной области, готовность их применения. Предметные ре</w:t>
      </w:r>
      <w:r w:rsidRPr="00CE2CD0">
        <w:rPr>
          <w:rFonts w:eastAsia="Arial Unicode MS"/>
          <w:kern w:val="1"/>
          <w:sz w:val="28"/>
          <w:szCs w:val="28"/>
          <w:lang w:eastAsia="en-US"/>
        </w:rPr>
        <w:softHyphen/>
        <w:t>зуль</w:t>
      </w:r>
      <w:r w:rsidRPr="00CE2CD0">
        <w:rPr>
          <w:rFonts w:eastAsia="Arial Unicode MS"/>
          <w:kern w:val="1"/>
          <w:sz w:val="28"/>
          <w:szCs w:val="28"/>
          <w:lang w:eastAsia="en-US"/>
        </w:rPr>
        <w:softHyphen/>
        <w:t>та</w:t>
      </w:r>
      <w:r w:rsidRPr="00CE2CD0">
        <w:rPr>
          <w:rFonts w:eastAsia="Arial Unicode MS"/>
          <w:kern w:val="1"/>
          <w:sz w:val="28"/>
          <w:szCs w:val="28"/>
          <w:lang w:eastAsia="en-US"/>
        </w:rPr>
        <w:softHyphen/>
        <w:t>ты обучающихся с РАС не являются основным критерием при принятии решения о переводе обучающегося в следующий класс, но рас</w:t>
      </w:r>
      <w:r w:rsidRPr="00CE2CD0">
        <w:rPr>
          <w:rFonts w:eastAsia="Arial Unicode MS"/>
          <w:kern w:val="1"/>
          <w:sz w:val="28"/>
          <w:szCs w:val="28"/>
          <w:lang w:eastAsia="en-US"/>
        </w:rPr>
        <w:softHyphen/>
        <w:t xml:space="preserve">сматриваются как одна из составляющих при оценке итоговых достижений. </w:t>
      </w:r>
    </w:p>
    <w:p w14:paraId="2C913691" w14:textId="77777777" w:rsidR="00184A46" w:rsidRDefault="00184A46" w:rsidP="00CE2CD0">
      <w:pPr>
        <w:suppressAutoHyphens/>
        <w:spacing w:line="360" w:lineRule="auto"/>
        <w:ind w:firstLine="709"/>
        <w:jc w:val="both"/>
        <w:rPr>
          <w:rFonts w:eastAsia="Arial Unicode MS"/>
          <w:kern w:val="1"/>
          <w:sz w:val="28"/>
          <w:szCs w:val="28"/>
          <w:lang w:eastAsia="en-US"/>
        </w:rPr>
      </w:pPr>
      <w:r>
        <w:rPr>
          <w:rFonts w:eastAsia="Arial Unicode MS"/>
          <w:kern w:val="1"/>
          <w:sz w:val="28"/>
          <w:szCs w:val="28"/>
          <w:lang w:eastAsia="en-US"/>
        </w:rPr>
        <w:t>АО</w:t>
      </w:r>
      <w:r w:rsidR="00CE2CD0" w:rsidRPr="00CE2CD0">
        <w:rPr>
          <w:rFonts w:eastAsia="Arial Unicode MS"/>
          <w:kern w:val="1"/>
          <w:sz w:val="28"/>
          <w:szCs w:val="28"/>
          <w:lang w:eastAsia="en-US"/>
        </w:rPr>
        <w:t xml:space="preserve">П </w:t>
      </w:r>
      <w:r>
        <w:rPr>
          <w:rFonts w:eastAsia="Arial Unicode MS"/>
          <w:kern w:val="1"/>
          <w:sz w:val="28"/>
          <w:szCs w:val="28"/>
          <w:lang w:eastAsia="en-US"/>
        </w:rPr>
        <w:t xml:space="preserve">НОО </w:t>
      </w:r>
      <w:r w:rsidR="00CE2CD0" w:rsidRPr="00CE2CD0">
        <w:rPr>
          <w:rFonts w:eastAsia="Arial Unicode MS"/>
          <w:kern w:val="1"/>
          <w:sz w:val="28"/>
          <w:szCs w:val="28"/>
          <w:lang w:eastAsia="en-US"/>
        </w:rPr>
        <w:t xml:space="preserve">определяет два уровня овладения предметными результатами: </w:t>
      </w:r>
      <w:r w:rsidR="00CE2CD0" w:rsidRPr="00184A46">
        <w:rPr>
          <w:rFonts w:eastAsia="Arial Unicode MS"/>
          <w:b/>
          <w:i/>
          <w:kern w:val="1"/>
          <w:sz w:val="28"/>
          <w:szCs w:val="28"/>
          <w:lang w:eastAsia="en-US"/>
        </w:rPr>
        <w:t>минимальный</w:t>
      </w:r>
      <w:r w:rsidR="00CE2CD0" w:rsidRPr="00CE2CD0">
        <w:rPr>
          <w:rFonts w:eastAsia="Arial Unicode MS"/>
          <w:kern w:val="1"/>
          <w:sz w:val="28"/>
          <w:szCs w:val="28"/>
          <w:lang w:eastAsia="en-US"/>
        </w:rPr>
        <w:t xml:space="preserve"> и </w:t>
      </w:r>
      <w:r w:rsidR="00CE2CD0" w:rsidRPr="00184A46">
        <w:rPr>
          <w:rFonts w:eastAsia="Arial Unicode MS"/>
          <w:b/>
          <w:i/>
          <w:kern w:val="1"/>
          <w:sz w:val="28"/>
          <w:szCs w:val="28"/>
          <w:lang w:eastAsia="en-US"/>
        </w:rPr>
        <w:t>достаточный</w:t>
      </w:r>
      <w:r w:rsidR="00CE2CD0" w:rsidRPr="00CE2CD0">
        <w:rPr>
          <w:rFonts w:eastAsia="Arial Unicode MS"/>
          <w:kern w:val="1"/>
          <w:sz w:val="28"/>
          <w:szCs w:val="28"/>
          <w:lang w:eastAsia="en-US"/>
        </w:rPr>
        <w:t xml:space="preserve">. </w:t>
      </w:r>
    </w:p>
    <w:p w14:paraId="59E72C25" w14:textId="77777777" w:rsidR="00CE2CD0" w:rsidRPr="00CE2CD0" w:rsidRDefault="00CE2CD0" w:rsidP="00CE2CD0">
      <w:pPr>
        <w:suppressAutoHyphens/>
        <w:spacing w:line="360" w:lineRule="auto"/>
        <w:ind w:firstLine="709"/>
        <w:jc w:val="both"/>
        <w:rPr>
          <w:rFonts w:eastAsia="Arial Unicode MS"/>
          <w:kern w:val="1"/>
          <w:sz w:val="28"/>
          <w:szCs w:val="28"/>
          <w:lang w:eastAsia="en-US"/>
        </w:rPr>
      </w:pPr>
      <w:r w:rsidRPr="00184A46">
        <w:rPr>
          <w:rFonts w:eastAsia="Arial Unicode MS"/>
          <w:b/>
          <w:i/>
          <w:kern w:val="1"/>
          <w:sz w:val="28"/>
          <w:szCs w:val="28"/>
          <w:lang w:eastAsia="en-US"/>
        </w:rPr>
        <w:t>Достаточный уровень</w:t>
      </w:r>
      <w:r w:rsidRPr="00CE2CD0">
        <w:rPr>
          <w:rFonts w:eastAsia="Arial Unicode MS"/>
          <w:kern w:val="1"/>
          <w:sz w:val="28"/>
          <w:szCs w:val="28"/>
          <w:lang w:eastAsia="en-US"/>
        </w:rPr>
        <w:t xml:space="preserve"> освоения предметных результатов не является обязательным для всех обучающихся.</w:t>
      </w:r>
    </w:p>
    <w:p w14:paraId="14956E9F" w14:textId="77777777" w:rsidR="00CE2CD0" w:rsidRDefault="00CE2CD0" w:rsidP="007A5BF2">
      <w:pPr>
        <w:suppressAutoHyphens/>
        <w:spacing w:line="360" w:lineRule="auto"/>
        <w:ind w:firstLine="709"/>
        <w:jc w:val="both"/>
        <w:rPr>
          <w:rFonts w:eastAsia="Arial Unicode MS"/>
          <w:kern w:val="1"/>
          <w:sz w:val="28"/>
          <w:szCs w:val="28"/>
          <w:lang w:eastAsia="en-US"/>
        </w:rPr>
      </w:pPr>
      <w:r w:rsidRPr="00184A46">
        <w:rPr>
          <w:rFonts w:eastAsia="Arial Unicode MS"/>
          <w:b/>
          <w:i/>
          <w:kern w:val="1"/>
          <w:sz w:val="28"/>
          <w:szCs w:val="28"/>
          <w:lang w:eastAsia="en-US"/>
        </w:rPr>
        <w:t>Минимальный уровень</w:t>
      </w:r>
      <w:r w:rsidRPr="00CE2CD0">
        <w:rPr>
          <w:rFonts w:eastAsia="Arial Unicode MS"/>
          <w:kern w:val="1"/>
          <w:sz w:val="28"/>
          <w:szCs w:val="28"/>
          <w:lang w:eastAsia="en-US"/>
        </w:rPr>
        <w:t xml:space="preserve"> является обязательным для всех обучающихся с РАС. Отсутствие достижения этого уровня по от</w:t>
      </w:r>
      <w:r w:rsidRPr="00CE2CD0">
        <w:rPr>
          <w:rFonts w:eastAsia="Arial Unicode MS"/>
          <w:kern w:val="1"/>
          <w:sz w:val="28"/>
          <w:szCs w:val="28"/>
          <w:lang w:eastAsia="en-US"/>
        </w:rPr>
        <w:softHyphen/>
        <w:t>дель</w:t>
      </w:r>
      <w:r w:rsidRPr="00CE2CD0">
        <w:rPr>
          <w:rFonts w:eastAsia="Arial Unicode MS"/>
          <w:kern w:val="1"/>
          <w:sz w:val="28"/>
          <w:szCs w:val="28"/>
          <w:lang w:eastAsia="en-US"/>
        </w:rPr>
        <w:softHyphen/>
        <w:t xml:space="preserve">ным предметам не является </w:t>
      </w:r>
      <w:r w:rsidRPr="00CE2CD0">
        <w:rPr>
          <w:rFonts w:eastAsia="Arial Unicode MS"/>
          <w:kern w:val="1"/>
          <w:sz w:val="28"/>
          <w:szCs w:val="28"/>
          <w:lang w:eastAsia="en-US"/>
        </w:rPr>
        <w:lastRenderedPageBreak/>
        <w:t>препятствием к продолжению образования по дан</w:t>
      </w:r>
      <w:r w:rsidRPr="00CE2CD0">
        <w:rPr>
          <w:rFonts w:eastAsia="Arial Unicode MS"/>
          <w:kern w:val="1"/>
          <w:sz w:val="28"/>
          <w:szCs w:val="28"/>
          <w:lang w:eastAsia="en-US"/>
        </w:rPr>
        <w:softHyphen/>
        <w:t>ному ва</w:t>
      </w:r>
      <w:r w:rsidRPr="00CE2CD0">
        <w:rPr>
          <w:rFonts w:eastAsia="Arial Unicode MS"/>
          <w:kern w:val="1"/>
          <w:sz w:val="28"/>
          <w:szCs w:val="28"/>
          <w:lang w:eastAsia="en-US"/>
        </w:rPr>
        <w:softHyphen/>
        <w:t xml:space="preserve">рианту программы. В случае, если </w:t>
      </w:r>
      <w:r w:rsidR="007A5BF2">
        <w:rPr>
          <w:rFonts w:eastAsia="Arial Unicode MS"/>
          <w:kern w:val="1"/>
          <w:sz w:val="28"/>
          <w:szCs w:val="28"/>
          <w:lang w:eastAsia="en-US"/>
        </w:rPr>
        <w:t>учащиеся</w:t>
      </w:r>
      <w:r w:rsidRPr="00CE2CD0">
        <w:rPr>
          <w:rFonts w:eastAsia="Arial Unicode MS"/>
          <w:kern w:val="1"/>
          <w:sz w:val="28"/>
          <w:szCs w:val="28"/>
          <w:lang w:eastAsia="en-US"/>
        </w:rPr>
        <w:t xml:space="preserve"> не достигает ми</w:t>
      </w:r>
      <w:r w:rsidRPr="00CE2CD0">
        <w:rPr>
          <w:rFonts w:eastAsia="Arial Unicode MS"/>
          <w:kern w:val="1"/>
          <w:sz w:val="28"/>
          <w:szCs w:val="28"/>
          <w:lang w:eastAsia="en-US"/>
        </w:rPr>
        <w:softHyphen/>
        <w:t>ни</w:t>
      </w:r>
      <w:r w:rsidRPr="00CE2CD0">
        <w:rPr>
          <w:rFonts w:eastAsia="Arial Unicode MS"/>
          <w:kern w:val="1"/>
          <w:sz w:val="28"/>
          <w:szCs w:val="28"/>
          <w:lang w:eastAsia="en-US"/>
        </w:rPr>
        <w:softHyphen/>
        <w:t>мального уровня ов</w:t>
      </w:r>
      <w:r w:rsidRPr="00CE2CD0">
        <w:rPr>
          <w:rFonts w:eastAsia="Arial Unicode MS"/>
          <w:kern w:val="1"/>
          <w:sz w:val="28"/>
          <w:szCs w:val="28"/>
          <w:lang w:eastAsia="en-US"/>
        </w:rPr>
        <w:softHyphen/>
        <w:t>ладения предметными результатами по всем или большинс</w:t>
      </w:r>
      <w:r w:rsidR="00184A46">
        <w:rPr>
          <w:rFonts w:eastAsia="Arial Unicode MS"/>
          <w:kern w:val="1"/>
          <w:sz w:val="28"/>
          <w:szCs w:val="28"/>
          <w:lang w:eastAsia="en-US"/>
        </w:rPr>
        <w:t>тву учебных предметов</w:t>
      </w:r>
      <w:r w:rsidR="007A5BF2">
        <w:rPr>
          <w:rFonts w:eastAsia="Arial Unicode MS"/>
          <w:kern w:val="1"/>
          <w:sz w:val="28"/>
          <w:szCs w:val="28"/>
          <w:lang w:eastAsia="en-US"/>
        </w:rPr>
        <w:t xml:space="preserve"> </w:t>
      </w:r>
      <w:r w:rsidR="007A5BF2" w:rsidRPr="007A5BF2">
        <w:rPr>
          <w:rFonts w:eastAsia="Arial Unicode MS"/>
          <w:kern w:val="1"/>
          <w:sz w:val="28"/>
          <w:szCs w:val="28"/>
          <w:lang w:eastAsia="en-US"/>
        </w:rPr>
        <w:t>в течение года</w:t>
      </w:r>
      <w:r w:rsidR="00184A46">
        <w:rPr>
          <w:rFonts w:eastAsia="Arial Unicode MS"/>
          <w:kern w:val="1"/>
          <w:sz w:val="28"/>
          <w:szCs w:val="28"/>
          <w:lang w:eastAsia="en-US"/>
        </w:rPr>
        <w:t>, то по ре</w:t>
      </w:r>
      <w:r w:rsidRPr="00CE2CD0">
        <w:rPr>
          <w:rFonts w:eastAsia="Arial Unicode MS"/>
          <w:kern w:val="1"/>
          <w:sz w:val="28"/>
          <w:szCs w:val="28"/>
          <w:lang w:eastAsia="en-US"/>
        </w:rPr>
        <w:t xml:space="preserve">комендации </w:t>
      </w:r>
      <w:r w:rsidR="007A5BF2">
        <w:rPr>
          <w:rFonts w:eastAsia="Arial Unicode MS"/>
          <w:kern w:val="1"/>
          <w:sz w:val="28"/>
          <w:szCs w:val="28"/>
          <w:lang w:eastAsia="en-US"/>
        </w:rPr>
        <w:t>ПМПК</w:t>
      </w:r>
      <w:r w:rsidRPr="00CE2CD0">
        <w:rPr>
          <w:rFonts w:eastAsia="Arial Unicode MS"/>
          <w:kern w:val="1"/>
          <w:sz w:val="28"/>
          <w:szCs w:val="28"/>
          <w:lang w:eastAsia="en-US"/>
        </w:rPr>
        <w:t xml:space="preserve"> и с согласия ро</w:t>
      </w:r>
      <w:r w:rsidRPr="00CE2CD0">
        <w:rPr>
          <w:rFonts w:eastAsia="Arial Unicode MS"/>
          <w:kern w:val="1"/>
          <w:sz w:val="28"/>
          <w:szCs w:val="28"/>
          <w:lang w:eastAsia="en-US"/>
        </w:rPr>
        <w:softHyphen/>
        <w:t>дителей (за</w:t>
      </w:r>
      <w:r w:rsidRPr="00CE2CD0">
        <w:rPr>
          <w:rFonts w:eastAsia="Arial Unicode MS"/>
          <w:kern w:val="1"/>
          <w:sz w:val="28"/>
          <w:szCs w:val="28"/>
          <w:lang w:eastAsia="en-US"/>
        </w:rPr>
        <w:softHyphen/>
        <w:t>ко</w:t>
      </w:r>
      <w:r w:rsidRPr="00CE2CD0">
        <w:rPr>
          <w:rFonts w:eastAsia="Arial Unicode MS"/>
          <w:kern w:val="1"/>
          <w:sz w:val="28"/>
          <w:szCs w:val="28"/>
          <w:lang w:eastAsia="en-US"/>
        </w:rPr>
        <w:softHyphen/>
        <w:t>н</w:t>
      </w:r>
      <w:r w:rsidRPr="00CE2CD0">
        <w:rPr>
          <w:rFonts w:eastAsia="Arial Unicode MS"/>
          <w:kern w:val="1"/>
          <w:sz w:val="28"/>
          <w:szCs w:val="28"/>
          <w:lang w:eastAsia="en-US"/>
        </w:rPr>
        <w:softHyphen/>
        <w:t xml:space="preserve">ных представителей) </w:t>
      </w:r>
      <w:r w:rsidR="007A5BF2">
        <w:rPr>
          <w:rFonts w:eastAsia="Arial Unicode MS"/>
          <w:kern w:val="1"/>
          <w:sz w:val="28"/>
          <w:szCs w:val="28"/>
          <w:lang w:eastAsia="en-US"/>
        </w:rPr>
        <w:t xml:space="preserve">приказом директора </w:t>
      </w:r>
      <w:r w:rsidR="001F1DC9">
        <w:rPr>
          <w:rFonts w:eastAsia="Arial Unicode MS"/>
          <w:kern w:val="1"/>
          <w:sz w:val="28"/>
          <w:szCs w:val="28"/>
          <w:lang w:eastAsia="en-US"/>
        </w:rPr>
        <w:t>Школы</w:t>
      </w:r>
      <w:r w:rsidRPr="00CE2CD0">
        <w:rPr>
          <w:rFonts w:eastAsia="Arial Unicode MS"/>
          <w:kern w:val="1"/>
          <w:sz w:val="28"/>
          <w:szCs w:val="28"/>
          <w:lang w:eastAsia="en-US"/>
        </w:rPr>
        <w:t xml:space="preserve"> </w:t>
      </w:r>
      <w:r w:rsidR="007A5BF2" w:rsidRPr="007A5BF2">
        <w:rPr>
          <w:rFonts w:eastAsia="Arial Unicode MS"/>
          <w:kern w:val="1"/>
          <w:sz w:val="28"/>
          <w:szCs w:val="28"/>
          <w:lang w:eastAsia="en-US"/>
        </w:rPr>
        <w:t>учащийся переводится</w:t>
      </w:r>
      <w:r w:rsidR="007A5BF2">
        <w:rPr>
          <w:rFonts w:eastAsia="Arial Unicode MS"/>
          <w:kern w:val="1"/>
          <w:sz w:val="28"/>
          <w:szCs w:val="28"/>
          <w:lang w:eastAsia="en-US"/>
        </w:rPr>
        <w:t xml:space="preserve"> </w:t>
      </w:r>
      <w:r w:rsidR="007A5BF2" w:rsidRPr="007A5BF2">
        <w:rPr>
          <w:rFonts w:eastAsia="Arial Unicode MS"/>
          <w:kern w:val="1"/>
          <w:sz w:val="28"/>
          <w:szCs w:val="28"/>
          <w:lang w:eastAsia="en-US"/>
        </w:rPr>
        <w:t>на</w:t>
      </w:r>
      <w:r w:rsidRPr="00CE2CD0">
        <w:rPr>
          <w:rFonts w:eastAsia="Arial Unicode MS"/>
          <w:kern w:val="1"/>
          <w:sz w:val="28"/>
          <w:szCs w:val="28"/>
          <w:lang w:eastAsia="en-US"/>
        </w:rPr>
        <w:t xml:space="preserve"> обучение по </w:t>
      </w:r>
      <w:r w:rsidRPr="00184A46">
        <w:rPr>
          <w:rFonts w:eastAsia="Arial Unicode MS"/>
          <w:b/>
          <w:i/>
          <w:kern w:val="1"/>
          <w:sz w:val="28"/>
          <w:szCs w:val="28"/>
          <w:lang w:eastAsia="en-US"/>
        </w:rPr>
        <w:t>индивидуальному плану</w:t>
      </w:r>
      <w:r w:rsidRPr="00CE2CD0">
        <w:rPr>
          <w:rFonts w:eastAsia="Arial Unicode MS"/>
          <w:kern w:val="1"/>
          <w:sz w:val="28"/>
          <w:szCs w:val="28"/>
          <w:lang w:eastAsia="en-US"/>
        </w:rPr>
        <w:t xml:space="preserve"> или на </w:t>
      </w:r>
      <w:r w:rsidRPr="00184A46">
        <w:rPr>
          <w:rFonts w:eastAsia="Arial Unicode MS"/>
          <w:b/>
          <w:i/>
          <w:kern w:val="1"/>
          <w:sz w:val="28"/>
          <w:szCs w:val="28"/>
          <w:lang w:eastAsia="en-US"/>
        </w:rPr>
        <w:t>ва</w:t>
      </w:r>
      <w:r w:rsidRPr="00184A46">
        <w:rPr>
          <w:rFonts w:eastAsia="Arial Unicode MS"/>
          <w:b/>
          <w:i/>
          <w:kern w:val="1"/>
          <w:sz w:val="28"/>
          <w:szCs w:val="28"/>
          <w:lang w:eastAsia="en-US"/>
        </w:rPr>
        <w:softHyphen/>
        <w:t>ри</w:t>
      </w:r>
      <w:r w:rsidRPr="00184A46">
        <w:rPr>
          <w:rFonts w:eastAsia="Arial Unicode MS"/>
          <w:b/>
          <w:i/>
          <w:kern w:val="1"/>
          <w:sz w:val="28"/>
          <w:szCs w:val="28"/>
          <w:lang w:eastAsia="en-US"/>
        </w:rPr>
        <w:softHyphen/>
        <w:t>ант 8.4.</w:t>
      </w:r>
      <w:r w:rsidRPr="00CE2CD0">
        <w:rPr>
          <w:rFonts w:eastAsia="Arial Unicode MS"/>
          <w:kern w:val="1"/>
          <w:sz w:val="28"/>
          <w:szCs w:val="28"/>
          <w:lang w:eastAsia="en-US"/>
        </w:rPr>
        <w:t xml:space="preserve"> </w:t>
      </w:r>
      <w:r w:rsidR="007A5BF2" w:rsidRPr="007A5BF2">
        <w:rPr>
          <w:rFonts w:eastAsia="Arial Unicode MS"/>
          <w:kern w:val="1"/>
          <w:sz w:val="28"/>
          <w:szCs w:val="28"/>
          <w:lang w:eastAsia="en-US"/>
        </w:rPr>
        <w:t>Адаптированной программы</w:t>
      </w:r>
      <w:r w:rsidRPr="00CE2CD0">
        <w:rPr>
          <w:rFonts w:eastAsia="Arial Unicode MS"/>
          <w:kern w:val="1"/>
          <w:sz w:val="28"/>
          <w:szCs w:val="28"/>
          <w:lang w:eastAsia="en-US"/>
        </w:rPr>
        <w:t xml:space="preserve">. </w:t>
      </w:r>
    </w:p>
    <w:p w14:paraId="43C181CF" w14:textId="77777777" w:rsidR="00CE2CD0" w:rsidRPr="00CE2CD0" w:rsidRDefault="00CE2CD0" w:rsidP="00184A46">
      <w:pPr>
        <w:suppressAutoHyphens/>
        <w:spacing w:line="360" w:lineRule="auto"/>
        <w:ind w:firstLine="709"/>
        <w:jc w:val="both"/>
        <w:rPr>
          <w:rFonts w:eastAsia="Arial Unicode MS"/>
          <w:kern w:val="1"/>
          <w:sz w:val="28"/>
          <w:szCs w:val="28"/>
          <w:lang w:eastAsia="en-US"/>
        </w:rPr>
      </w:pPr>
      <w:r w:rsidRPr="00CE2CD0">
        <w:rPr>
          <w:rFonts w:eastAsia="Arial Unicode MS"/>
          <w:kern w:val="1"/>
          <w:sz w:val="28"/>
          <w:szCs w:val="28"/>
          <w:lang w:eastAsia="en-US"/>
        </w:rPr>
        <w:t xml:space="preserve">Минимальный и достаточный уровни усвоения предметных результатов по отдельным учебным предметам </w:t>
      </w:r>
      <w:r w:rsidR="006A18FB">
        <w:rPr>
          <w:rFonts w:eastAsia="Arial Unicode MS"/>
          <w:kern w:val="1"/>
          <w:sz w:val="28"/>
          <w:szCs w:val="28"/>
          <w:lang w:eastAsia="en-US"/>
        </w:rPr>
        <w:t>по завершению начального общего образования</w:t>
      </w:r>
      <w:r w:rsidRPr="00CE2CD0">
        <w:rPr>
          <w:rFonts w:eastAsia="Arial Unicode MS"/>
          <w:kern w:val="1"/>
          <w:sz w:val="28"/>
          <w:szCs w:val="28"/>
          <w:lang w:eastAsia="en-US"/>
        </w:rPr>
        <w:t>:</w:t>
      </w:r>
    </w:p>
    <w:p w14:paraId="719DB6F1" w14:textId="77777777" w:rsidR="00CE2CD0" w:rsidRDefault="00CE2CD0" w:rsidP="006A18FB">
      <w:pPr>
        <w:suppressAutoHyphens/>
        <w:spacing w:line="360" w:lineRule="auto"/>
        <w:jc w:val="center"/>
        <w:rPr>
          <w:rFonts w:eastAsia="Arial Unicode MS"/>
          <w:b/>
          <w:kern w:val="1"/>
          <w:sz w:val="28"/>
          <w:szCs w:val="28"/>
          <w:lang w:eastAsia="en-US"/>
        </w:rPr>
      </w:pPr>
      <w:r w:rsidRPr="006A18FB">
        <w:rPr>
          <w:rFonts w:eastAsia="Arial Unicode MS"/>
          <w:b/>
          <w:kern w:val="1"/>
          <w:sz w:val="28"/>
          <w:szCs w:val="28"/>
          <w:lang w:eastAsia="en-US"/>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6"/>
      </w:tblGrid>
      <w:tr w:rsidR="006A18FB" w:rsidRPr="00AC4F55" w14:paraId="5D2829BF" w14:textId="77777777">
        <w:tc>
          <w:tcPr>
            <w:tcW w:w="5210" w:type="dxa"/>
            <w:shd w:val="clear" w:color="auto" w:fill="auto"/>
          </w:tcPr>
          <w:p w14:paraId="4A802619" w14:textId="77777777" w:rsidR="006A18FB" w:rsidRPr="00AC4F55" w:rsidRDefault="006A18FB" w:rsidP="00AC4F55">
            <w:pPr>
              <w:shd w:val="clear" w:color="auto" w:fill="FFFFFF"/>
              <w:suppressAutoHyphens/>
              <w:spacing w:line="360" w:lineRule="auto"/>
              <w:ind w:firstLine="709"/>
              <w:jc w:val="center"/>
              <w:rPr>
                <w:rFonts w:eastAsia="Arial Unicode MS"/>
                <w:b/>
                <w:kern w:val="1"/>
                <w:sz w:val="28"/>
                <w:szCs w:val="28"/>
                <w:lang w:eastAsia="en-US"/>
              </w:rPr>
            </w:pPr>
            <w:r w:rsidRPr="00AC4F55">
              <w:rPr>
                <w:rFonts w:eastAsia="Calibri"/>
                <w:b/>
                <w:sz w:val="28"/>
                <w:szCs w:val="28"/>
              </w:rPr>
              <w:t>Минимальный уровень:</w:t>
            </w:r>
          </w:p>
        </w:tc>
        <w:tc>
          <w:tcPr>
            <w:tcW w:w="5211" w:type="dxa"/>
            <w:shd w:val="clear" w:color="auto" w:fill="auto"/>
          </w:tcPr>
          <w:p w14:paraId="31427250" w14:textId="77777777" w:rsidR="006A18FB" w:rsidRPr="00AC4F55" w:rsidRDefault="006A18FB" w:rsidP="00AC4F55">
            <w:pPr>
              <w:suppressAutoHyphens/>
              <w:spacing w:line="360" w:lineRule="auto"/>
              <w:jc w:val="center"/>
              <w:rPr>
                <w:rFonts w:eastAsia="Arial Unicode MS"/>
                <w:b/>
                <w:kern w:val="1"/>
                <w:sz w:val="28"/>
                <w:szCs w:val="28"/>
                <w:lang w:eastAsia="en-US"/>
              </w:rPr>
            </w:pPr>
            <w:r w:rsidRPr="00AC4F55">
              <w:rPr>
                <w:rFonts w:eastAsia="Arial Unicode MS"/>
                <w:b/>
                <w:kern w:val="1"/>
                <w:sz w:val="28"/>
                <w:szCs w:val="28"/>
                <w:lang w:eastAsia="en-US"/>
              </w:rPr>
              <w:t>Достаточный уровень:</w:t>
            </w:r>
          </w:p>
        </w:tc>
      </w:tr>
      <w:tr w:rsidR="006A18FB" w:rsidRPr="00AC4F55" w14:paraId="45DEB631" w14:textId="77777777">
        <w:tc>
          <w:tcPr>
            <w:tcW w:w="5210" w:type="dxa"/>
            <w:shd w:val="clear" w:color="auto" w:fill="auto"/>
          </w:tcPr>
          <w:p w14:paraId="68D6778D" w14:textId="77777777" w:rsidR="006A18FB" w:rsidRPr="00AC4F55" w:rsidRDefault="006A18FB" w:rsidP="0061231B">
            <w:pPr>
              <w:numPr>
                <w:ilvl w:val="0"/>
                <w:numId w:val="70"/>
              </w:numPr>
              <w:shd w:val="clear" w:color="auto" w:fill="FFFFFF"/>
              <w:suppressAutoHyphens/>
              <w:ind w:left="357" w:hanging="357"/>
              <w:jc w:val="both"/>
              <w:rPr>
                <w:rFonts w:eastAsia="Calibri"/>
                <w:sz w:val="28"/>
                <w:szCs w:val="28"/>
              </w:rPr>
            </w:pPr>
            <w:r w:rsidRPr="00AC4F55">
              <w:rPr>
                <w:rFonts w:eastAsia="Calibri"/>
                <w:sz w:val="28"/>
                <w:szCs w:val="28"/>
              </w:rPr>
              <w:t>деление слов на слоги для переноса;</w:t>
            </w:r>
          </w:p>
          <w:p w14:paraId="06B53D09" w14:textId="77777777" w:rsidR="006A18FB" w:rsidRPr="00AC4F55" w:rsidRDefault="006A18FB" w:rsidP="0061231B">
            <w:pPr>
              <w:numPr>
                <w:ilvl w:val="0"/>
                <w:numId w:val="70"/>
              </w:numPr>
              <w:shd w:val="clear" w:color="auto" w:fill="FFFFFF"/>
              <w:suppressAutoHyphens/>
              <w:ind w:left="357" w:hanging="357"/>
              <w:jc w:val="both"/>
              <w:rPr>
                <w:rFonts w:eastAsia="Calibri"/>
                <w:sz w:val="28"/>
                <w:szCs w:val="28"/>
              </w:rPr>
            </w:pPr>
            <w:r w:rsidRPr="00AC4F55">
              <w:rPr>
                <w:rFonts w:eastAsia="Calibri"/>
                <w:sz w:val="28"/>
                <w:szCs w:val="28"/>
              </w:rPr>
              <w:t>списывание по слогам и целыми словами с рукописного и печатного текста с орфографическим проговариванием;</w:t>
            </w:r>
          </w:p>
          <w:p w14:paraId="71F32974" w14:textId="77777777" w:rsidR="006A18FB" w:rsidRPr="00AC4F55" w:rsidRDefault="006A18FB" w:rsidP="0061231B">
            <w:pPr>
              <w:numPr>
                <w:ilvl w:val="0"/>
                <w:numId w:val="70"/>
              </w:numPr>
              <w:shd w:val="clear" w:color="auto" w:fill="FFFFFF"/>
              <w:suppressAutoHyphens/>
              <w:ind w:left="357" w:hanging="357"/>
              <w:jc w:val="both"/>
              <w:rPr>
                <w:rFonts w:eastAsia="Calibri"/>
                <w:sz w:val="28"/>
                <w:szCs w:val="28"/>
              </w:rPr>
            </w:pPr>
            <w:r w:rsidRPr="00AC4F55">
              <w:rPr>
                <w:rFonts w:eastAsia="Calibri"/>
                <w:sz w:val="28"/>
                <w:szCs w:val="28"/>
              </w:rPr>
              <w:t>запись под диктовку слов и коротких предложений (2-4 слова) с изученными орфограммами;</w:t>
            </w:r>
          </w:p>
          <w:p w14:paraId="188A4745" w14:textId="77777777" w:rsidR="006A18FB" w:rsidRPr="00AC4F55" w:rsidRDefault="006A18FB" w:rsidP="0061231B">
            <w:pPr>
              <w:numPr>
                <w:ilvl w:val="0"/>
                <w:numId w:val="70"/>
              </w:numPr>
              <w:shd w:val="clear" w:color="auto" w:fill="FFFFFF"/>
              <w:suppressAutoHyphens/>
              <w:ind w:left="357" w:hanging="357"/>
              <w:jc w:val="both"/>
              <w:rPr>
                <w:rFonts w:eastAsia="Calibri"/>
                <w:sz w:val="28"/>
                <w:szCs w:val="28"/>
              </w:rPr>
            </w:pPr>
            <w:r w:rsidRPr="00AC4F55">
              <w:rPr>
                <w:rFonts w:eastAsia="Calibri"/>
                <w:sz w:val="28"/>
                <w:szCs w:val="28"/>
              </w:rPr>
              <w:t>дифференциация и подбор слов, обозначающих предметы, действия, признаки;</w:t>
            </w:r>
          </w:p>
          <w:p w14:paraId="0BDCECEC" w14:textId="77777777" w:rsidR="006A18FB" w:rsidRPr="00AC4F55" w:rsidRDefault="006A18FB" w:rsidP="0061231B">
            <w:pPr>
              <w:numPr>
                <w:ilvl w:val="0"/>
                <w:numId w:val="70"/>
              </w:numPr>
              <w:shd w:val="clear" w:color="auto" w:fill="FFFFFF"/>
              <w:suppressAutoHyphens/>
              <w:ind w:left="357" w:hanging="357"/>
              <w:jc w:val="both"/>
              <w:rPr>
                <w:rFonts w:eastAsia="Calibri"/>
                <w:sz w:val="28"/>
                <w:szCs w:val="28"/>
              </w:rPr>
            </w:pPr>
            <w:r w:rsidRPr="00AC4F55">
              <w:rPr>
                <w:rFonts w:eastAsia="Calibri"/>
                <w:sz w:val="28"/>
                <w:szCs w:val="28"/>
              </w:rPr>
              <w:t>составление предложений, восстановление в них нарушенного порядка слов с ориентацией на серию сюжетных картинок;</w:t>
            </w:r>
          </w:p>
          <w:p w14:paraId="3579DED2" w14:textId="77777777" w:rsidR="006A18FB" w:rsidRPr="00AC4F55" w:rsidRDefault="006A18FB" w:rsidP="0061231B">
            <w:pPr>
              <w:numPr>
                <w:ilvl w:val="0"/>
                <w:numId w:val="70"/>
              </w:numPr>
              <w:shd w:val="clear" w:color="auto" w:fill="FFFFFF"/>
              <w:suppressAutoHyphens/>
              <w:ind w:left="357" w:hanging="357"/>
              <w:jc w:val="both"/>
              <w:rPr>
                <w:rFonts w:eastAsia="Calibri"/>
                <w:sz w:val="28"/>
                <w:szCs w:val="28"/>
              </w:rPr>
            </w:pPr>
            <w:r w:rsidRPr="00AC4F55">
              <w:rPr>
                <w:rFonts w:eastAsia="Calibri"/>
                <w:sz w:val="28"/>
                <w:szCs w:val="28"/>
              </w:rPr>
              <w:t>выделение из текста предложений на заданную тему;</w:t>
            </w:r>
          </w:p>
          <w:p w14:paraId="1F65E3E6" w14:textId="77777777" w:rsidR="006A18FB" w:rsidRPr="00AC4F55" w:rsidRDefault="006A18FB" w:rsidP="0061231B">
            <w:pPr>
              <w:numPr>
                <w:ilvl w:val="0"/>
                <w:numId w:val="70"/>
              </w:numPr>
              <w:shd w:val="clear" w:color="auto" w:fill="FFFFFF"/>
              <w:suppressAutoHyphens/>
              <w:ind w:left="357" w:hanging="357"/>
              <w:jc w:val="both"/>
              <w:rPr>
                <w:rFonts w:eastAsia="Calibri"/>
                <w:sz w:val="28"/>
                <w:szCs w:val="28"/>
              </w:rPr>
            </w:pPr>
            <w:r w:rsidRPr="00AC4F55">
              <w:rPr>
                <w:rFonts w:eastAsia="Calibri"/>
                <w:sz w:val="28"/>
                <w:szCs w:val="28"/>
              </w:rPr>
              <w:t>участие в обсуждении темы текста и выбора заголовка к нему.</w:t>
            </w:r>
          </w:p>
          <w:p w14:paraId="22E4BE95" w14:textId="77777777" w:rsidR="006A18FB" w:rsidRPr="00AC4F55" w:rsidRDefault="006A18FB" w:rsidP="00AC4F55">
            <w:pPr>
              <w:suppressAutoHyphens/>
              <w:jc w:val="center"/>
              <w:rPr>
                <w:rFonts w:eastAsia="Arial Unicode MS"/>
                <w:b/>
                <w:kern w:val="1"/>
                <w:sz w:val="28"/>
                <w:szCs w:val="28"/>
                <w:lang w:eastAsia="en-US"/>
              </w:rPr>
            </w:pPr>
          </w:p>
        </w:tc>
        <w:tc>
          <w:tcPr>
            <w:tcW w:w="5211" w:type="dxa"/>
            <w:shd w:val="clear" w:color="auto" w:fill="auto"/>
          </w:tcPr>
          <w:p w14:paraId="3C700D4E" w14:textId="77777777" w:rsidR="006A18FB" w:rsidRPr="00AC4F55" w:rsidRDefault="006A18FB" w:rsidP="0061231B">
            <w:pPr>
              <w:numPr>
                <w:ilvl w:val="0"/>
                <w:numId w:val="71"/>
              </w:numPr>
              <w:shd w:val="clear" w:color="auto" w:fill="FFFFFF"/>
              <w:suppressAutoHyphens/>
              <w:ind w:left="357" w:hanging="357"/>
              <w:jc w:val="both"/>
              <w:rPr>
                <w:rFonts w:eastAsia="Calibri"/>
                <w:i/>
                <w:sz w:val="28"/>
                <w:szCs w:val="28"/>
              </w:rPr>
            </w:pPr>
            <w:r w:rsidRPr="00AC4F55">
              <w:rPr>
                <w:rFonts w:eastAsia="Calibri"/>
                <w:i/>
                <w:sz w:val="28"/>
                <w:szCs w:val="28"/>
              </w:rPr>
              <w:t>списывание рукописного и печатного текста целыми словами с орфографическим проговариванием;</w:t>
            </w:r>
          </w:p>
          <w:p w14:paraId="31BB4580" w14:textId="77777777" w:rsidR="006A18FB" w:rsidRPr="00AC4F55" w:rsidRDefault="006A18FB" w:rsidP="0061231B">
            <w:pPr>
              <w:numPr>
                <w:ilvl w:val="0"/>
                <w:numId w:val="71"/>
              </w:numPr>
              <w:shd w:val="clear" w:color="auto" w:fill="FFFFFF"/>
              <w:suppressAutoHyphens/>
              <w:ind w:left="357" w:hanging="357"/>
              <w:jc w:val="both"/>
              <w:rPr>
                <w:rFonts w:eastAsia="Calibri"/>
                <w:i/>
                <w:sz w:val="28"/>
                <w:szCs w:val="28"/>
              </w:rPr>
            </w:pPr>
            <w:r w:rsidRPr="00AC4F55">
              <w:rPr>
                <w:rFonts w:eastAsia="Calibri"/>
                <w:i/>
                <w:sz w:val="28"/>
                <w:szCs w:val="28"/>
              </w:rPr>
              <w:t>запись под диктовку текстов, включающих слова с изученными орфограммами (30-35 слов);</w:t>
            </w:r>
          </w:p>
          <w:p w14:paraId="78660302" w14:textId="77777777" w:rsidR="006A18FB" w:rsidRPr="00AC4F55" w:rsidRDefault="006A18FB" w:rsidP="0061231B">
            <w:pPr>
              <w:numPr>
                <w:ilvl w:val="0"/>
                <w:numId w:val="71"/>
              </w:numPr>
              <w:shd w:val="clear" w:color="auto" w:fill="FFFFFF"/>
              <w:suppressAutoHyphens/>
              <w:ind w:left="357" w:hanging="357"/>
              <w:jc w:val="both"/>
              <w:rPr>
                <w:rFonts w:eastAsia="Calibri"/>
                <w:i/>
                <w:sz w:val="28"/>
                <w:szCs w:val="28"/>
              </w:rPr>
            </w:pPr>
            <w:r w:rsidRPr="00AC4F55">
              <w:rPr>
                <w:rFonts w:eastAsia="Calibri"/>
                <w:i/>
                <w:sz w:val="28"/>
                <w:szCs w:val="28"/>
              </w:rPr>
              <w:t>дифференциация и подбор слов различных категорий по вопросу (название предметов, действий и признаков предметов);</w:t>
            </w:r>
          </w:p>
          <w:p w14:paraId="7C8E56D0" w14:textId="77777777" w:rsidR="006A18FB" w:rsidRPr="00AC4F55" w:rsidRDefault="006A18FB" w:rsidP="0061231B">
            <w:pPr>
              <w:numPr>
                <w:ilvl w:val="0"/>
                <w:numId w:val="71"/>
              </w:numPr>
              <w:shd w:val="clear" w:color="auto" w:fill="FFFFFF"/>
              <w:suppressAutoHyphens/>
              <w:ind w:left="357" w:hanging="357"/>
              <w:jc w:val="both"/>
              <w:rPr>
                <w:rFonts w:eastAsia="Calibri"/>
                <w:i/>
                <w:sz w:val="28"/>
                <w:szCs w:val="28"/>
              </w:rPr>
            </w:pPr>
            <w:r w:rsidRPr="00AC4F55">
              <w:rPr>
                <w:rFonts w:eastAsia="Calibri"/>
                <w:i/>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7BA569C3" w14:textId="77777777" w:rsidR="006A18FB" w:rsidRPr="00AC4F55" w:rsidRDefault="006A18FB" w:rsidP="0061231B">
            <w:pPr>
              <w:numPr>
                <w:ilvl w:val="0"/>
                <w:numId w:val="71"/>
              </w:numPr>
              <w:shd w:val="clear" w:color="auto" w:fill="FFFFFF"/>
              <w:suppressAutoHyphens/>
              <w:ind w:left="357" w:hanging="357"/>
              <w:jc w:val="both"/>
              <w:rPr>
                <w:rFonts w:eastAsia="Calibri"/>
                <w:i/>
                <w:sz w:val="28"/>
                <w:szCs w:val="28"/>
              </w:rPr>
            </w:pPr>
            <w:r w:rsidRPr="00AC4F55">
              <w:rPr>
                <w:rFonts w:eastAsia="Calibri"/>
                <w:i/>
                <w:sz w:val="28"/>
                <w:szCs w:val="28"/>
              </w:rPr>
              <w:t>деление текста на предложения;</w:t>
            </w:r>
          </w:p>
          <w:p w14:paraId="13D755F4" w14:textId="77777777" w:rsidR="006A18FB" w:rsidRPr="00AC4F55" w:rsidRDefault="006A18FB" w:rsidP="0061231B">
            <w:pPr>
              <w:numPr>
                <w:ilvl w:val="0"/>
                <w:numId w:val="71"/>
              </w:numPr>
              <w:shd w:val="clear" w:color="auto" w:fill="FFFFFF"/>
              <w:suppressAutoHyphens/>
              <w:ind w:left="357" w:hanging="357"/>
              <w:jc w:val="both"/>
              <w:rPr>
                <w:rFonts w:eastAsia="Calibri"/>
                <w:i/>
                <w:sz w:val="28"/>
                <w:szCs w:val="28"/>
              </w:rPr>
            </w:pPr>
            <w:r w:rsidRPr="00AC4F55">
              <w:rPr>
                <w:rFonts w:eastAsia="Calibri"/>
                <w:i/>
                <w:sz w:val="28"/>
                <w:szCs w:val="28"/>
              </w:rPr>
              <w:t>выделение темы текста (о чём идет речь), озаглавливание его;</w:t>
            </w:r>
          </w:p>
          <w:p w14:paraId="47092BB6" w14:textId="77777777" w:rsidR="006A18FB" w:rsidRPr="00AC4F55" w:rsidRDefault="006A18FB" w:rsidP="0061231B">
            <w:pPr>
              <w:numPr>
                <w:ilvl w:val="0"/>
                <w:numId w:val="71"/>
              </w:numPr>
              <w:shd w:val="clear" w:color="auto" w:fill="FFFFFF"/>
              <w:suppressAutoHyphens/>
              <w:ind w:left="357" w:hanging="357"/>
              <w:jc w:val="both"/>
              <w:rPr>
                <w:rFonts w:eastAsia="Arial Unicode MS"/>
                <w:b/>
                <w:kern w:val="1"/>
                <w:sz w:val="28"/>
                <w:szCs w:val="28"/>
                <w:lang w:eastAsia="en-US"/>
              </w:rPr>
            </w:pPr>
            <w:r w:rsidRPr="00AC4F55">
              <w:rPr>
                <w:rFonts w:eastAsia="Calibri"/>
                <w:i/>
                <w:sz w:val="28"/>
                <w:szCs w:val="28"/>
              </w:rPr>
              <w:t>самостоятельная запись 3-4 предложений из составленного текста после его анализа.</w:t>
            </w:r>
            <w:r w:rsidRPr="00AC4F55">
              <w:rPr>
                <w:rFonts w:eastAsia="Arial Unicode MS"/>
                <w:b/>
                <w:kern w:val="1"/>
                <w:sz w:val="28"/>
                <w:szCs w:val="28"/>
                <w:lang w:eastAsia="en-US"/>
              </w:rPr>
              <w:t xml:space="preserve"> </w:t>
            </w:r>
          </w:p>
        </w:tc>
      </w:tr>
    </w:tbl>
    <w:p w14:paraId="0C003DCF" w14:textId="77777777" w:rsidR="006A18FB" w:rsidRDefault="006A18FB"/>
    <w:p w14:paraId="004FF709" w14:textId="77777777" w:rsidR="006A18FB" w:rsidRPr="006A18FB" w:rsidRDefault="006A18FB" w:rsidP="006A18FB">
      <w:pPr>
        <w:suppressAutoHyphens/>
        <w:spacing w:line="360" w:lineRule="auto"/>
        <w:jc w:val="center"/>
        <w:rPr>
          <w:rFonts w:eastAsia="Arial Unicode MS"/>
          <w:kern w:val="1"/>
          <w:sz w:val="28"/>
          <w:szCs w:val="28"/>
          <w:highlight w:val="yellow"/>
          <w:lang w:eastAsia="en-US"/>
        </w:rPr>
      </w:pPr>
      <w:r w:rsidRPr="006A18FB">
        <w:rPr>
          <w:rFonts w:eastAsia="Arial Unicode MS"/>
          <w:b/>
          <w:kern w:val="1"/>
          <w:sz w:val="28"/>
          <w:szCs w:val="28"/>
          <w:lang w:eastAsia="en-US"/>
        </w:rPr>
        <w:t>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5100"/>
      </w:tblGrid>
      <w:tr w:rsidR="006A18FB" w:rsidRPr="00AC4F55" w14:paraId="09982423" w14:textId="77777777">
        <w:tc>
          <w:tcPr>
            <w:tcW w:w="5210" w:type="dxa"/>
            <w:shd w:val="clear" w:color="auto" w:fill="auto"/>
          </w:tcPr>
          <w:p w14:paraId="16C4B6AA" w14:textId="77777777" w:rsidR="006A18FB" w:rsidRPr="00AC4F55" w:rsidRDefault="006A18FB" w:rsidP="00AC4F55">
            <w:pPr>
              <w:shd w:val="clear" w:color="auto" w:fill="FFFFFF"/>
              <w:suppressAutoHyphens/>
              <w:spacing w:line="360" w:lineRule="auto"/>
              <w:ind w:firstLine="709"/>
              <w:jc w:val="center"/>
              <w:rPr>
                <w:rFonts w:eastAsia="Arial Unicode MS"/>
                <w:b/>
                <w:kern w:val="1"/>
                <w:sz w:val="28"/>
                <w:szCs w:val="28"/>
                <w:lang w:eastAsia="en-US"/>
              </w:rPr>
            </w:pPr>
            <w:r w:rsidRPr="00AC4F55">
              <w:rPr>
                <w:rFonts w:eastAsia="Calibri"/>
                <w:b/>
                <w:sz w:val="28"/>
                <w:szCs w:val="28"/>
              </w:rPr>
              <w:t>Минимальный уровень:</w:t>
            </w:r>
          </w:p>
        </w:tc>
        <w:tc>
          <w:tcPr>
            <w:tcW w:w="5211" w:type="dxa"/>
            <w:shd w:val="clear" w:color="auto" w:fill="auto"/>
          </w:tcPr>
          <w:p w14:paraId="13A0598D" w14:textId="77777777" w:rsidR="006A18FB" w:rsidRPr="00AC4F55" w:rsidRDefault="006A18FB" w:rsidP="00AC4F55">
            <w:pPr>
              <w:suppressAutoHyphens/>
              <w:spacing w:line="360" w:lineRule="auto"/>
              <w:jc w:val="center"/>
              <w:rPr>
                <w:rFonts w:eastAsia="Arial Unicode MS"/>
                <w:b/>
                <w:kern w:val="1"/>
                <w:sz w:val="28"/>
                <w:szCs w:val="28"/>
                <w:lang w:eastAsia="en-US"/>
              </w:rPr>
            </w:pPr>
            <w:r w:rsidRPr="00AC4F55">
              <w:rPr>
                <w:rFonts w:eastAsia="Arial Unicode MS"/>
                <w:b/>
                <w:kern w:val="1"/>
                <w:sz w:val="28"/>
                <w:szCs w:val="28"/>
                <w:lang w:eastAsia="en-US"/>
              </w:rPr>
              <w:t>Достаточный уровень:</w:t>
            </w:r>
          </w:p>
        </w:tc>
      </w:tr>
      <w:tr w:rsidR="006A18FB" w:rsidRPr="00AC4F55" w14:paraId="5D13B350" w14:textId="77777777">
        <w:tc>
          <w:tcPr>
            <w:tcW w:w="5210" w:type="dxa"/>
            <w:shd w:val="clear" w:color="auto" w:fill="auto"/>
          </w:tcPr>
          <w:p w14:paraId="2CAF1B4E" w14:textId="77777777" w:rsidR="006A18FB" w:rsidRPr="00AC4F55" w:rsidRDefault="006A18FB" w:rsidP="0061231B">
            <w:pPr>
              <w:numPr>
                <w:ilvl w:val="0"/>
                <w:numId w:val="72"/>
              </w:numPr>
              <w:shd w:val="clear" w:color="auto" w:fill="FFFFFF"/>
              <w:suppressAutoHyphens/>
              <w:ind w:left="357" w:hanging="357"/>
              <w:jc w:val="both"/>
              <w:rPr>
                <w:rFonts w:eastAsia="Calibri"/>
                <w:sz w:val="28"/>
                <w:szCs w:val="28"/>
              </w:rPr>
            </w:pPr>
            <w:r w:rsidRPr="00AC4F55">
              <w:rPr>
                <w:rFonts w:eastAsia="Calibri"/>
                <w:sz w:val="28"/>
                <w:szCs w:val="28"/>
              </w:rPr>
              <w:t>осознанно и правильно читать текст вслух по слогам и целыми словами;</w:t>
            </w:r>
          </w:p>
          <w:p w14:paraId="54B73B09" w14:textId="77777777" w:rsidR="006A18FB" w:rsidRPr="00AC4F55" w:rsidRDefault="006A18FB" w:rsidP="0061231B">
            <w:pPr>
              <w:numPr>
                <w:ilvl w:val="0"/>
                <w:numId w:val="72"/>
              </w:numPr>
              <w:shd w:val="clear" w:color="auto" w:fill="FFFFFF"/>
              <w:suppressAutoHyphens/>
              <w:ind w:left="357" w:hanging="357"/>
              <w:jc w:val="both"/>
              <w:rPr>
                <w:rFonts w:eastAsia="Calibri"/>
                <w:sz w:val="28"/>
                <w:szCs w:val="28"/>
              </w:rPr>
            </w:pPr>
            <w:r w:rsidRPr="00AC4F55">
              <w:rPr>
                <w:rFonts w:eastAsia="Calibri"/>
                <w:sz w:val="28"/>
                <w:szCs w:val="28"/>
              </w:rPr>
              <w:lastRenderedPageBreak/>
              <w:t>пересказывать содержание прочитанного текста по вопросам;</w:t>
            </w:r>
          </w:p>
          <w:p w14:paraId="1460A110" w14:textId="77777777" w:rsidR="006A18FB" w:rsidRPr="00AC4F55" w:rsidRDefault="006A18FB" w:rsidP="0061231B">
            <w:pPr>
              <w:numPr>
                <w:ilvl w:val="0"/>
                <w:numId w:val="72"/>
              </w:numPr>
              <w:shd w:val="clear" w:color="auto" w:fill="FFFFFF"/>
              <w:suppressAutoHyphens/>
              <w:ind w:left="357" w:hanging="357"/>
              <w:jc w:val="both"/>
              <w:rPr>
                <w:rFonts w:eastAsia="Calibri"/>
                <w:sz w:val="28"/>
                <w:szCs w:val="28"/>
              </w:rPr>
            </w:pPr>
            <w:r w:rsidRPr="00AC4F55">
              <w:rPr>
                <w:rFonts w:eastAsia="Calibri"/>
                <w:sz w:val="28"/>
                <w:szCs w:val="28"/>
              </w:rPr>
              <w:t>участвовать в коллективной работе по оценке поступков героев и событий;</w:t>
            </w:r>
          </w:p>
          <w:p w14:paraId="5A0F9FA7" w14:textId="77777777" w:rsidR="006A18FB" w:rsidRPr="00AC4F55" w:rsidRDefault="006A18FB" w:rsidP="0061231B">
            <w:pPr>
              <w:numPr>
                <w:ilvl w:val="0"/>
                <w:numId w:val="72"/>
              </w:numPr>
              <w:shd w:val="clear" w:color="auto" w:fill="FFFFFF"/>
              <w:suppressAutoHyphens/>
              <w:ind w:left="357" w:hanging="357"/>
              <w:jc w:val="both"/>
              <w:rPr>
                <w:rFonts w:eastAsia="Calibri"/>
                <w:sz w:val="28"/>
                <w:szCs w:val="28"/>
              </w:rPr>
            </w:pPr>
            <w:r w:rsidRPr="00AC4F55">
              <w:rPr>
                <w:rFonts w:eastAsia="Calibri"/>
                <w:sz w:val="28"/>
                <w:szCs w:val="28"/>
              </w:rPr>
              <w:t>выразительно читать наизусть короткие стихотворения.</w:t>
            </w:r>
          </w:p>
          <w:p w14:paraId="246CB664" w14:textId="77777777" w:rsidR="006A18FB" w:rsidRPr="00AC4F55" w:rsidRDefault="006A18FB" w:rsidP="00AC4F55">
            <w:pPr>
              <w:suppressAutoHyphens/>
              <w:ind w:left="709" w:hanging="709"/>
              <w:jc w:val="center"/>
              <w:rPr>
                <w:rFonts w:eastAsia="Arial Unicode MS"/>
                <w:b/>
                <w:kern w:val="1"/>
                <w:sz w:val="28"/>
                <w:szCs w:val="28"/>
                <w:lang w:eastAsia="en-US"/>
              </w:rPr>
            </w:pPr>
          </w:p>
        </w:tc>
        <w:tc>
          <w:tcPr>
            <w:tcW w:w="5211" w:type="dxa"/>
            <w:shd w:val="clear" w:color="auto" w:fill="auto"/>
          </w:tcPr>
          <w:p w14:paraId="799DE34E" w14:textId="77777777" w:rsidR="006A18FB" w:rsidRPr="00AC4F55" w:rsidRDefault="006A18FB" w:rsidP="0061231B">
            <w:pPr>
              <w:numPr>
                <w:ilvl w:val="0"/>
                <w:numId w:val="73"/>
              </w:numPr>
              <w:shd w:val="clear" w:color="auto" w:fill="FFFFFF"/>
              <w:suppressAutoHyphens/>
              <w:ind w:left="357" w:hanging="357"/>
              <w:jc w:val="both"/>
              <w:rPr>
                <w:rFonts w:eastAsia="Calibri"/>
                <w:i/>
                <w:sz w:val="28"/>
                <w:szCs w:val="28"/>
              </w:rPr>
            </w:pPr>
            <w:r w:rsidRPr="00AC4F55">
              <w:rPr>
                <w:rFonts w:eastAsia="Calibri"/>
                <w:i/>
                <w:sz w:val="28"/>
                <w:szCs w:val="28"/>
              </w:rPr>
              <w:lastRenderedPageBreak/>
              <w:t xml:space="preserve">читать текст после предварительного анализа вслух целыми словами (сложные по семантике и структуре слова ― по </w:t>
            </w:r>
            <w:r w:rsidRPr="00AC4F55">
              <w:rPr>
                <w:rFonts w:eastAsia="Calibri"/>
                <w:i/>
                <w:sz w:val="28"/>
                <w:szCs w:val="28"/>
              </w:rPr>
              <w:lastRenderedPageBreak/>
              <w:t>слогам) с соблюдением пауз, с соответствующим тоном голоса и темпом речи;</w:t>
            </w:r>
          </w:p>
          <w:p w14:paraId="39262464" w14:textId="77777777" w:rsidR="006A18FB" w:rsidRPr="00AC4F55" w:rsidRDefault="006A18FB" w:rsidP="0061231B">
            <w:pPr>
              <w:numPr>
                <w:ilvl w:val="0"/>
                <w:numId w:val="73"/>
              </w:numPr>
              <w:shd w:val="clear" w:color="auto" w:fill="FFFFFF"/>
              <w:suppressAutoHyphens/>
              <w:ind w:left="357" w:hanging="357"/>
              <w:jc w:val="both"/>
              <w:rPr>
                <w:rFonts w:eastAsia="Calibri"/>
                <w:i/>
                <w:sz w:val="28"/>
                <w:szCs w:val="28"/>
              </w:rPr>
            </w:pPr>
            <w:r w:rsidRPr="00AC4F55">
              <w:rPr>
                <w:rFonts w:eastAsia="Calibri"/>
                <w:i/>
                <w:sz w:val="28"/>
                <w:szCs w:val="28"/>
              </w:rPr>
              <w:t>отвечать на вопросы учителя по прочитанному тексту;</w:t>
            </w:r>
          </w:p>
          <w:p w14:paraId="074EF051" w14:textId="77777777" w:rsidR="006A18FB" w:rsidRPr="00AC4F55" w:rsidRDefault="006A18FB" w:rsidP="0061231B">
            <w:pPr>
              <w:numPr>
                <w:ilvl w:val="0"/>
                <w:numId w:val="73"/>
              </w:numPr>
              <w:shd w:val="clear" w:color="auto" w:fill="FFFFFF"/>
              <w:suppressAutoHyphens/>
              <w:ind w:left="357" w:hanging="357"/>
              <w:jc w:val="both"/>
              <w:rPr>
                <w:rFonts w:eastAsia="Calibri"/>
                <w:i/>
                <w:sz w:val="28"/>
                <w:szCs w:val="28"/>
              </w:rPr>
            </w:pPr>
            <w:r w:rsidRPr="00AC4F55">
              <w:rPr>
                <w:rFonts w:eastAsia="Calibri"/>
                <w:i/>
                <w:sz w:val="28"/>
                <w:szCs w:val="28"/>
              </w:rPr>
              <w:t>определять основную мысль текста после предварительного его анализа;</w:t>
            </w:r>
          </w:p>
          <w:p w14:paraId="7A65FAAF" w14:textId="77777777" w:rsidR="006A18FB" w:rsidRPr="00AC4F55" w:rsidRDefault="006A18FB" w:rsidP="0061231B">
            <w:pPr>
              <w:numPr>
                <w:ilvl w:val="0"/>
                <w:numId w:val="73"/>
              </w:numPr>
              <w:shd w:val="clear" w:color="auto" w:fill="FFFFFF"/>
              <w:suppressAutoHyphens/>
              <w:ind w:left="357" w:hanging="357"/>
              <w:jc w:val="both"/>
              <w:rPr>
                <w:rFonts w:eastAsia="Calibri"/>
                <w:i/>
                <w:sz w:val="28"/>
                <w:szCs w:val="28"/>
              </w:rPr>
            </w:pPr>
            <w:r w:rsidRPr="00AC4F55">
              <w:rPr>
                <w:rFonts w:eastAsia="Calibri"/>
                <w:i/>
                <w:sz w:val="28"/>
                <w:szCs w:val="28"/>
              </w:rPr>
              <w:t>читать текст про себя, выполняя задание учителя;</w:t>
            </w:r>
          </w:p>
          <w:p w14:paraId="354F12AC" w14:textId="77777777" w:rsidR="006A18FB" w:rsidRPr="00AC4F55" w:rsidRDefault="006A18FB" w:rsidP="0061231B">
            <w:pPr>
              <w:numPr>
                <w:ilvl w:val="0"/>
                <w:numId w:val="73"/>
              </w:numPr>
              <w:shd w:val="clear" w:color="auto" w:fill="FFFFFF"/>
              <w:suppressAutoHyphens/>
              <w:ind w:left="357" w:hanging="357"/>
              <w:jc w:val="both"/>
              <w:rPr>
                <w:rFonts w:eastAsia="Calibri"/>
                <w:i/>
                <w:sz w:val="28"/>
                <w:szCs w:val="28"/>
              </w:rPr>
            </w:pPr>
            <w:r w:rsidRPr="00AC4F55">
              <w:rPr>
                <w:rFonts w:eastAsia="Calibri"/>
                <w:i/>
                <w:sz w:val="28"/>
                <w:szCs w:val="28"/>
              </w:rPr>
              <w:t>выделять главных действующих героев, давать элементарную оценку их поступкам;</w:t>
            </w:r>
          </w:p>
          <w:p w14:paraId="358C1725" w14:textId="77777777" w:rsidR="006A18FB" w:rsidRPr="00AC4F55" w:rsidRDefault="006A18FB" w:rsidP="0061231B">
            <w:pPr>
              <w:numPr>
                <w:ilvl w:val="0"/>
                <w:numId w:val="73"/>
              </w:numPr>
              <w:shd w:val="clear" w:color="auto" w:fill="FFFFFF"/>
              <w:suppressAutoHyphens/>
              <w:ind w:left="357" w:hanging="357"/>
              <w:jc w:val="both"/>
              <w:rPr>
                <w:rFonts w:eastAsia="Calibri"/>
                <w:i/>
                <w:sz w:val="28"/>
                <w:szCs w:val="28"/>
              </w:rPr>
            </w:pPr>
            <w:r w:rsidRPr="00AC4F55">
              <w:rPr>
                <w:rFonts w:eastAsia="Calibri"/>
                <w:i/>
                <w:sz w:val="28"/>
                <w:szCs w:val="28"/>
              </w:rPr>
              <w:t>читать диалоги по ролям с использованием некоторых средств устной выразительности (после предварительного разбора);</w:t>
            </w:r>
          </w:p>
          <w:p w14:paraId="5A60A4EE" w14:textId="77777777" w:rsidR="006A18FB" w:rsidRPr="00AC4F55" w:rsidRDefault="006A18FB" w:rsidP="0061231B">
            <w:pPr>
              <w:numPr>
                <w:ilvl w:val="0"/>
                <w:numId w:val="73"/>
              </w:numPr>
              <w:shd w:val="clear" w:color="auto" w:fill="FFFFFF"/>
              <w:suppressAutoHyphens/>
              <w:ind w:left="357" w:hanging="357"/>
              <w:jc w:val="both"/>
              <w:rPr>
                <w:rFonts w:eastAsia="Calibri"/>
                <w:i/>
                <w:sz w:val="28"/>
                <w:szCs w:val="28"/>
              </w:rPr>
            </w:pPr>
            <w:r w:rsidRPr="00AC4F55">
              <w:rPr>
                <w:rFonts w:eastAsia="Calibri"/>
                <w:i/>
                <w:sz w:val="28"/>
                <w:szCs w:val="28"/>
              </w:rPr>
              <w:t>пересказывать текст по частям с опорой на вопросы учителя, картинный план или иллюстрацию;</w:t>
            </w:r>
          </w:p>
          <w:p w14:paraId="48A42B08" w14:textId="77777777" w:rsidR="006A18FB" w:rsidRPr="00AC4F55" w:rsidRDefault="006A18FB" w:rsidP="0061231B">
            <w:pPr>
              <w:numPr>
                <w:ilvl w:val="0"/>
                <w:numId w:val="73"/>
              </w:numPr>
              <w:shd w:val="clear" w:color="auto" w:fill="FFFFFF"/>
              <w:suppressAutoHyphens/>
              <w:ind w:left="357" w:hanging="357"/>
              <w:jc w:val="both"/>
              <w:rPr>
                <w:rFonts w:eastAsia="Arial Unicode MS"/>
                <w:b/>
                <w:kern w:val="1"/>
                <w:sz w:val="28"/>
                <w:szCs w:val="28"/>
                <w:lang w:eastAsia="en-US"/>
              </w:rPr>
            </w:pPr>
            <w:r w:rsidRPr="00AC4F55">
              <w:rPr>
                <w:rFonts w:eastAsia="Calibri"/>
                <w:i/>
                <w:sz w:val="28"/>
                <w:szCs w:val="28"/>
              </w:rPr>
              <w:t>выразительно читать наизусть стихотворения.</w:t>
            </w:r>
            <w:r w:rsidR="003E3326" w:rsidRPr="00AC4F55">
              <w:rPr>
                <w:rFonts w:eastAsia="Arial Unicode MS"/>
                <w:b/>
                <w:kern w:val="1"/>
                <w:sz w:val="28"/>
                <w:szCs w:val="28"/>
                <w:lang w:eastAsia="en-US"/>
              </w:rPr>
              <w:t xml:space="preserve"> </w:t>
            </w:r>
          </w:p>
        </w:tc>
      </w:tr>
    </w:tbl>
    <w:p w14:paraId="57D2E2FF" w14:textId="77777777" w:rsidR="003E3326" w:rsidRDefault="003E3326"/>
    <w:p w14:paraId="505B2FCC" w14:textId="77777777" w:rsidR="003E3326" w:rsidRPr="003E3326" w:rsidRDefault="003E3326" w:rsidP="003E3326">
      <w:pPr>
        <w:suppressAutoHyphens/>
        <w:spacing w:line="360" w:lineRule="auto"/>
        <w:jc w:val="center"/>
        <w:rPr>
          <w:rFonts w:eastAsia="Arial Unicode MS"/>
          <w:b/>
          <w:kern w:val="1"/>
          <w:sz w:val="28"/>
          <w:szCs w:val="28"/>
          <w:lang w:eastAsia="en-US"/>
        </w:rPr>
      </w:pPr>
      <w:r w:rsidRPr="003E3326">
        <w:rPr>
          <w:rFonts w:eastAsia="Arial Unicode MS"/>
          <w:b/>
          <w:kern w:val="1"/>
          <w:sz w:val="28"/>
          <w:szCs w:val="28"/>
          <w:lang w:eastAsia="en-US"/>
        </w:rPr>
        <w:t>Речевая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5099"/>
      </w:tblGrid>
      <w:tr w:rsidR="003E3326" w:rsidRPr="00AC4F55" w14:paraId="45DC9E61" w14:textId="77777777">
        <w:tc>
          <w:tcPr>
            <w:tcW w:w="5210" w:type="dxa"/>
            <w:shd w:val="clear" w:color="auto" w:fill="auto"/>
          </w:tcPr>
          <w:p w14:paraId="554572CF" w14:textId="77777777" w:rsidR="003E3326" w:rsidRPr="00AC4F55" w:rsidRDefault="003E3326" w:rsidP="00AC4F55">
            <w:pPr>
              <w:shd w:val="clear" w:color="auto" w:fill="FFFFFF"/>
              <w:suppressAutoHyphens/>
              <w:spacing w:line="360" w:lineRule="auto"/>
              <w:ind w:firstLine="709"/>
              <w:jc w:val="center"/>
              <w:rPr>
                <w:rFonts w:eastAsia="Arial Unicode MS"/>
                <w:b/>
                <w:kern w:val="1"/>
                <w:sz w:val="28"/>
                <w:szCs w:val="28"/>
                <w:lang w:eastAsia="en-US"/>
              </w:rPr>
            </w:pPr>
            <w:r w:rsidRPr="00AC4F55">
              <w:rPr>
                <w:rFonts w:eastAsia="Calibri"/>
                <w:b/>
                <w:sz w:val="28"/>
                <w:szCs w:val="28"/>
              </w:rPr>
              <w:t>Минимальный уровень:</w:t>
            </w:r>
          </w:p>
        </w:tc>
        <w:tc>
          <w:tcPr>
            <w:tcW w:w="5211" w:type="dxa"/>
            <w:shd w:val="clear" w:color="auto" w:fill="auto"/>
          </w:tcPr>
          <w:p w14:paraId="645256E6" w14:textId="77777777" w:rsidR="003E3326" w:rsidRPr="00AC4F55" w:rsidRDefault="003E3326" w:rsidP="00AC4F55">
            <w:pPr>
              <w:suppressAutoHyphens/>
              <w:spacing w:line="360" w:lineRule="auto"/>
              <w:jc w:val="center"/>
              <w:rPr>
                <w:rFonts w:eastAsia="Arial Unicode MS"/>
                <w:b/>
                <w:kern w:val="1"/>
                <w:sz w:val="28"/>
                <w:szCs w:val="28"/>
                <w:lang w:eastAsia="en-US"/>
              </w:rPr>
            </w:pPr>
            <w:r w:rsidRPr="00AC4F55">
              <w:rPr>
                <w:rFonts w:eastAsia="Arial Unicode MS"/>
                <w:b/>
                <w:kern w:val="1"/>
                <w:sz w:val="28"/>
                <w:szCs w:val="28"/>
                <w:lang w:eastAsia="en-US"/>
              </w:rPr>
              <w:t>Достаточный уровень:</w:t>
            </w:r>
          </w:p>
        </w:tc>
      </w:tr>
      <w:tr w:rsidR="006A18FB" w:rsidRPr="00AC4F55" w14:paraId="36B85B4B" w14:textId="77777777">
        <w:tc>
          <w:tcPr>
            <w:tcW w:w="5210" w:type="dxa"/>
            <w:shd w:val="clear" w:color="auto" w:fill="auto"/>
          </w:tcPr>
          <w:p w14:paraId="3BB4CD80" w14:textId="77777777" w:rsidR="003E3326" w:rsidRPr="00AC4F55" w:rsidRDefault="003E3326" w:rsidP="0061231B">
            <w:pPr>
              <w:numPr>
                <w:ilvl w:val="0"/>
                <w:numId w:val="74"/>
              </w:numPr>
              <w:shd w:val="clear" w:color="auto" w:fill="FFFFFF"/>
              <w:suppressAutoHyphens/>
              <w:ind w:left="357" w:hanging="357"/>
              <w:jc w:val="both"/>
              <w:rPr>
                <w:rFonts w:eastAsia="Calibri"/>
                <w:sz w:val="28"/>
                <w:szCs w:val="28"/>
              </w:rPr>
            </w:pPr>
            <w:r w:rsidRPr="00AC4F55">
              <w:rPr>
                <w:rFonts w:eastAsia="Calibri"/>
                <w:sz w:val="28"/>
                <w:szCs w:val="28"/>
              </w:rPr>
              <w:t>выражать свои просьбы, желания, используя этикетные слова и выражения;</w:t>
            </w:r>
          </w:p>
          <w:p w14:paraId="223C6E4F" w14:textId="77777777" w:rsidR="003E3326" w:rsidRPr="00AC4F55" w:rsidRDefault="003E3326" w:rsidP="0061231B">
            <w:pPr>
              <w:numPr>
                <w:ilvl w:val="0"/>
                <w:numId w:val="74"/>
              </w:numPr>
              <w:shd w:val="clear" w:color="auto" w:fill="FFFFFF"/>
              <w:suppressAutoHyphens/>
              <w:ind w:left="357" w:hanging="357"/>
              <w:jc w:val="both"/>
              <w:rPr>
                <w:rFonts w:eastAsia="Calibri"/>
                <w:sz w:val="28"/>
                <w:szCs w:val="28"/>
              </w:rPr>
            </w:pPr>
            <w:r w:rsidRPr="00AC4F55">
              <w:rPr>
                <w:rFonts w:eastAsia="Calibri"/>
                <w:sz w:val="28"/>
                <w:szCs w:val="28"/>
              </w:rPr>
              <w:t>сообщать свое имя и фамилию, домашний адрес; объяснять, как можно доехать или дойти до школы;</w:t>
            </w:r>
          </w:p>
          <w:p w14:paraId="03609921" w14:textId="77777777" w:rsidR="003E3326" w:rsidRPr="00AC4F55" w:rsidRDefault="003E3326" w:rsidP="0061231B">
            <w:pPr>
              <w:numPr>
                <w:ilvl w:val="0"/>
                <w:numId w:val="74"/>
              </w:numPr>
              <w:shd w:val="clear" w:color="auto" w:fill="FFFFFF"/>
              <w:suppressAutoHyphens/>
              <w:ind w:left="357" w:hanging="357"/>
              <w:jc w:val="both"/>
              <w:rPr>
                <w:rFonts w:eastAsia="Calibri"/>
                <w:sz w:val="28"/>
                <w:szCs w:val="28"/>
              </w:rPr>
            </w:pPr>
            <w:r w:rsidRPr="00AC4F55">
              <w:rPr>
                <w:rFonts w:eastAsia="Calibri"/>
                <w:sz w:val="28"/>
                <w:szCs w:val="28"/>
              </w:rPr>
              <w:t>участвовать в ролевых играх в соответствии с речевыми возможностями;</w:t>
            </w:r>
          </w:p>
          <w:p w14:paraId="2BDF44F5" w14:textId="77777777" w:rsidR="003E3326" w:rsidRPr="00AC4F55" w:rsidRDefault="003E3326" w:rsidP="0061231B">
            <w:pPr>
              <w:numPr>
                <w:ilvl w:val="0"/>
                <w:numId w:val="74"/>
              </w:numPr>
              <w:shd w:val="clear" w:color="auto" w:fill="FFFFFF"/>
              <w:suppressAutoHyphens/>
              <w:ind w:left="357" w:hanging="357"/>
              <w:jc w:val="both"/>
              <w:rPr>
                <w:rFonts w:eastAsia="Calibri"/>
                <w:sz w:val="28"/>
                <w:szCs w:val="28"/>
              </w:rPr>
            </w:pPr>
            <w:r w:rsidRPr="00AC4F55">
              <w:rPr>
                <w:rFonts w:eastAsia="Calibri"/>
                <w:sz w:val="28"/>
                <w:szCs w:val="28"/>
              </w:rPr>
              <w:t>слушать сказку или рассказ, уметь отвечать на вопросы с опорой на иллюстративный материал;</w:t>
            </w:r>
          </w:p>
          <w:p w14:paraId="2F6526CC" w14:textId="77777777" w:rsidR="003E3326" w:rsidRPr="00AC4F55" w:rsidRDefault="003E3326" w:rsidP="0061231B">
            <w:pPr>
              <w:numPr>
                <w:ilvl w:val="0"/>
                <w:numId w:val="74"/>
              </w:numPr>
              <w:shd w:val="clear" w:color="auto" w:fill="FFFFFF"/>
              <w:suppressAutoHyphens/>
              <w:ind w:left="357" w:hanging="357"/>
              <w:jc w:val="both"/>
              <w:rPr>
                <w:rFonts w:eastAsia="Calibri"/>
                <w:sz w:val="28"/>
                <w:szCs w:val="28"/>
              </w:rPr>
            </w:pPr>
            <w:r w:rsidRPr="00AC4F55">
              <w:rPr>
                <w:rFonts w:eastAsia="Calibri"/>
                <w:sz w:val="28"/>
                <w:szCs w:val="28"/>
              </w:rPr>
              <w:t>выразительно произносить чистоговорки, короткие стихотворения с опорой на образец чтения учителя;</w:t>
            </w:r>
          </w:p>
          <w:p w14:paraId="568E3800" w14:textId="77777777" w:rsidR="003E3326" w:rsidRPr="00AC4F55" w:rsidRDefault="003E3326" w:rsidP="0061231B">
            <w:pPr>
              <w:numPr>
                <w:ilvl w:val="0"/>
                <w:numId w:val="74"/>
              </w:numPr>
              <w:shd w:val="clear" w:color="auto" w:fill="FFFFFF"/>
              <w:suppressAutoHyphens/>
              <w:ind w:left="357" w:hanging="357"/>
              <w:jc w:val="both"/>
              <w:rPr>
                <w:rFonts w:eastAsia="Calibri"/>
                <w:sz w:val="28"/>
                <w:szCs w:val="28"/>
              </w:rPr>
            </w:pPr>
            <w:r w:rsidRPr="00AC4F55">
              <w:rPr>
                <w:rFonts w:eastAsia="Calibri"/>
                <w:sz w:val="28"/>
                <w:szCs w:val="28"/>
              </w:rPr>
              <w:t>участвовать в беседе на темы, близкие личному опыту ребенка;</w:t>
            </w:r>
          </w:p>
          <w:p w14:paraId="29073450" w14:textId="77777777" w:rsidR="003E3326" w:rsidRPr="00AC4F55" w:rsidRDefault="003E3326" w:rsidP="0061231B">
            <w:pPr>
              <w:numPr>
                <w:ilvl w:val="0"/>
                <w:numId w:val="74"/>
              </w:numPr>
              <w:shd w:val="clear" w:color="auto" w:fill="FFFFFF"/>
              <w:suppressAutoHyphens/>
              <w:ind w:left="357" w:hanging="357"/>
              <w:jc w:val="both"/>
              <w:rPr>
                <w:rFonts w:eastAsia="Calibri"/>
                <w:sz w:val="28"/>
                <w:szCs w:val="28"/>
              </w:rPr>
            </w:pPr>
            <w:r w:rsidRPr="00AC4F55">
              <w:rPr>
                <w:rFonts w:eastAsia="Calibri"/>
                <w:sz w:val="28"/>
                <w:szCs w:val="28"/>
              </w:rPr>
              <w:lastRenderedPageBreak/>
              <w:t>слушать радио, смотреть телепередачи, отвечать на вопросы учителя по их содержанию.</w:t>
            </w:r>
          </w:p>
          <w:p w14:paraId="146EB283" w14:textId="77777777" w:rsidR="006A18FB" w:rsidRPr="00AC4F55" w:rsidRDefault="006A18FB" w:rsidP="00AC4F55">
            <w:pPr>
              <w:suppressAutoHyphens/>
              <w:ind w:left="709" w:hanging="709"/>
              <w:jc w:val="center"/>
              <w:rPr>
                <w:rFonts w:eastAsia="Arial Unicode MS"/>
                <w:b/>
                <w:kern w:val="1"/>
                <w:sz w:val="28"/>
                <w:szCs w:val="28"/>
                <w:lang w:eastAsia="en-US"/>
              </w:rPr>
            </w:pPr>
          </w:p>
        </w:tc>
        <w:tc>
          <w:tcPr>
            <w:tcW w:w="5211" w:type="dxa"/>
            <w:shd w:val="clear" w:color="auto" w:fill="auto"/>
          </w:tcPr>
          <w:p w14:paraId="75C31012" w14:textId="77777777" w:rsidR="003E3326" w:rsidRPr="00AC4F55" w:rsidRDefault="003E3326" w:rsidP="0061231B">
            <w:pPr>
              <w:numPr>
                <w:ilvl w:val="0"/>
                <w:numId w:val="75"/>
              </w:numPr>
              <w:shd w:val="clear" w:color="auto" w:fill="FFFFFF"/>
              <w:suppressAutoHyphens/>
              <w:ind w:left="357" w:hanging="357"/>
              <w:jc w:val="both"/>
              <w:rPr>
                <w:rFonts w:eastAsia="Calibri"/>
                <w:i/>
                <w:sz w:val="28"/>
                <w:szCs w:val="28"/>
              </w:rPr>
            </w:pPr>
            <w:r w:rsidRPr="00AC4F55">
              <w:rPr>
                <w:rFonts w:eastAsia="Calibri"/>
                <w:i/>
                <w:sz w:val="28"/>
                <w:szCs w:val="28"/>
              </w:rPr>
              <w:lastRenderedPageBreak/>
              <w:t>понимать содержание небольших по объему сказок, рассказов и стихотворений; отвечать на вопросы по их содержанию;</w:t>
            </w:r>
          </w:p>
          <w:p w14:paraId="574C837D" w14:textId="77777777" w:rsidR="003E3326" w:rsidRPr="00AC4F55" w:rsidRDefault="003E3326" w:rsidP="0061231B">
            <w:pPr>
              <w:numPr>
                <w:ilvl w:val="0"/>
                <w:numId w:val="75"/>
              </w:numPr>
              <w:shd w:val="clear" w:color="auto" w:fill="FFFFFF"/>
              <w:suppressAutoHyphens/>
              <w:ind w:left="357" w:hanging="357"/>
              <w:jc w:val="both"/>
              <w:rPr>
                <w:rFonts w:eastAsia="Calibri"/>
                <w:i/>
                <w:sz w:val="28"/>
                <w:szCs w:val="28"/>
              </w:rPr>
            </w:pPr>
            <w:r w:rsidRPr="00AC4F55">
              <w:rPr>
                <w:rFonts w:eastAsia="Calibri"/>
                <w:i/>
                <w:sz w:val="28"/>
                <w:szCs w:val="28"/>
              </w:rPr>
              <w:t>понимать содержание детских радио- и телепередач, отвечать на вопросы по поводу услышанного;</w:t>
            </w:r>
          </w:p>
          <w:p w14:paraId="2D5D437A" w14:textId="77777777" w:rsidR="003E3326" w:rsidRPr="00AC4F55" w:rsidRDefault="003E3326" w:rsidP="0061231B">
            <w:pPr>
              <w:numPr>
                <w:ilvl w:val="0"/>
                <w:numId w:val="75"/>
              </w:numPr>
              <w:shd w:val="clear" w:color="auto" w:fill="FFFFFF"/>
              <w:suppressAutoHyphens/>
              <w:ind w:left="357" w:hanging="357"/>
              <w:jc w:val="both"/>
              <w:rPr>
                <w:rFonts w:eastAsia="Calibri"/>
                <w:i/>
                <w:sz w:val="28"/>
                <w:szCs w:val="28"/>
              </w:rPr>
            </w:pPr>
            <w:r w:rsidRPr="00AC4F55">
              <w:rPr>
                <w:rFonts w:eastAsia="Calibri"/>
                <w:i/>
                <w:sz w:val="28"/>
                <w:szCs w:val="28"/>
              </w:rPr>
              <w:t>выбирать правильные средства интонации, ориентируясь на образец речи учителя и анализ речевой ситуации;</w:t>
            </w:r>
          </w:p>
          <w:p w14:paraId="6DF27CD4" w14:textId="77777777" w:rsidR="003E3326" w:rsidRPr="00AC4F55" w:rsidRDefault="003E3326" w:rsidP="0061231B">
            <w:pPr>
              <w:numPr>
                <w:ilvl w:val="0"/>
                <w:numId w:val="75"/>
              </w:numPr>
              <w:shd w:val="clear" w:color="auto" w:fill="FFFFFF"/>
              <w:suppressAutoHyphens/>
              <w:ind w:left="357" w:hanging="357"/>
              <w:jc w:val="both"/>
              <w:rPr>
                <w:rFonts w:eastAsia="Calibri"/>
                <w:i/>
                <w:sz w:val="28"/>
                <w:szCs w:val="28"/>
              </w:rPr>
            </w:pPr>
            <w:r w:rsidRPr="00AC4F55">
              <w:rPr>
                <w:rFonts w:eastAsia="Calibri"/>
                <w:i/>
                <w:sz w:val="28"/>
                <w:szCs w:val="28"/>
              </w:rPr>
              <w:t>принимать активное участие в диалогах по темам речевых ситуаций;</w:t>
            </w:r>
          </w:p>
          <w:p w14:paraId="0AABC53C" w14:textId="77777777" w:rsidR="003E3326" w:rsidRPr="00AC4F55" w:rsidRDefault="003E3326" w:rsidP="0061231B">
            <w:pPr>
              <w:numPr>
                <w:ilvl w:val="0"/>
                <w:numId w:val="75"/>
              </w:numPr>
              <w:shd w:val="clear" w:color="auto" w:fill="FFFFFF"/>
              <w:suppressAutoHyphens/>
              <w:ind w:left="357" w:hanging="357"/>
              <w:jc w:val="both"/>
              <w:rPr>
                <w:rFonts w:eastAsia="Calibri"/>
                <w:i/>
                <w:sz w:val="28"/>
                <w:szCs w:val="28"/>
              </w:rPr>
            </w:pPr>
            <w:r w:rsidRPr="00AC4F55">
              <w:rPr>
                <w:rFonts w:eastAsia="Calibri"/>
                <w:i/>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14:paraId="7ABA37C8" w14:textId="77777777" w:rsidR="003E3326" w:rsidRPr="00AC4F55" w:rsidRDefault="003E3326" w:rsidP="0061231B">
            <w:pPr>
              <w:numPr>
                <w:ilvl w:val="0"/>
                <w:numId w:val="75"/>
              </w:numPr>
              <w:shd w:val="clear" w:color="auto" w:fill="FFFFFF"/>
              <w:suppressAutoHyphens/>
              <w:ind w:left="357" w:hanging="357"/>
              <w:jc w:val="both"/>
              <w:rPr>
                <w:rFonts w:eastAsia="Calibri"/>
                <w:i/>
                <w:sz w:val="28"/>
                <w:szCs w:val="28"/>
              </w:rPr>
            </w:pPr>
            <w:r w:rsidRPr="00AC4F55">
              <w:rPr>
                <w:rFonts w:eastAsia="Calibri"/>
                <w:i/>
                <w:sz w:val="28"/>
                <w:szCs w:val="28"/>
              </w:rPr>
              <w:lastRenderedPageBreak/>
              <w:t>принимать участие в коллективном составлении рассказа или сказки по темам речевых ситуаций;</w:t>
            </w:r>
          </w:p>
          <w:p w14:paraId="54FADB35" w14:textId="77777777" w:rsidR="006A18FB" w:rsidRPr="00AC4F55" w:rsidRDefault="003E3326" w:rsidP="0061231B">
            <w:pPr>
              <w:numPr>
                <w:ilvl w:val="0"/>
                <w:numId w:val="75"/>
              </w:numPr>
              <w:shd w:val="clear" w:color="auto" w:fill="FFFFFF"/>
              <w:suppressAutoHyphens/>
              <w:ind w:left="357" w:hanging="357"/>
              <w:jc w:val="both"/>
              <w:rPr>
                <w:rFonts w:eastAsia="Arial Unicode MS"/>
                <w:b/>
                <w:kern w:val="1"/>
                <w:sz w:val="28"/>
                <w:szCs w:val="28"/>
                <w:lang w:eastAsia="en-US"/>
              </w:rPr>
            </w:pPr>
            <w:r w:rsidRPr="00AC4F55">
              <w:rPr>
                <w:rFonts w:eastAsia="Calibri"/>
                <w:i/>
                <w:sz w:val="28"/>
                <w:szCs w:val="28"/>
              </w:rPr>
              <w:t>воспроизводить составленные рассказы с опорой на картинный или картинно-символический план.</w:t>
            </w:r>
            <w:r w:rsidRPr="00AC4F55">
              <w:rPr>
                <w:rFonts w:eastAsia="Arial Unicode MS"/>
                <w:b/>
                <w:kern w:val="1"/>
                <w:sz w:val="28"/>
                <w:szCs w:val="28"/>
                <w:lang w:eastAsia="en-US"/>
              </w:rPr>
              <w:t xml:space="preserve"> </w:t>
            </w:r>
          </w:p>
        </w:tc>
      </w:tr>
    </w:tbl>
    <w:p w14:paraId="59931A52" w14:textId="77777777" w:rsidR="003E3326" w:rsidRDefault="003E3326"/>
    <w:p w14:paraId="7B659FF7" w14:textId="77777777" w:rsidR="003E3326" w:rsidRPr="003E3326" w:rsidRDefault="003E3326" w:rsidP="003E3326">
      <w:pPr>
        <w:suppressAutoHyphens/>
        <w:spacing w:line="360" w:lineRule="auto"/>
        <w:jc w:val="center"/>
        <w:rPr>
          <w:rFonts w:eastAsia="Arial Unicode MS"/>
          <w:b/>
          <w:kern w:val="1"/>
          <w:sz w:val="28"/>
          <w:szCs w:val="28"/>
          <w:lang w:eastAsia="en-US"/>
        </w:rPr>
      </w:pPr>
      <w:r w:rsidRPr="003E3326">
        <w:rPr>
          <w:rFonts w:eastAsia="Arial Unicode MS"/>
          <w:b/>
          <w:kern w:val="1"/>
          <w:sz w:val="28"/>
          <w:szCs w:val="28"/>
          <w:lang w:eastAsia="en-US"/>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8"/>
      </w:tblGrid>
      <w:tr w:rsidR="003E3326" w:rsidRPr="00AC4F55" w14:paraId="42E52BBA" w14:textId="77777777">
        <w:tc>
          <w:tcPr>
            <w:tcW w:w="5210" w:type="dxa"/>
            <w:shd w:val="clear" w:color="auto" w:fill="auto"/>
          </w:tcPr>
          <w:p w14:paraId="04B6C151" w14:textId="77777777" w:rsidR="003E3326" w:rsidRPr="00AC4F55" w:rsidRDefault="003E3326" w:rsidP="00AC4F55">
            <w:pPr>
              <w:shd w:val="clear" w:color="auto" w:fill="FFFFFF"/>
              <w:suppressAutoHyphens/>
              <w:spacing w:line="360" w:lineRule="auto"/>
              <w:ind w:firstLine="709"/>
              <w:jc w:val="center"/>
              <w:rPr>
                <w:rFonts w:eastAsia="Arial Unicode MS"/>
                <w:b/>
                <w:kern w:val="1"/>
                <w:sz w:val="28"/>
                <w:szCs w:val="28"/>
                <w:lang w:eastAsia="en-US"/>
              </w:rPr>
            </w:pPr>
            <w:r w:rsidRPr="00AC4F55">
              <w:rPr>
                <w:rFonts w:eastAsia="Calibri"/>
                <w:b/>
                <w:sz w:val="28"/>
                <w:szCs w:val="28"/>
              </w:rPr>
              <w:t>Минимальный уровень:</w:t>
            </w:r>
          </w:p>
        </w:tc>
        <w:tc>
          <w:tcPr>
            <w:tcW w:w="5211" w:type="dxa"/>
            <w:shd w:val="clear" w:color="auto" w:fill="auto"/>
          </w:tcPr>
          <w:p w14:paraId="7222FA31" w14:textId="77777777" w:rsidR="003E3326" w:rsidRPr="00AC4F55" w:rsidRDefault="003E3326" w:rsidP="00AC4F55">
            <w:pPr>
              <w:suppressAutoHyphens/>
              <w:spacing w:line="360" w:lineRule="auto"/>
              <w:jc w:val="center"/>
              <w:rPr>
                <w:rFonts w:eastAsia="Arial Unicode MS"/>
                <w:b/>
                <w:kern w:val="1"/>
                <w:sz w:val="28"/>
                <w:szCs w:val="28"/>
                <w:lang w:eastAsia="en-US"/>
              </w:rPr>
            </w:pPr>
            <w:r w:rsidRPr="00AC4F55">
              <w:rPr>
                <w:rFonts w:eastAsia="Arial Unicode MS"/>
                <w:b/>
                <w:kern w:val="1"/>
                <w:sz w:val="28"/>
                <w:szCs w:val="28"/>
                <w:lang w:eastAsia="en-US"/>
              </w:rPr>
              <w:t>Достаточный уровень:</w:t>
            </w:r>
          </w:p>
        </w:tc>
      </w:tr>
      <w:tr w:rsidR="003E3326" w:rsidRPr="00AC4F55" w14:paraId="522418CA" w14:textId="77777777">
        <w:tc>
          <w:tcPr>
            <w:tcW w:w="5210" w:type="dxa"/>
            <w:shd w:val="clear" w:color="auto" w:fill="auto"/>
          </w:tcPr>
          <w:p w14:paraId="6CCB5735"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знать числовой ряд 1—100 в прямом порядке и откладывать, используя счетный материал, любые числа в пределах 100;</w:t>
            </w:r>
          </w:p>
          <w:p w14:paraId="4FDD87E3"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знать названия компонентов сложения, вычитания, умножения, деления;</w:t>
            </w:r>
          </w:p>
          <w:p w14:paraId="00B2DE38"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понимать смысл арифметических действий сложения и вычитания, умножения и деления (на равные части).</w:t>
            </w:r>
          </w:p>
          <w:p w14:paraId="6903BA25"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знать таблицу умножения однозначных чисел до 5;</w:t>
            </w:r>
          </w:p>
          <w:p w14:paraId="4F09194C"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2B1C6794"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знать порядок действий в примерах в два арифметических действия;</w:t>
            </w:r>
          </w:p>
          <w:p w14:paraId="7BBE72FA"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знать и применять переместительное свойство сложения и умножения;</w:t>
            </w:r>
          </w:p>
          <w:p w14:paraId="544DD555"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выполнять устные и письменные действия сложения и вычитания чисел в пределах 100;</w:t>
            </w:r>
          </w:p>
          <w:p w14:paraId="48FE091A"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знать единицы (меры) измерения стоимости, длины, массы, времени и их соотношения;</w:t>
            </w:r>
          </w:p>
          <w:p w14:paraId="54B00183"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различать числа, полученные при счете и измерении, записывать числа, полученные при измерении двумя мерами;</w:t>
            </w:r>
          </w:p>
          <w:p w14:paraId="7F36DAF9"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пользоваться календарем для установления порядка месяцев в году, количества суток в месяцах;</w:t>
            </w:r>
          </w:p>
          <w:p w14:paraId="767B813C"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lastRenderedPageBreak/>
              <w:t xml:space="preserve">определять время по часам хотя бы одним способом; </w:t>
            </w:r>
          </w:p>
          <w:p w14:paraId="7B19C185"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решать, составлять, иллюстрировать изученные простые арифметические задачи;</w:t>
            </w:r>
          </w:p>
          <w:p w14:paraId="26220CB8"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решать составные арифметические задачи в два действия (с помощью учителя);</w:t>
            </w:r>
          </w:p>
          <w:p w14:paraId="034EBCFF"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различать замкнутые, незамкнутые кривые, ломаные линии, вычислять длину ломаной;</w:t>
            </w:r>
          </w:p>
          <w:p w14:paraId="7EB5476B"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узнавать, называть, моделировать взаимное положение двух прямых, кривых линий, фигур, находить точки пересечения без вычерчивания;</w:t>
            </w:r>
          </w:p>
          <w:p w14:paraId="0B81CA57"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14:paraId="0D3C1665"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различать окружность и круг, чертить окружности разных радиусов.</w:t>
            </w:r>
          </w:p>
          <w:p w14:paraId="5533C94D" w14:textId="77777777" w:rsidR="003E3326" w:rsidRPr="00AC4F55" w:rsidRDefault="003E3326" w:rsidP="0061231B">
            <w:pPr>
              <w:numPr>
                <w:ilvl w:val="0"/>
                <w:numId w:val="76"/>
              </w:numPr>
              <w:suppressAutoHyphens/>
              <w:ind w:left="357" w:hanging="357"/>
              <w:jc w:val="both"/>
              <w:rPr>
                <w:rFonts w:eastAsia="Arial Unicode MS"/>
                <w:sz w:val="28"/>
                <w:szCs w:val="28"/>
              </w:rPr>
            </w:pPr>
            <w:r w:rsidRPr="00AC4F55">
              <w:rPr>
                <w:rFonts w:eastAsia="Arial Unicode MS"/>
                <w:sz w:val="28"/>
                <w:szCs w:val="28"/>
              </w:rPr>
              <w:t>чертить окружности разных радиусов, различать окружность и круг.</w:t>
            </w:r>
          </w:p>
          <w:p w14:paraId="3EBE7A0C" w14:textId="77777777" w:rsidR="003E3326" w:rsidRPr="00AC4F55" w:rsidRDefault="003E3326" w:rsidP="00AC4F55">
            <w:pPr>
              <w:suppressAutoHyphens/>
              <w:spacing w:line="360" w:lineRule="auto"/>
              <w:jc w:val="center"/>
              <w:rPr>
                <w:rFonts w:eastAsia="Arial Unicode MS"/>
                <w:b/>
                <w:kern w:val="1"/>
                <w:sz w:val="28"/>
                <w:szCs w:val="28"/>
                <w:lang w:eastAsia="en-US"/>
              </w:rPr>
            </w:pPr>
          </w:p>
        </w:tc>
        <w:tc>
          <w:tcPr>
            <w:tcW w:w="5211" w:type="dxa"/>
            <w:shd w:val="clear" w:color="auto" w:fill="auto"/>
          </w:tcPr>
          <w:p w14:paraId="2C5CE77E"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lastRenderedPageBreak/>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14:paraId="03298B0B"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знать названия компонентов сложения, вычитания, умножения, деления;</w:t>
            </w:r>
          </w:p>
          <w:p w14:paraId="6BC7D64C"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14:paraId="6C750F61"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знать таблицы умножения всех однозначных чисел и числа 10, правило умножения чисел 1 и 0, на 1 и 0, деления 0 и деления на 1, на 10;</w:t>
            </w:r>
          </w:p>
          <w:p w14:paraId="61DBF10D"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4DBB6074"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знать порядок действий в примерах в 2-3 арифметических действия;</w:t>
            </w:r>
          </w:p>
          <w:p w14:paraId="28702F17"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знать и применять переместительное свойство сложения и умножения;</w:t>
            </w:r>
          </w:p>
          <w:p w14:paraId="72CB3CE0"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lastRenderedPageBreak/>
              <w:t>выполнять устные и письменные действия сложения и вычитания чисел в пределах 100;</w:t>
            </w:r>
          </w:p>
          <w:p w14:paraId="79EB4E10"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знать единицы (меры) измерения стоимости, длины, массы, времени и их соотношения;</w:t>
            </w:r>
          </w:p>
          <w:p w14:paraId="531EC335"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14:paraId="5E33AAC8"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14:paraId="7F2BB563"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 xml:space="preserve">определять время по часам тремя способами с точностью до 1 мин; </w:t>
            </w:r>
          </w:p>
          <w:p w14:paraId="4ADA8509"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решать, составлять, иллюстрировать все изученные простые арифметические задачи;</w:t>
            </w:r>
          </w:p>
          <w:p w14:paraId="3C2E7DAA"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кратко записывать, моделировать содержание, решать составные арифметические задачи в два действия;</w:t>
            </w:r>
          </w:p>
          <w:p w14:paraId="5E97C2F7"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различать замкнутые, незамкнутые кривые, ломаные линии, вычислять длину ломаной;</w:t>
            </w:r>
          </w:p>
          <w:p w14:paraId="7F1F6042"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14:paraId="71BCBEB5" w14:textId="77777777" w:rsidR="003E3326" w:rsidRPr="00AC4F55" w:rsidRDefault="003E3326" w:rsidP="0061231B">
            <w:pPr>
              <w:numPr>
                <w:ilvl w:val="0"/>
                <w:numId w:val="77"/>
              </w:numPr>
              <w:suppressAutoHyphens/>
              <w:ind w:left="357" w:hanging="357"/>
              <w:jc w:val="both"/>
              <w:rPr>
                <w:rFonts w:eastAsia="Arial Unicode MS"/>
                <w:i/>
                <w:sz w:val="28"/>
                <w:szCs w:val="28"/>
              </w:rPr>
            </w:pPr>
            <w:r w:rsidRPr="00AC4F55">
              <w:rPr>
                <w:rFonts w:eastAsia="Arial Unicode MS"/>
                <w:i/>
                <w:sz w:val="28"/>
                <w:szCs w:val="28"/>
              </w:rPr>
              <w:t>знать названия элементов четырехугольников, чертить прямоугольник (квадрат) с помощью чертежного треугольника на нелинованной бумаге;</w:t>
            </w:r>
          </w:p>
          <w:p w14:paraId="70ED13F9" w14:textId="77777777" w:rsidR="003E3326" w:rsidRPr="00AC4F55" w:rsidRDefault="003E3326" w:rsidP="0061231B">
            <w:pPr>
              <w:numPr>
                <w:ilvl w:val="0"/>
                <w:numId w:val="77"/>
              </w:numPr>
              <w:suppressAutoHyphens/>
              <w:ind w:left="357" w:hanging="357"/>
              <w:jc w:val="both"/>
              <w:rPr>
                <w:rFonts w:eastAsia="Arial Unicode MS"/>
                <w:b/>
                <w:kern w:val="1"/>
                <w:sz w:val="28"/>
                <w:szCs w:val="28"/>
                <w:lang w:eastAsia="en-US"/>
              </w:rPr>
            </w:pPr>
            <w:r w:rsidRPr="00AC4F55">
              <w:rPr>
                <w:rFonts w:eastAsia="Arial Unicode MS"/>
                <w:i/>
                <w:sz w:val="28"/>
                <w:szCs w:val="28"/>
              </w:rPr>
              <w:t>чертить окружности разных радиусов, различать окружность и круг.</w:t>
            </w:r>
            <w:r w:rsidRPr="00AC4F55">
              <w:rPr>
                <w:rFonts w:eastAsia="Arial Unicode MS"/>
                <w:b/>
                <w:kern w:val="1"/>
                <w:sz w:val="28"/>
                <w:szCs w:val="28"/>
                <w:lang w:eastAsia="en-US"/>
              </w:rPr>
              <w:t xml:space="preserve"> </w:t>
            </w:r>
          </w:p>
        </w:tc>
      </w:tr>
    </w:tbl>
    <w:p w14:paraId="4DD7D56C" w14:textId="77777777" w:rsidR="003E3326" w:rsidRDefault="003E3326"/>
    <w:p w14:paraId="6C237A7B" w14:textId="77777777" w:rsidR="003E3326" w:rsidRPr="003E3326" w:rsidRDefault="003E3326" w:rsidP="003E3326">
      <w:pPr>
        <w:suppressAutoHyphens/>
        <w:spacing w:line="360" w:lineRule="auto"/>
        <w:jc w:val="center"/>
        <w:rPr>
          <w:rFonts w:eastAsia="Arial Unicode MS"/>
          <w:b/>
          <w:kern w:val="1"/>
          <w:sz w:val="28"/>
          <w:szCs w:val="28"/>
          <w:lang w:eastAsia="en-US"/>
        </w:rPr>
      </w:pPr>
      <w:r w:rsidRPr="003E3326">
        <w:rPr>
          <w:rFonts w:eastAsia="Arial Unicode MS"/>
          <w:b/>
          <w:kern w:val="1"/>
          <w:sz w:val="28"/>
          <w:szCs w:val="28"/>
          <w:lang w:eastAsia="en-US"/>
        </w:rPr>
        <w:t>Мир природы и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5112"/>
      </w:tblGrid>
      <w:tr w:rsidR="003E3326" w:rsidRPr="00AC4F55" w14:paraId="41B1A23F" w14:textId="77777777">
        <w:tc>
          <w:tcPr>
            <w:tcW w:w="5210" w:type="dxa"/>
            <w:shd w:val="clear" w:color="auto" w:fill="auto"/>
          </w:tcPr>
          <w:p w14:paraId="281EB041" w14:textId="77777777" w:rsidR="003E3326" w:rsidRPr="00AC4F55" w:rsidRDefault="003E3326" w:rsidP="00AC4F55">
            <w:pPr>
              <w:shd w:val="clear" w:color="auto" w:fill="FFFFFF"/>
              <w:suppressAutoHyphens/>
              <w:spacing w:line="360" w:lineRule="auto"/>
              <w:ind w:firstLine="709"/>
              <w:jc w:val="center"/>
              <w:rPr>
                <w:rFonts w:eastAsia="Arial Unicode MS"/>
                <w:b/>
                <w:kern w:val="1"/>
                <w:sz w:val="28"/>
                <w:szCs w:val="28"/>
                <w:lang w:eastAsia="en-US"/>
              </w:rPr>
            </w:pPr>
            <w:r w:rsidRPr="00AC4F55">
              <w:rPr>
                <w:rFonts w:eastAsia="Calibri"/>
                <w:b/>
                <w:sz w:val="28"/>
                <w:szCs w:val="28"/>
              </w:rPr>
              <w:lastRenderedPageBreak/>
              <w:t>Минимальный уровень:</w:t>
            </w:r>
          </w:p>
        </w:tc>
        <w:tc>
          <w:tcPr>
            <w:tcW w:w="5211" w:type="dxa"/>
            <w:shd w:val="clear" w:color="auto" w:fill="auto"/>
          </w:tcPr>
          <w:p w14:paraId="3C5C72EC" w14:textId="77777777" w:rsidR="003E3326" w:rsidRPr="00AC4F55" w:rsidRDefault="003E3326" w:rsidP="00AC4F55">
            <w:pPr>
              <w:suppressAutoHyphens/>
              <w:spacing w:line="360" w:lineRule="auto"/>
              <w:jc w:val="center"/>
              <w:rPr>
                <w:rFonts w:eastAsia="Arial Unicode MS"/>
                <w:b/>
                <w:kern w:val="1"/>
                <w:sz w:val="28"/>
                <w:szCs w:val="28"/>
                <w:lang w:eastAsia="en-US"/>
              </w:rPr>
            </w:pPr>
            <w:r w:rsidRPr="00AC4F55">
              <w:rPr>
                <w:rFonts w:eastAsia="Arial Unicode MS"/>
                <w:b/>
                <w:kern w:val="1"/>
                <w:sz w:val="28"/>
                <w:szCs w:val="28"/>
                <w:lang w:eastAsia="en-US"/>
              </w:rPr>
              <w:t>Достаточный уровень:</w:t>
            </w:r>
          </w:p>
        </w:tc>
      </w:tr>
      <w:tr w:rsidR="003E3326" w:rsidRPr="00AC4F55" w14:paraId="4FAFF032" w14:textId="77777777">
        <w:tc>
          <w:tcPr>
            <w:tcW w:w="5210" w:type="dxa"/>
            <w:shd w:val="clear" w:color="auto" w:fill="auto"/>
          </w:tcPr>
          <w:p w14:paraId="56AA34E9" w14:textId="77777777" w:rsidR="003E3326" w:rsidRPr="00AC4F55" w:rsidRDefault="003E3326" w:rsidP="0061231B">
            <w:pPr>
              <w:numPr>
                <w:ilvl w:val="0"/>
                <w:numId w:val="78"/>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 xml:space="preserve">иметь представления о назначении объектов изучения; </w:t>
            </w:r>
          </w:p>
          <w:p w14:paraId="5ABCA94E" w14:textId="77777777" w:rsidR="003E3326" w:rsidRPr="00AC4F55" w:rsidRDefault="003E3326" w:rsidP="0061231B">
            <w:pPr>
              <w:numPr>
                <w:ilvl w:val="0"/>
                <w:numId w:val="78"/>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узнавать и называть изученные объекты на иллюстрациях, фотографиях;</w:t>
            </w:r>
          </w:p>
          <w:p w14:paraId="12B80D4D" w14:textId="77777777" w:rsidR="003E3326" w:rsidRPr="00AC4F55" w:rsidRDefault="003E3326" w:rsidP="0061231B">
            <w:pPr>
              <w:numPr>
                <w:ilvl w:val="0"/>
                <w:numId w:val="78"/>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 xml:space="preserve">относить изученные объекты к определенным группам (видо-родовые понятия); </w:t>
            </w:r>
          </w:p>
          <w:p w14:paraId="39E2EF08" w14:textId="77777777" w:rsidR="003E3326" w:rsidRPr="00AC4F55" w:rsidRDefault="003E3326" w:rsidP="0061231B">
            <w:pPr>
              <w:numPr>
                <w:ilvl w:val="0"/>
                <w:numId w:val="78"/>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 xml:space="preserve">называть сходные объекты, отнесенные к одной и той же изучаемой группе (фрукты; птицы; зимняя одежда); </w:t>
            </w:r>
          </w:p>
          <w:p w14:paraId="51F8D840" w14:textId="77777777" w:rsidR="003E3326" w:rsidRPr="00AC4F55" w:rsidRDefault="003E3326" w:rsidP="0061231B">
            <w:pPr>
              <w:numPr>
                <w:ilvl w:val="0"/>
                <w:numId w:val="78"/>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 xml:space="preserve">иметь представления об элементарных правилах безопасного поведения в природе и обществе; </w:t>
            </w:r>
          </w:p>
          <w:p w14:paraId="528D00FE" w14:textId="77777777" w:rsidR="003E3326" w:rsidRPr="00AC4F55" w:rsidRDefault="003E3326" w:rsidP="0061231B">
            <w:pPr>
              <w:numPr>
                <w:ilvl w:val="0"/>
                <w:numId w:val="78"/>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знать требования к режиму дня школьника и понимать необходимость его выполнения;</w:t>
            </w:r>
          </w:p>
          <w:p w14:paraId="066BDFC7" w14:textId="77777777" w:rsidR="003E3326" w:rsidRPr="00AC4F55" w:rsidRDefault="003E3326" w:rsidP="0061231B">
            <w:pPr>
              <w:numPr>
                <w:ilvl w:val="0"/>
                <w:numId w:val="78"/>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знать основные правила личной гигиены и выполнять их в повседневной жизни;</w:t>
            </w:r>
          </w:p>
          <w:p w14:paraId="73747E0D" w14:textId="77777777" w:rsidR="003E3326" w:rsidRPr="00AC4F55" w:rsidRDefault="003E3326" w:rsidP="0061231B">
            <w:pPr>
              <w:numPr>
                <w:ilvl w:val="0"/>
                <w:numId w:val="78"/>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ухаживать за комнатными растениями; подкармливать зимующих птиц;</w:t>
            </w:r>
          </w:p>
          <w:p w14:paraId="5714B1BB" w14:textId="77777777" w:rsidR="003E3326" w:rsidRPr="00AC4F55" w:rsidRDefault="003E3326" w:rsidP="0061231B">
            <w:pPr>
              <w:numPr>
                <w:ilvl w:val="0"/>
                <w:numId w:val="78"/>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составлять повествовательный или описательный рассказ из 3-5 предложений об изученных объектах по предложенному плану;</w:t>
            </w:r>
          </w:p>
          <w:p w14:paraId="4FF33A42" w14:textId="77777777" w:rsidR="003E3326" w:rsidRPr="00AC4F55" w:rsidRDefault="003E3326" w:rsidP="0061231B">
            <w:pPr>
              <w:numPr>
                <w:ilvl w:val="0"/>
                <w:numId w:val="78"/>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14:paraId="410EE253" w14:textId="77777777" w:rsidR="003E3326" w:rsidRPr="00AC4F55" w:rsidRDefault="003E3326" w:rsidP="00AC4F55">
            <w:pPr>
              <w:suppressAutoHyphens/>
              <w:spacing w:line="360" w:lineRule="auto"/>
              <w:jc w:val="center"/>
              <w:rPr>
                <w:rFonts w:eastAsia="Arial Unicode MS"/>
                <w:b/>
                <w:kern w:val="1"/>
                <w:sz w:val="28"/>
                <w:szCs w:val="28"/>
                <w:lang w:eastAsia="en-US"/>
              </w:rPr>
            </w:pPr>
          </w:p>
        </w:tc>
        <w:tc>
          <w:tcPr>
            <w:tcW w:w="5211" w:type="dxa"/>
            <w:shd w:val="clear" w:color="auto" w:fill="auto"/>
          </w:tcPr>
          <w:p w14:paraId="730D56A7"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 xml:space="preserve">иметь представления о взаимосвязях между изученными объектами, их месте в окружающем мире; </w:t>
            </w:r>
          </w:p>
          <w:p w14:paraId="61C22FF7"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узнавать и называть изученные объекты в натуральном виде в естественных условиях;</w:t>
            </w:r>
          </w:p>
          <w:p w14:paraId="71B6F4C3"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 xml:space="preserve">относить изученные объекты к определенным группам с учетом различных оснований для классификации; </w:t>
            </w:r>
          </w:p>
          <w:p w14:paraId="12D8DB79"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развернуто характеризовать свое отношение к изученным объектам;</w:t>
            </w:r>
          </w:p>
          <w:p w14:paraId="24686389"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знать отличительные существенные признаки групп объектов;</w:t>
            </w:r>
          </w:p>
          <w:p w14:paraId="53BF498C"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знать правила гигиены органов чувств;</w:t>
            </w:r>
          </w:p>
          <w:p w14:paraId="6C756456"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знать некоторые правила безопасного поведения в природе и обществе с учетом возрастных особенностей;</w:t>
            </w:r>
          </w:p>
          <w:p w14:paraId="6E972755"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быть готовыми использовать полученные знания при решении учебных, учебно-бытовых и учебно-трудовых задач.</w:t>
            </w:r>
          </w:p>
          <w:p w14:paraId="37CCDDE4"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14:paraId="496950F7"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14:paraId="6853E51A"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14:paraId="7588FA52"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lastRenderedPageBreak/>
              <w:t>совершать действия по соблюдению санитарно-гигиенических норм;</w:t>
            </w:r>
          </w:p>
          <w:p w14:paraId="22F820DD" w14:textId="77777777" w:rsidR="003E3326" w:rsidRPr="00AC4F55" w:rsidRDefault="003E3326" w:rsidP="0061231B">
            <w:pPr>
              <w:numPr>
                <w:ilvl w:val="0"/>
                <w:numId w:val="79"/>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выполнять доступные природоохранительные действия;</w:t>
            </w:r>
          </w:p>
          <w:p w14:paraId="2411888B" w14:textId="77777777" w:rsidR="003E3326" w:rsidRPr="00AC4F55" w:rsidRDefault="003E3326" w:rsidP="0061231B">
            <w:pPr>
              <w:numPr>
                <w:ilvl w:val="0"/>
                <w:numId w:val="79"/>
              </w:numPr>
              <w:suppressAutoHyphens/>
              <w:ind w:left="357" w:hanging="357"/>
              <w:jc w:val="both"/>
              <w:rPr>
                <w:rFonts w:eastAsia="Arial Unicode MS"/>
                <w:b/>
                <w:kern w:val="1"/>
                <w:sz w:val="28"/>
                <w:szCs w:val="28"/>
                <w:lang w:eastAsia="en-US"/>
              </w:rPr>
            </w:pPr>
            <w:r w:rsidRPr="00AC4F55">
              <w:rPr>
                <w:rFonts w:eastAsia="Arial Unicode MS"/>
                <w:i/>
                <w:color w:val="00000A"/>
                <w:kern w:val="1"/>
                <w:sz w:val="28"/>
                <w:szCs w:val="28"/>
                <w:lang w:eastAsia="en-US"/>
              </w:rPr>
              <w:t>быть готовыми к использованию сформированных умений при решении учебных, учебно-бытовых и учебно-трудовых задач в объеме программы.</w:t>
            </w:r>
            <w:r w:rsidRPr="00AC4F55">
              <w:rPr>
                <w:rFonts w:eastAsia="Arial Unicode MS"/>
                <w:b/>
                <w:kern w:val="1"/>
                <w:sz w:val="28"/>
                <w:szCs w:val="28"/>
                <w:lang w:eastAsia="en-US"/>
              </w:rPr>
              <w:t xml:space="preserve"> </w:t>
            </w:r>
          </w:p>
        </w:tc>
      </w:tr>
    </w:tbl>
    <w:p w14:paraId="2B9E94BE" w14:textId="77777777" w:rsidR="003E3326" w:rsidRDefault="003E3326"/>
    <w:p w14:paraId="7DBD0A0C" w14:textId="77777777" w:rsidR="003E3326" w:rsidRPr="003E3326" w:rsidRDefault="003E3326" w:rsidP="003E3326">
      <w:pPr>
        <w:suppressAutoHyphens/>
        <w:spacing w:line="360" w:lineRule="auto"/>
        <w:jc w:val="center"/>
        <w:rPr>
          <w:rFonts w:eastAsia="Arial Unicode MS"/>
          <w:b/>
          <w:color w:val="00000A"/>
          <w:kern w:val="1"/>
          <w:sz w:val="28"/>
          <w:szCs w:val="28"/>
          <w:lang w:eastAsia="en-US"/>
        </w:rPr>
      </w:pPr>
      <w:r w:rsidRPr="003E3326">
        <w:rPr>
          <w:rFonts w:eastAsia="Arial Unicode MS"/>
          <w:b/>
          <w:color w:val="00000A"/>
          <w:kern w:val="1"/>
          <w:sz w:val="28"/>
          <w:szCs w:val="28"/>
          <w:lang w:eastAsia="en-US"/>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5103"/>
      </w:tblGrid>
      <w:tr w:rsidR="003E3326" w:rsidRPr="00AC4F55" w14:paraId="04EBA31E" w14:textId="77777777">
        <w:tc>
          <w:tcPr>
            <w:tcW w:w="5210" w:type="dxa"/>
            <w:shd w:val="clear" w:color="auto" w:fill="auto"/>
          </w:tcPr>
          <w:p w14:paraId="58376412" w14:textId="77777777" w:rsidR="003E3326" w:rsidRPr="00AC4F55" w:rsidRDefault="003E3326" w:rsidP="00AC4F55">
            <w:pPr>
              <w:shd w:val="clear" w:color="auto" w:fill="FFFFFF"/>
              <w:suppressAutoHyphens/>
              <w:spacing w:line="360" w:lineRule="auto"/>
              <w:ind w:firstLine="709"/>
              <w:jc w:val="center"/>
              <w:rPr>
                <w:rFonts w:eastAsia="Arial Unicode MS"/>
                <w:b/>
                <w:kern w:val="1"/>
                <w:sz w:val="28"/>
                <w:szCs w:val="28"/>
                <w:lang w:eastAsia="en-US"/>
              </w:rPr>
            </w:pPr>
            <w:r w:rsidRPr="00AC4F55">
              <w:rPr>
                <w:rFonts w:eastAsia="Calibri"/>
                <w:b/>
                <w:sz w:val="28"/>
                <w:szCs w:val="28"/>
              </w:rPr>
              <w:t>Минимальный уровень:</w:t>
            </w:r>
          </w:p>
        </w:tc>
        <w:tc>
          <w:tcPr>
            <w:tcW w:w="5211" w:type="dxa"/>
            <w:shd w:val="clear" w:color="auto" w:fill="auto"/>
          </w:tcPr>
          <w:p w14:paraId="6006EE2A" w14:textId="77777777" w:rsidR="003E3326" w:rsidRPr="00AC4F55" w:rsidRDefault="003E3326" w:rsidP="00AC4F55">
            <w:pPr>
              <w:suppressAutoHyphens/>
              <w:spacing w:line="360" w:lineRule="auto"/>
              <w:jc w:val="center"/>
              <w:rPr>
                <w:rFonts w:eastAsia="Arial Unicode MS"/>
                <w:b/>
                <w:kern w:val="1"/>
                <w:sz w:val="28"/>
                <w:szCs w:val="28"/>
                <w:lang w:eastAsia="en-US"/>
              </w:rPr>
            </w:pPr>
            <w:r w:rsidRPr="00AC4F55">
              <w:rPr>
                <w:rFonts w:eastAsia="Arial Unicode MS"/>
                <w:b/>
                <w:kern w:val="1"/>
                <w:sz w:val="28"/>
                <w:szCs w:val="28"/>
                <w:lang w:eastAsia="en-US"/>
              </w:rPr>
              <w:t>Достаточный уровень:</w:t>
            </w:r>
          </w:p>
        </w:tc>
      </w:tr>
      <w:tr w:rsidR="003E3326" w:rsidRPr="00AC4F55" w14:paraId="5E02C57F" w14:textId="77777777">
        <w:tc>
          <w:tcPr>
            <w:tcW w:w="5210" w:type="dxa"/>
            <w:shd w:val="clear" w:color="auto" w:fill="auto"/>
          </w:tcPr>
          <w:p w14:paraId="5EDD71EA" w14:textId="77777777" w:rsidR="003E3326" w:rsidRPr="00AC4F55" w:rsidRDefault="003E3326" w:rsidP="0061231B">
            <w:pPr>
              <w:numPr>
                <w:ilvl w:val="0"/>
                <w:numId w:val="80"/>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иметь представления о физической культуре как средстве укрепления здоровья, физического развития и физической подготовки человека;</w:t>
            </w:r>
          </w:p>
          <w:p w14:paraId="70680ACD" w14:textId="77777777" w:rsidR="003E3326" w:rsidRPr="00AC4F55" w:rsidRDefault="003E3326" w:rsidP="0061231B">
            <w:pPr>
              <w:numPr>
                <w:ilvl w:val="0"/>
                <w:numId w:val="80"/>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выполнять комплексы утренней гимнастики под руководством учителя;</w:t>
            </w:r>
          </w:p>
          <w:p w14:paraId="627350C8" w14:textId="77777777" w:rsidR="003E3326" w:rsidRPr="00AC4F55" w:rsidRDefault="003E3326" w:rsidP="0061231B">
            <w:pPr>
              <w:numPr>
                <w:ilvl w:val="0"/>
                <w:numId w:val="80"/>
              </w:numPr>
              <w:suppressAutoHyphens/>
              <w:ind w:left="357" w:hanging="357"/>
              <w:jc w:val="both"/>
              <w:rPr>
                <w:sz w:val="28"/>
                <w:szCs w:val="28"/>
              </w:rPr>
            </w:pPr>
            <w:r w:rsidRPr="00AC4F55">
              <w:rPr>
                <w:sz w:val="28"/>
                <w:szCs w:val="28"/>
              </w:rPr>
              <w:t>знать основные правила поведения на уроках физической культуры и осознанно их применять;</w:t>
            </w:r>
          </w:p>
          <w:p w14:paraId="7CEF01A9" w14:textId="77777777" w:rsidR="003E3326" w:rsidRPr="00AC4F55" w:rsidRDefault="003E3326" w:rsidP="0061231B">
            <w:pPr>
              <w:numPr>
                <w:ilvl w:val="0"/>
                <w:numId w:val="80"/>
              </w:numPr>
              <w:suppressAutoHyphens/>
              <w:ind w:left="357" w:hanging="357"/>
              <w:jc w:val="both"/>
              <w:rPr>
                <w:sz w:val="28"/>
                <w:szCs w:val="28"/>
              </w:rPr>
            </w:pPr>
            <w:r w:rsidRPr="00AC4F55">
              <w:rPr>
                <w:sz w:val="28"/>
                <w:szCs w:val="28"/>
              </w:rPr>
              <w:t>выполнять несложные упражнения по словесной инструкции при выполнении строевых команд;</w:t>
            </w:r>
          </w:p>
          <w:p w14:paraId="781FBE02" w14:textId="77777777" w:rsidR="003E3326" w:rsidRPr="00AC4F55" w:rsidRDefault="003E3326" w:rsidP="0061231B">
            <w:pPr>
              <w:numPr>
                <w:ilvl w:val="0"/>
                <w:numId w:val="80"/>
              </w:numPr>
              <w:suppressAutoHyphens/>
              <w:ind w:left="357" w:hanging="357"/>
              <w:jc w:val="both"/>
              <w:rPr>
                <w:sz w:val="28"/>
                <w:szCs w:val="28"/>
              </w:rPr>
            </w:pPr>
            <w:r w:rsidRPr="00AC4F55">
              <w:rPr>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14:paraId="74C93840" w14:textId="77777777" w:rsidR="003E3326" w:rsidRPr="00AC4F55" w:rsidRDefault="003E3326" w:rsidP="0061231B">
            <w:pPr>
              <w:numPr>
                <w:ilvl w:val="0"/>
                <w:numId w:val="80"/>
              </w:numPr>
              <w:suppressAutoHyphens/>
              <w:ind w:left="357" w:hanging="357"/>
              <w:jc w:val="both"/>
              <w:rPr>
                <w:sz w:val="28"/>
                <w:szCs w:val="28"/>
              </w:rPr>
            </w:pPr>
            <w:r w:rsidRPr="00AC4F55">
              <w:rPr>
                <w:sz w:val="28"/>
                <w:szCs w:val="28"/>
              </w:rPr>
              <w:t>принимать правильную осанку; ходить в различном темпе с различными исходными положениями;</w:t>
            </w:r>
          </w:p>
          <w:p w14:paraId="667FF43F" w14:textId="77777777" w:rsidR="003E3326" w:rsidRPr="00AC4F55" w:rsidRDefault="003E3326" w:rsidP="0061231B">
            <w:pPr>
              <w:numPr>
                <w:ilvl w:val="0"/>
                <w:numId w:val="80"/>
              </w:numPr>
              <w:suppressAutoHyphens/>
              <w:ind w:left="357" w:hanging="357"/>
              <w:jc w:val="both"/>
              <w:rPr>
                <w:sz w:val="28"/>
                <w:szCs w:val="28"/>
              </w:rPr>
            </w:pPr>
            <w:r w:rsidRPr="00AC4F55">
              <w:rPr>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14:paraId="55C9FE9C" w14:textId="77777777" w:rsidR="003E3326" w:rsidRPr="00AC4F55" w:rsidRDefault="003E3326" w:rsidP="0061231B">
            <w:pPr>
              <w:numPr>
                <w:ilvl w:val="0"/>
                <w:numId w:val="80"/>
              </w:numPr>
              <w:suppressAutoHyphens/>
              <w:ind w:left="357" w:hanging="357"/>
              <w:jc w:val="both"/>
              <w:rPr>
                <w:sz w:val="28"/>
                <w:szCs w:val="28"/>
              </w:rPr>
            </w:pPr>
            <w:r w:rsidRPr="00AC4F55">
              <w:rPr>
                <w:sz w:val="28"/>
                <w:szCs w:val="28"/>
              </w:rPr>
              <w:t xml:space="preserve">знать правила бережного обращения с инвентарём и оборудованием, соблюдать требования техники безопасности в процессе участия в </w:t>
            </w:r>
            <w:r w:rsidRPr="00AC4F55">
              <w:rPr>
                <w:sz w:val="28"/>
                <w:szCs w:val="28"/>
              </w:rPr>
              <w:lastRenderedPageBreak/>
              <w:t>физкультурно-спортивных мероприятиях.</w:t>
            </w:r>
          </w:p>
          <w:p w14:paraId="41398BD3" w14:textId="77777777" w:rsidR="003E3326" w:rsidRPr="00AC4F55" w:rsidRDefault="003E3326" w:rsidP="00AC4F55">
            <w:pPr>
              <w:suppressAutoHyphens/>
              <w:spacing w:line="360" w:lineRule="auto"/>
              <w:jc w:val="center"/>
              <w:rPr>
                <w:rFonts w:eastAsia="Arial Unicode MS"/>
                <w:b/>
                <w:kern w:val="1"/>
                <w:sz w:val="28"/>
                <w:szCs w:val="28"/>
                <w:lang w:eastAsia="en-US"/>
              </w:rPr>
            </w:pPr>
          </w:p>
        </w:tc>
        <w:tc>
          <w:tcPr>
            <w:tcW w:w="5211" w:type="dxa"/>
            <w:shd w:val="clear" w:color="auto" w:fill="auto"/>
          </w:tcPr>
          <w:p w14:paraId="57B5FFBB" w14:textId="77777777" w:rsidR="003E3326" w:rsidRPr="00AC4F55" w:rsidRDefault="003E3326" w:rsidP="0061231B">
            <w:pPr>
              <w:numPr>
                <w:ilvl w:val="0"/>
                <w:numId w:val="81"/>
              </w:numPr>
              <w:suppressAutoHyphens/>
              <w:ind w:left="357" w:hanging="357"/>
              <w:jc w:val="both"/>
              <w:rPr>
                <w:i/>
                <w:sz w:val="28"/>
                <w:szCs w:val="28"/>
              </w:rPr>
            </w:pPr>
            <w:r w:rsidRPr="00AC4F55">
              <w:rPr>
                <w:i/>
                <w:sz w:val="28"/>
                <w:szCs w:val="28"/>
              </w:rPr>
              <w:lastRenderedPageBreak/>
              <w:t>практически освоить элементы гимнастики, легкой атлетики, лыжной подготовки, спортивных и подвижных игр и др. видов физической культуры;</w:t>
            </w:r>
          </w:p>
          <w:p w14:paraId="7C20A037" w14:textId="77777777" w:rsidR="003E3326" w:rsidRPr="00AC4F55" w:rsidRDefault="003E3326" w:rsidP="0061231B">
            <w:pPr>
              <w:numPr>
                <w:ilvl w:val="0"/>
                <w:numId w:val="81"/>
              </w:numPr>
              <w:suppressAutoHyphens/>
              <w:ind w:left="357" w:hanging="357"/>
              <w:jc w:val="both"/>
              <w:rPr>
                <w:i/>
                <w:sz w:val="28"/>
                <w:szCs w:val="28"/>
              </w:rPr>
            </w:pPr>
            <w:r w:rsidRPr="00AC4F55">
              <w:rPr>
                <w:i/>
                <w:sz w:val="28"/>
                <w:szCs w:val="28"/>
              </w:rPr>
              <w:t>самостоятельно выполнение комплексов утренней гимнастики;</w:t>
            </w:r>
          </w:p>
          <w:p w14:paraId="0AAF64C8" w14:textId="77777777" w:rsidR="003E3326" w:rsidRPr="00AC4F55" w:rsidRDefault="003E3326" w:rsidP="0061231B">
            <w:pPr>
              <w:numPr>
                <w:ilvl w:val="0"/>
                <w:numId w:val="81"/>
              </w:numPr>
              <w:suppressAutoHyphens/>
              <w:ind w:left="357" w:hanging="357"/>
              <w:jc w:val="both"/>
              <w:rPr>
                <w:i/>
                <w:sz w:val="28"/>
                <w:szCs w:val="28"/>
              </w:rPr>
            </w:pPr>
            <w:r w:rsidRPr="00AC4F55">
              <w:rPr>
                <w:i/>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05B9F772" w14:textId="77777777" w:rsidR="003E3326" w:rsidRPr="00AC4F55" w:rsidRDefault="003E3326" w:rsidP="0061231B">
            <w:pPr>
              <w:numPr>
                <w:ilvl w:val="0"/>
                <w:numId w:val="81"/>
              </w:numPr>
              <w:suppressAutoHyphens/>
              <w:ind w:left="357" w:hanging="357"/>
              <w:jc w:val="both"/>
              <w:rPr>
                <w:i/>
                <w:sz w:val="28"/>
                <w:szCs w:val="28"/>
              </w:rPr>
            </w:pPr>
            <w:r w:rsidRPr="00AC4F55">
              <w:rPr>
                <w:i/>
                <w:sz w:val="28"/>
                <w:szCs w:val="28"/>
              </w:rPr>
              <w:t>выполнять основные двигательные действия в соответствии с заданием учителя: бег, ходьба, прыжки и др.;</w:t>
            </w:r>
          </w:p>
          <w:p w14:paraId="4A567906" w14:textId="77777777" w:rsidR="003E3326" w:rsidRPr="00AC4F55" w:rsidRDefault="003E3326" w:rsidP="0061231B">
            <w:pPr>
              <w:numPr>
                <w:ilvl w:val="0"/>
                <w:numId w:val="81"/>
              </w:numPr>
              <w:suppressAutoHyphens/>
              <w:ind w:left="357" w:hanging="357"/>
              <w:jc w:val="both"/>
              <w:rPr>
                <w:i/>
                <w:sz w:val="28"/>
                <w:szCs w:val="28"/>
              </w:rPr>
            </w:pPr>
            <w:r w:rsidRPr="00AC4F55">
              <w:rPr>
                <w:i/>
                <w:sz w:val="28"/>
                <w:szCs w:val="28"/>
              </w:rPr>
              <w:t>подавать и выполнять строевые команды, вести подсчёт при выполнении общеразвивающих упражнений.</w:t>
            </w:r>
          </w:p>
          <w:p w14:paraId="726DC640" w14:textId="77777777" w:rsidR="003E3326" w:rsidRPr="00AC4F55" w:rsidRDefault="003E3326" w:rsidP="0061231B">
            <w:pPr>
              <w:numPr>
                <w:ilvl w:val="0"/>
                <w:numId w:val="81"/>
              </w:numPr>
              <w:suppressAutoHyphens/>
              <w:ind w:left="357" w:hanging="357"/>
              <w:jc w:val="both"/>
              <w:rPr>
                <w:i/>
                <w:sz w:val="28"/>
                <w:szCs w:val="28"/>
              </w:rPr>
            </w:pPr>
            <w:r w:rsidRPr="00AC4F55">
              <w:rPr>
                <w:i/>
                <w:sz w:val="28"/>
                <w:szCs w:val="28"/>
              </w:rPr>
              <w:t>овладение навыками совместного участия со сверстниками в подвижных играх и эстафетах;</w:t>
            </w:r>
          </w:p>
          <w:p w14:paraId="785B74BD" w14:textId="77777777" w:rsidR="003E3326" w:rsidRPr="00AC4F55" w:rsidRDefault="003E3326" w:rsidP="0061231B">
            <w:pPr>
              <w:numPr>
                <w:ilvl w:val="0"/>
                <w:numId w:val="81"/>
              </w:numPr>
              <w:suppressAutoHyphens/>
              <w:ind w:left="357" w:hanging="357"/>
              <w:jc w:val="both"/>
              <w:rPr>
                <w:i/>
                <w:sz w:val="28"/>
                <w:szCs w:val="28"/>
              </w:rPr>
            </w:pPr>
            <w:r w:rsidRPr="00AC4F55">
              <w:rPr>
                <w:i/>
                <w:sz w:val="28"/>
                <w:szCs w:val="28"/>
              </w:rPr>
              <w:t xml:space="preserve">оказывать посильную помощь и поддержку сверстникам в процессе участия в подвижных играх и соревнованиях; </w:t>
            </w:r>
          </w:p>
          <w:p w14:paraId="679A81A6" w14:textId="77777777" w:rsidR="003E3326" w:rsidRPr="00AC4F55" w:rsidRDefault="003E3326" w:rsidP="0061231B">
            <w:pPr>
              <w:numPr>
                <w:ilvl w:val="0"/>
                <w:numId w:val="81"/>
              </w:numPr>
              <w:suppressAutoHyphens/>
              <w:ind w:left="357" w:hanging="357"/>
              <w:jc w:val="both"/>
              <w:rPr>
                <w:i/>
                <w:sz w:val="28"/>
                <w:szCs w:val="28"/>
              </w:rPr>
            </w:pPr>
            <w:r w:rsidRPr="00AC4F55">
              <w:rPr>
                <w:i/>
                <w:sz w:val="28"/>
                <w:szCs w:val="28"/>
              </w:rPr>
              <w:t xml:space="preserve">знать спортивные традиции своего народа и других народов; </w:t>
            </w:r>
          </w:p>
          <w:p w14:paraId="2D6CBB69" w14:textId="77777777" w:rsidR="003E3326" w:rsidRPr="00AC4F55" w:rsidRDefault="003E3326" w:rsidP="0061231B">
            <w:pPr>
              <w:numPr>
                <w:ilvl w:val="0"/>
                <w:numId w:val="81"/>
              </w:numPr>
              <w:suppressAutoHyphens/>
              <w:ind w:left="357" w:hanging="357"/>
              <w:jc w:val="both"/>
              <w:rPr>
                <w:i/>
                <w:sz w:val="28"/>
                <w:szCs w:val="28"/>
              </w:rPr>
            </w:pPr>
            <w:r w:rsidRPr="00AC4F55">
              <w:rPr>
                <w:i/>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14:paraId="3F5E7985" w14:textId="77777777" w:rsidR="003E3326" w:rsidRPr="00AC4F55" w:rsidRDefault="003E3326" w:rsidP="0061231B">
            <w:pPr>
              <w:numPr>
                <w:ilvl w:val="0"/>
                <w:numId w:val="81"/>
              </w:numPr>
              <w:suppressAutoHyphens/>
              <w:ind w:left="357" w:hanging="357"/>
              <w:jc w:val="both"/>
              <w:rPr>
                <w:i/>
                <w:sz w:val="28"/>
                <w:szCs w:val="28"/>
              </w:rPr>
            </w:pPr>
            <w:r w:rsidRPr="00AC4F55">
              <w:rPr>
                <w:i/>
                <w:sz w:val="28"/>
                <w:szCs w:val="28"/>
              </w:rPr>
              <w:lastRenderedPageBreak/>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14:paraId="2668BD02" w14:textId="77777777" w:rsidR="003E3326" w:rsidRPr="00AC4F55" w:rsidRDefault="003E3326" w:rsidP="0061231B">
            <w:pPr>
              <w:numPr>
                <w:ilvl w:val="0"/>
                <w:numId w:val="81"/>
              </w:numPr>
              <w:suppressAutoHyphens/>
              <w:ind w:left="357" w:hanging="357"/>
              <w:jc w:val="both"/>
              <w:rPr>
                <w:i/>
                <w:sz w:val="28"/>
                <w:szCs w:val="28"/>
              </w:rPr>
            </w:pPr>
            <w:r w:rsidRPr="00AC4F55">
              <w:rPr>
                <w:i/>
                <w:sz w:val="28"/>
                <w:szCs w:val="28"/>
              </w:rPr>
              <w:t xml:space="preserve">знать и применять правила бережного обращения с инвентарём и оборудованием в повседневной жизни; </w:t>
            </w:r>
          </w:p>
          <w:p w14:paraId="1B27B977" w14:textId="77777777" w:rsidR="003E3326" w:rsidRPr="00AC4F55" w:rsidRDefault="003E3326" w:rsidP="0061231B">
            <w:pPr>
              <w:numPr>
                <w:ilvl w:val="0"/>
                <w:numId w:val="81"/>
              </w:numPr>
              <w:suppressAutoHyphens/>
              <w:ind w:left="357" w:hanging="357"/>
              <w:jc w:val="both"/>
              <w:rPr>
                <w:rFonts w:eastAsia="Arial Unicode MS"/>
                <w:b/>
                <w:kern w:val="1"/>
                <w:sz w:val="28"/>
                <w:szCs w:val="28"/>
                <w:lang w:eastAsia="en-US"/>
              </w:rPr>
            </w:pPr>
            <w:r w:rsidRPr="00AC4F55">
              <w:rPr>
                <w:i/>
                <w:sz w:val="28"/>
                <w:szCs w:val="28"/>
              </w:rPr>
              <w:t>соблюдать требования техники безопасности в процессе участия в физкультурно-спортивных мероприятиях.</w:t>
            </w:r>
          </w:p>
        </w:tc>
      </w:tr>
    </w:tbl>
    <w:p w14:paraId="2B5F8CFA" w14:textId="77777777" w:rsidR="003E3326" w:rsidRDefault="003E3326"/>
    <w:p w14:paraId="0BB0259F" w14:textId="77777777" w:rsidR="003E3326" w:rsidRPr="003E3326" w:rsidRDefault="003E3326" w:rsidP="003E3326">
      <w:pPr>
        <w:suppressAutoHyphens/>
        <w:spacing w:line="360" w:lineRule="auto"/>
        <w:jc w:val="center"/>
        <w:rPr>
          <w:rFonts w:eastAsia="Arial Unicode MS"/>
          <w:b/>
          <w:color w:val="00000A"/>
          <w:kern w:val="1"/>
          <w:sz w:val="28"/>
          <w:szCs w:val="28"/>
          <w:lang w:eastAsia="en-US"/>
        </w:rPr>
      </w:pPr>
      <w:r w:rsidRPr="003E3326">
        <w:rPr>
          <w:rFonts w:eastAsia="Arial Unicode MS"/>
          <w:b/>
          <w:color w:val="00000A"/>
          <w:kern w:val="1"/>
          <w:sz w:val="28"/>
          <w:szCs w:val="28"/>
          <w:lang w:eastAsia="en-US"/>
        </w:rPr>
        <w:t>Рисование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6"/>
      </w:tblGrid>
      <w:tr w:rsidR="003E3326" w:rsidRPr="00AC4F55" w14:paraId="38C7AFEB" w14:textId="77777777">
        <w:tc>
          <w:tcPr>
            <w:tcW w:w="5210" w:type="dxa"/>
            <w:shd w:val="clear" w:color="auto" w:fill="auto"/>
          </w:tcPr>
          <w:p w14:paraId="7F9FED38" w14:textId="77777777" w:rsidR="003E3326" w:rsidRPr="00AC4F55" w:rsidRDefault="003E3326" w:rsidP="00AC4F55">
            <w:pPr>
              <w:shd w:val="clear" w:color="auto" w:fill="FFFFFF"/>
              <w:suppressAutoHyphens/>
              <w:spacing w:line="360" w:lineRule="auto"/>
              <w:ind w:firstLine="709"/>
              <w:jc w:val="center"/>
              <w:rPr>
                <w:rFonts w:eastAsia="Arial Unicode MS"/>
                <w:b/>
                <w:kern w:val="1"/>
                <w:sz w:val="28"/>
                <w:szCs w:val="28"/>
                <w:lang w:eastAsia="en-US"/>
              </w:rPr>
            </w:pPr>
            <w:r w:rsidRPr="00AC4F55">
              <w:rPr>
                <w:rFonts w:eastAsia="Calibri"/>
                <w:b/>
                <w:sz w:val="28"/>
                <w:szCs w:val="28"/>
              </w:rPr>
              <w:t>Минимальный уровень:</w:t>
            </w:r>
          </w:p>
        </w:tc>
        <w:tc>
          <w:tcPr>
            <w:tcW w:w="5211" w:type="dxa"/>
            <w:shd w:val="clear" w:color="auto" w:fill="auto"/>
          </w:tcPr>
          <w:p w14:paraId="355C80D8" w14:textId="77777777" w:rsidR="003E3326" w:rsidRPr="00AC4F55" w:rsidRDefault="003E3326" w:rsidP="00AC4F55">
            <w:pPr>
              <w:suppressAutoHyphens/>
              <w:spacing w:line="360" w:lineRule="auto"/>
              <w:jc w:val="center"/>
              <w:rPr>
                <w:rFonts w:eastAsia="Arial Unicode MS"/>
                <w:b/>
                <w:kern w:val="1"/>
                <w:sz w:val="28"/>
                <w:szCs w:val="28"/>
                <w:lang w:eastAsia="en-US"/>
              </w:rPr>
            </w:pPr>
            <w:r w:rsidRPr="00AC4F55">
              <w:rPr>
                <w:rFonts w:eastAsia="Arial Unicode MS"/>
                <w:b/>
                <w:kern w:val="1"/>
                <w:sz w:val="28"/>
                <w:szCs w:val="28"/>
                <w:lang w:eastAsia="en-US"/>
              </w:rPr>
              <w:t>Достаточный уровень:</w:t>
            </w:r>
          </w:p>
        </w:tc>
      </w:tr>
      <w:tr w:rsidR="003E3326" w:rsidRPr="00AC4F55" w14:paraId="6A9226AB" w14:textId="77777777">
        <w:tc>
          <w:tcPr>
            <w:tcW w:w="5210" w:type="dxa"/>
            <w:shd w:val="clear" w:color="auto" w:fill="auto"/>
          </w:tcPr>
          <w:p w14:paraId="5FB48EDB" w14:textId="77777777" w:rsidR="0032072F" w:rsidRPr="00AC4F55" w:rsidRDefault="0032072F" w:rsidP="0061231B">
            <w:pPr>
              <w:numPr>
                <w:ilvl w:val="0"/>
                <w:numId w:val="82"/>
              </w:numPr>
              <w:suppressAutoHyphens/>
              <w:ind w:left="357" w:hanging="357"/>
              <w:jc w:val="both"/>
              <w:rPr>
                <w:rFonts w:eastAsia="Arial Unicode MS"/>
                <w:sz w:val="28"/>
                <w:szCs w:val="28"/>
              </w:rPr>
            </w:pPr>
            <w:r w:rsidRPr="00AC4F55">
              <w:rPr>
                <w:rFonts w:eastAsia="Arial Unicode MS"/>
                <w:sz w:val="28"/>
                <w:szCs w:val="28"/>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14:paraId="2CD94226" w14:textId="77777777" w:rsidR="0032072F" w:rsidRPr="00AC4F55" w:rsidRDefault="0032072F" w:rsidP="0061231B">
            <w:pPr>
              <w:numPr>
                <w:ilvl w:val="0"/>
                <w:numId w:val="82"/>
              </w:numPr>
              <w:suppressAutoHyphens/>
              <w:ind w:left="357" w:hanging="357"/>
              <w:jc w:val="both"/>
              <w:rPr>
                <w:rFonts w:eastAsia="Arial Unicode MS"/>
                <w:sz w:val="28"/>
                <w:szCs w:val="28"/>
              </w:rPr>
            </w:pPr>
            <w:r w:rsidRPr="00AC4F55">
              <w:rPr>
                <w:rFonts w:eastAsia="Arial Unicode MS"/>
                <w:sz w:val="28"/>
                <w:szCs w:val="28"/>
              </w:rPr>
              <w:t>знать элементарные правила композиции, цветоведения, передачи формы предмета и др.;</w:t>
            </w:r>
          </w:p>
          <w:p w14:paraId="25CB766F" w14:textId="77777777" w:rsidR="0032072F" w:rsidRPr="00AC4F55" w:rsidRDefault="0032072F" w:rsidP="0061231B">
            <w:pPr>
              <w:numPr>
                <w:ilvl w:val="0"/>
                <w:numId w:val="82"/>
              </w:numPr>
              <w:suppressAutoHyphens/>
              <w:ind w:left="357" w:hanging="357"/>
              <w:jc w:val="both"/>
              <w:rPr>
                <w:rFonts w:eastAsia="Arial Unicode MS"/>
                <w:sz w:val="28"/>
                <w:szCs w:val="28"/>
              </w:rPr>
            </w:pPr>
            <w:r w:rsidRPr="00AC4F55">
              <w:rPr>
                <w:rFonts w:eastAsia="Arial Unicode MS"/>
                <w:sz w:val="28"/>
                <w:szCs w:val="28"/>
              </w:rPr>
              <w:t>знать некоторые выразительные средства изобразительного искусства: «изобразительная поверхность», «точка», «линия», «штриховка», «пятно», «цвет»;</w:t>
            </w:r>
          </w:p>
          <w:p w14:paraId="098B56DF" w14:textId="77777777" w:rsidR="0032072F" w:rsidRPr="00AC4F55" w:rsidRDefault="0032072F" w:rsidP="0061231B">
            <w:pPr>
              <w:numPr>
                <w:ilvl w:val="0"/>
                <w:numId w:val="82"/>
              </w:numPr>
              <w:suppressAutoHyphens/>
              <w:ind w:left="357" w:hanging="357"/>
              <w:jc w:val="both"/>
              <w:rPr>
                <w:rFonts w:eastAsia="Arial Unicode MS"/>
                <w:sz w:val="28"/>
                <w:szCs w:val="28"/>
              </w:rPr>
            </w:pPr>
            <w:r w:rsidRPr="00AC4F55">
              <w:rPr>
                <w:rFonts w:eastAsia="Arial Unicode MS"/>
                <w:sz w:val="28"/>
                <w:szCs w:val="28"/>
              </w:rPr>
              <w:t>знать названия предметов, подлежащих рисованию;</w:t>
            </w:r>
          </w:p>
          <w:p w14:paraId="4190549F" w14:textId="77777777" w:rsidR="0032072F" w:rsidRPr="00AC4F55" w:rsidRDefault="0032072F" w:rsidP="0061231B">
            <w:pPr>
              <w:numPr>
                <w:ilvl w:val="0"/>
                <w:numId w:val="82"/>
              </w:numPr>
              <w:suppressAutoHyphens/>
              <w:ind w:left="357" w:hanging="357"/>
              <w:jc w:val="both"/>
              <w:rPr>
                <w:rFonts w:eastAsia="Arial Unicode MS"/>
                <w:sz w:val="28"/>
                <w:szCs w:val="28"/>
              </w:rPr>
            </w:pPr>
            <w:r w:rsidRPr="00AC4F55">
              <w:rPr>
                <w:rFonts w:eastAsia="Arial Unicode MS"/>
                <w:sz w:val="28"/>
                <w:szCs w:val="28"/>
              </w:rPr>
              <w:t>знать названия некоторых народных и национальных промыслов, изготавливающих игрушки: Дымково, Гжель, Городец, Каргополь и др.;</w:t>
            </w:r>
          </w:p>
          <w:p w14:paraId="590B26A9" w14:textId="77777777" w:rsidR="0032072F" w:rsidRPr="00AC4F55" w:rsidRDefault="0032072F" w:rsidP="0061231B">
            <w:pPr>
              <w:numPr>
                <w:ilvl w:val="0"/>
                <w:numId w:val="82"/>
              </w:numPr>
              <w:suppressAutoHyphens/>
              <w:ind w:left="357" w:hanging="357"/>
              <w:jc w:val="both"/>
              <w:rPr>
                <w:rFonts w:eastAsia="Arial Unicode MS"/>
                <w:sz w:val="28"/>
                <w:szCs w:val="28"/>
              </w:rPr>
            </w:pPr>
            <w:r w:rsidRPr="00AC4F55">
              <w:rPr>
                <w:rFonts w:eastAsia="Arial Unicode MS"/>
                <w:sz w:val="28"/>
                <w:szCs w:val="28"/>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14:paraId="1BD70580" w14:textId="77777777" w:rsidR="0032072F" w:rsidRPr="00AC4F55" w:rsidRDefault="0032072F" w:rsidP="0061231B">
            <w:pPr>
              <w:numPr>
                <w:ilvl w:val="0"/>
                <w:numId w:val="82"/>
              </w:numPr>
              <w:suppressAutoHyphens/>
              <w:ind w:left="357" w:hanging="357"/>
              <w:jc w:val="both"/>
              <w:rPr>
                <w:rFonts w:eastAsia="Arial Unicode MS"/>
                <w:sz w:val="28"/>
                <w:szCs w:val="28"/>
              </w:rPr>
            </w:pPr>
            <w:r w:rsidRPr="00AC4F55">
              <w:rPr>
                <w:rFonts w:eastAsia="Arial Unicode MS"/>
                <w:sz w:val="28"/>
                <w:szCs w:val="28"/>
              </w:rPr>
              <w:lastRenderedPageBreak/>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14:paraId="22FACCC1" w14:textId="77777777" w:rsidR="0032072F" w:rsidRPr="00AC4F55" w:rsidRDefault="0032072F" w:rsidP="0061231B">
            <w:pPr>
              <w:numPr>
                <w:ilvl w:val="0"/>
                <w:numId w:val="82"/>
              </w:numPr>
              <w:suppressAutoHyphens/>
              <w:ind w:left="357" w:hanging="357"/>
              <w:jc w:val="both"/>
              <w:rPr>
                <w:rFonts w:eastAsia="Arial Unicode MS"/>
                <w:sz w:val="28"/>
                <w:szCs w:val="28"/>
              </w:rPr>
            </w:pPr>
            <w:r w:rsidRPr="00AC4F55">
              <w:rPr>
                <w:rFonts w:eastAsia="Arial Unicode MS"/>
                <w:sz w:val="28"/>
                <w:szCs w:val="28"/>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14:paraId="0A8DC602" w14:textId="77777777" w:rsidR="0032072F" w:rsidRPr="00AC4F55" w:rsidRDefault="0032072F" w:rsidP="0061231B">
            <w:pPr>
              <w:numPr>
                <w:ilvl w:val="0"/>
                <w:numId w:val="82"/>
              </w:numPr>
              <w:suppressAutoHyphens/>
              <w:ind w:left="357" w:hanging="357"/>
              <w:jc w:val="both"/>
              <w:rPr>
                <w:rFonts w:eastAsia="Arial Unicode MS"/>
                <w:sz w:val="28"/>
                <w:szCs w:val="28"/>
              </w:rPr>
            </w:pPr>
            <w:r w:rsidRPr="00AC4F55">
              <w:rPr>
                <w:rFonts w:eastAsia="Arial Unicode MS"/>
                <w:sz w:val="28"/>
                <w:szCs w:val="28"/>
              </w:rPr>
              <w:t>применять приемы работы карандашом, акварельными красками с целью передачи фактуры предмета;</w:t>
            </w:r>
          </w:p>
          <w:p w14:paraId="7BF1EF8C" w14:textId="77777777" w:rsidR="0032072F" w:rsidRPr="00AC4F55" w:rsidRDefault="0032072F" w:rsidP="0061231B">
            <w:pPr>
              <w:numPr>
                <w:ilvl w:val="0"/>
                <w:numId w:val="82"/>
              </w:numPr>
              <w:suppressAutoHyphens/>
              <w:ind w:left="357" w:hanging="357"/>
              <w:jc w:val="both"/>
              <w:rPr>
                <w:rFonts w:eastAsia="Arial Unicode MS"/>
                <w:sz w:val="28"/>
                <w:szCs w:val="28"/>
              </w:rPr>
            </w:pPr>
            <w:r w:rsidRPr="00AC4F55">
              <w:rPr>
                <w:rFonts w:eastAsia="Arial Unicode MS"/>
                <w:sz w:val="28"/>
                <w:szCs w:val="28"/>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14:paraId="0B7FD03D" w14:textId="77777777" w:rsidR="0032072F" w:rsidRPr="00AC4F55" w:rsidRDefault="0032072F" w:rsidP="0061231B">
            <w:pPr>
              <w:numPr>
                <w:ilvl w:val="0"/>
                <w:numId w:val="82"/>
              </w:numPr>
              <w:suppressAutoHyphens/>
              <w:ind w:left="357" w:hanging="357"/>
              <w:jc w:val="both"/>
              <w:rPr>
                <w:rFonts w:eastAsia="Arial Unicode MS"/>
                <w:sz w:val="28"/>
                <w:szCs w:val="28"/>
              </w:rPr>
            </w:pPr>
            <w:r w:rsidRPr="00AC4F55">
              <w:rPr>
                <w:rFonts w:eastAsia="Arial Unicode MS"/>
                <w:sz w:val="28"/>
                <w:szCs w:val="28"/>
              </w:rPr>
              <w:t>адекватно передавать цвет изображаемого объекта, определять насыщенность цвета, получать смешанные и некоторые оттенки цвета;</w:t>
            </w:r>
          </w:p>
          <w:p w14:paraId="416469BC" w14:textId="77777777" w:rsidR="003E3326" w:rsidRPr="00AC4F55" w:rsidRDefault="0032072F" w:rsidP="0061231B">
            <w:pPr>
              <w:numPr>
                <w:ilvl w:val="0"/>
                <w:numId w:val="82"/>
              </w:numPr>
              <w:suppressAutoHyphens/>
              <w:ind w:left="357" w:hanging="357"/>
              <w:jc w:val="both"/>
              <w:rPr>
                <w:rFonts w:eastAsia="Arial Unicode MS"/>
                <w:b/>
                <w:kern w:val="1"/>
                <w:sz w:val="28"/>
                <w:szCs w:val="28"/>
                <w:lang w:eastAsia="en-US"/>
              </w:rPr>
            </w:pPr>
            <w:r w:rsidRPr="00AC4F55">
              <w:rPr>
                <w:rFonts w:eastAsia="Arial Unicode MS"/>
                <w:sz w:val="28"/>
                <w:szCs w:val="28"/>
              </w:rPr>
              <w:t>узнавать и различать в книжных иллюстрациях и репродукциях изображенные предметы и действия.</w:t>
            </w:r>
            <w:r w:rsidRPr="00AC4F55">
              <w:rPr>
                <w:rFonts w:eastAsia="Arial Unicode MS"/>
                <w:b/>
                <w:kern w:val="1"/>
                <w:sz w:val="28"/>
                <w:szCs w:val="28"/>
                <w:lang w:eastAsia="en-US"/>
              </w:rPr>
              <w:t xml:space="preserve"> </w:t>
            </w:r>
          </w:p>
        </w:tc>
        <w:tc>
          <w:tcPr>
            <w:tcW w:w="5211" w:type="dxa"/>
            <w:shd w:val="clear" w:color="auto" w:fill="auto"/>
          </w:tcPr>
          <w:p w14:paraId="44392644"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lastRenderedPageBreak/>
              <w:t>знать названия жанров изобразительного искусства (портрет, натюрморт, пейзаж и др.);</w:t>
            </w:r>
          </w:p>
          <w:p w14:paraId="5F7DD7CB"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t>знать названия некоторых народных и национальных промыслов (Дымково, Гжель, Городец, Хохлома и др.);</w:t>
            </w:r>
          </w:p>
          <w:p w14:paraId="79CC5F75"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t>знать основные особенности некоторых материалов, используемых в рисовании;</w:t>
            </w:r>
          </w:p>
          <w:p w14:paraId="30770E1B"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14:paraId="6264EC5C"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t>знать законы и правила цветоведения; светотени; перспективы; построения орнамента, стилизации формы предмета и др.;</w:t>
            </w:r>
          </w:p>
          <w:p w14:paraId="54CC7B5C"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t xml:space="preserve">находить необходимую для выполнения работы информацию в материалах учебника, рабочей тетради; </w:t>
            </w:r>
          </w:p>
          <w:p w14:paraId="43A54E84"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lastRenderedPageBreak/>
              <w:t xml:space="preserve">следовать при выполнении работы инструкциям учителя или инструкциям, представленным в других информационных источниках; </w:t>
            </w:r>
          </w:p>
          <w:p w14:paraId="37C1EC7B"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t xml:space="preserve">оценивать результаты собственной изобразительной деятельности и одноклассников (красиво, некрасиво, аккуратно, похоже на образец); </w:t>
            </w:r>
          </w:p>
          <w:p w14:paraId="2599EBF3"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t>устанавливать причинно-следственные связи между выполняемыми действиями и их результатами.</w:t>
            </w:r>
          </w:p>
          <w:p w14:paraId="1CFD84C6"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14:paraId="44DB5BF3"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t>уметь различать и передавать в рисунке эмоциональное состояние и свое отношение к природе, человеку, семье и обществу;</w:t>
            </w:r>
          </w:p>
          <w:p w14:paraId="2E633FB6"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t>уметь различать произведения живописи, графики, скульптуры, архитектуры и декоративно-прикладного искусства;</w:t>
            </w:r>
          </w:p>
          <w:p w14:paraId="308FF911" w14:textId="77777777" w:rsidR="0032072F" w:rsidRPr="00AC4F55" w:rsidRDefault="0032072F" w:rsidP="0061231B">
            <w:pPr>
              <w:numPr>
                <w:ilvl w:val="0"/>
                <w:numId w:val="83"/>
              </w:numPr>
              <w:suppressAutoHyphens/>
              <w:ind w:left="357" w:hanging="357"/>
              <w:jc w:val="both"/>
              <w:rPr>
                <w:rFonts w:eastAsia="Arial Unicode MS"/>
                <w:i/>
                <w:sz w:val="28"/>
                <w:szCs w:val="28"/>
              </w:rPr>
            </w:pPr>
            <w:r w:rsidRPr="00AC4F55">
              <w:rPr>
                <w:rFonts w:eastAsia="Arial Unicode MS"/>
                <w:i/>
                <w:sz w:val="28"/>
                <w:szCs w:val="28"/>
              </w:rPr>
              <w:t>уметь различать жанры изобразительного искусства: пейзаж, портрет, натюрморт, сюжетное изображение.</w:t>
            </w:r>
          </w:p>
          <w:p w14:paraId="1E52D3C0" w14:textId="77777777" w:rsidR="003E3326" w:rsidRPr="00AC4F55" w:rsidRDefault="003E3326" w:rsidP="00AC4F55">
            <w:pPr>
              <w:suppressAutoHyphens/>
              <w:spacing w:line="360" w:lineRule="auto"/>
              <w:jc w:val="center"/>
              <w:rPr>
                <w:rFonts w:eastAsia="Arial Unicode MS"/>
                <w:b/>
                <w:kern w:val="1"/>
                <w:sz w:val="28"/>
                <w:szCs w:val="28"/>
                <w:lang w:eastAsia="en-US"/>
              </w:rPr>
            </w:pPr>
          </w:p>
        </w:tc>
      </w:tr>
    </w:tbl>
    <w:p w14:paraId="03E257A0" w14:textId="77777777" w:rsidR="0032072F" w:rsidRDefault="0032072F"/>
    <w:p w14:paraId="1D483F03" w14:textId="77777777" w:rsidR="0032072F" w:rsidRDefault="0032072F" w:rsidP="0032072F">
      <w:pPr>
        <w:suppressAutoHyphens/>
        <w:autoSpaceDE w:val="0"/>
        <w:autoSpaceDN w:val="0"/>
        <w:adjustRightInd w:val="0"/>
        <w:spacing w:line="360" w:lineRule="auto"/>
        <w:jc w:val="center"/>
      </w:pPr>
      <w:r w:rsidRPr="0032072F">
        <w:rPr>
          <w:rFonts w:eastAsia="Arial Unicode MS"/>
          <w:b/>
          <w:kern w:val="1"/>
          <w:sz w:val="28"/>
          <w:szCs w:val="28"/>
          <w:lang w:eastAsia="en-US"/>
        </w:rPr>
        <w:t>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094"/>
      </w:tblGrid>
      <w:tr w:rsidR="0032072F" w:rsidRPr="00AC4F55" w14:paraId="4A14DCBA" w14:textId="77777777">
        <w:tc>
          <w:tcPr>
            <w:tcW w:w="5210" w:type="dxa"/>
            <w:shd w:val="clear" w:color="auto" w:fill="auto"/>
          </w:tcPr>
          <w:p w14:paraId="77A61E2B" w14:textId="77777777" w:rsidR="0032072F" w:rsidRPr="00AC4F55" w:rsidRDefault="0032072F" w:rsidP="00AC4F55">
            <w:pPr>
              <w:shd w:val="clear" w:color="auto" w:fill="FFFFFF"/>
              <w:suppressAutoHyphens/>
              <w:spacing w:line="360" w:lineRule="auto"/>
              <w:ind w:firstLine="709"/>
              <w:jc w:val="center"/>
              <w:rPr>
                <w:rFonts w:eastAsia="Arial Unicode MS"/>
                <w:b/>
                <w:kern w:val="1"/>
                <w:sz w:val="28"/>
                <w:szCs w:val="28"/>
                <w:lang w:eastAsia="en-US"/>
              </w:rPr>
            </w:pPr>
            <w:r w:rsidRPr="00AC4F55">
              <w:rPr>
                <w:rFonts w:eastAsia="Calibri"/>
                <w:b/>
                <w:sz w:val="28"/>
                <w:szCs w:val="28"/>
              </w:rPr>
              <w:t>Минимальный уровень:</w:t>
            </w:r>
          </w:p>
        </w:tc>
        <w:tc>
          <w:tcPr>
            <w:tcW w:w="5211" w:type="dxa"/>
            <w:shd w:val="clear" w:color="auto" w:fill="auto"/>
          </w:tcPr>
          <w:p w14:paraId="3AE04DC9" w14:textId="77777777" w:rsidR="0032072F" w:rsidRPr="00AC4F55" w:rsidRDefault="0032072F" w:rsidP="00AC4F55">
            <w:pPr>
              <w:suppressAutoHyphens/>
              <w:spacing w:line="360" w:lineRule="auto"/>
              <w:jc w:val="center"/>
              <w:rPr>
                <w:rFonts w:eastAsia="Arial Unicode MS"/>
                <w:b/>
                <w:kern w:val="1"/>
                <w:sz w:val="28"/>
                <w:szCs w:val="28"/>
                <w:lang w:eastAsia="en-US"/>
              </w:rPr>
            </w:pPr>
            <w:r w:rsidRPr="00AC4F55">
              <w:rPr>
                <w:rFonts w:eastAsia="Arial Unicode MS"/>
                <w:b/>
                <w:kern w:val="1"/>
                <w:sz w:val="28"/>
                <w:szCs w:val="28"/>
                <w:lang w:eastAsia="en-US"/>
              </w:rPr>
              <w:t>Достаточный уровень:</w:t>
            </w:r>
          </w:p>
        </w:tc>
      </w:tr>
      <w:tr w:rsidR="0032072F" w:rsidRPr="00AC4F55" w14:paraId="22286830" w14:textId="77777777">
        <w:tc>
          <w:tcPr>
            <w:tcW w:w="5210" w:type="dxa"/>
            <w:shd w:val="clear" w:color="auto" w:fill="auto"/>
          </w:tcPr>
          <w:p w14:paraId="1D64BB11" w14:textId="77777777" w:rsidR="0032072F" w:rsidRPr="00AC4F55" w:rsidRDefault="0032072F" w:rsidP="0061231B">
            <w:pPr>
              <w:numPr>
                <w:ilvl w:val="0"/>
                <w:numId w:val="84"/>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определять характер и содержание знакомых музыкальных произведений, предусмотренных Программой;</w:t>
            </w:r>
          </w:p>
          <w:p w14:paraId="3C693971" w14:textId="77777777" w:rsidR="0032072F" w:rsidRPr="00AC4F55" w:rsidRDefault="0032072F" w:rsidP="0061231B">
            <w:pPr>
              <w:numPr>
                <w:ilvl w:val="0"/>
                <w:numId w:val="84"/>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иметь представления о некоторых музыкальных инструментах и их звучании (труба, баян, гитара);</w:t>
            </w:r>
          </w:p>
          <w:p w14:paraId="2BCD7BB8" w14:textId="77777777" w:rsidR="0032072F" w:rsidRPr="00AC4F55" w:rsidRDefault="0032072F" w:rsidP="0061231B">
            <w:pPr>
              <w:numPr>
                <w:ilvl w:val="0"/>
                <w:numId w:val="84"/>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петь с инструментальным сопровождением и без него (с помощью педагога);</w:t>
            </w:r>
          </w:p>
          <w:p w14:paraId="05100941" w14:textId="77777777" w:rsidR="0032072F" w:rsidRPr="00AC4F55" w:rsidRDefault="0032072F" w:rsidP="0061231B">
            <w:pPr>
              <w:numPr>
                <w:ilvl w:val="0"/>
                <w:numId w:val="84"/>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lastRenderedPageBreak/>
              <w:t>выразительно и достаточно эмоционально исполнять выученные песни с простейшими элементами динамических оттенков;</w:t>
            </w:r>
          </w:p>
          <w:p w14:paraId="533FBA0F" w14:textId="77777777" w:rsidR="0032072F" w:rsidRPr="00AC4F55" w:rsidRDefault="0032072F" w:rsidP="0061231B">
            <w:pPr>
              <w:numPr>
                <w:ilvl w:val="0"/>
                <w:numId w:val="84"/>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одновременно начинать и заканчивать песню: не отставать и не опережать друг друга, петь дружно, слаженно, прислушиваться друг к другу;</w:t>
            </w:r>
          </w:p>
          <w:p w14:paraId="4ED1BB2C" w14:textId="77777777" w:rsidR="0032072F" w:rsidRPr="00AC4F55" w:rsidRDefault="0032072F" w:rsidP="0061231B">
            <w:pPr>
              <w:numPr>
                <w:ilvl w:val="0"/>
                <w:numId w:val="84"/>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правильно формировать при пении гласные звуки и отчетливо произносить согласные звуки в конце и в середине слов;</w:t>
            </w:r>
          </w:p>
          <w:p w14:paraId="5F066C23" w14:textId="77777777" w:rsidR="0032072F" w:rsidRPr="00AC4F55" w:rsidRDefault="0032072F" w:rsidP="0061231B">
            <w:pPr>
              <w:numPr>
                <w:ilvl w:val="0"/>
                <w:numId w:val="84"/>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правильно передавать мелодию в диапазоне ре1-си1;</w:t>
            </w:r>
          </w:p>
          <w:p w14:paraId="146F5CCD" w14:textId="77777777" w:rsidR="0032072F" w:rsidRPr="00AC4F55" w:rsidRDefault="0032072F" w:rsidP="0061231B">
            <w:pPr>
              <w:numPr>
                <w:ilvl w:val="0"/>
                <w:numId w:val="84"/>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различать вступление, запев, припев, проигрыш, окончание песни;</w:t>
            </w:r>
          </w:p>
          <w:p w14:paraId="0F47CF09" w14:textId="77777777" w:rsidR="0032072F" w:rsidRPr="00AC4F55" w:rsidRDefault="0032072F" w:rsidP="0061231B">
            <w:pPr>
              <w:numPr>
                <w:ilvl w:val="0"/>
                <w:numId w:val="84"/>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различать песню, танец, марш;</w:t>
            </w:r>
          </w:p>
          <w:p w14:paraId="50DE4657" w14:textId="77777777" w:rsidR="0032072F" w:rsidRPr="00AC4F55" w:rsidRDefault="0032072F" w:rsidP="0061231B">
            <w:pPr>
              <w:numPr>
                <w:ilvl w:val="0"/>
                <w:numId w:val="84"/>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умение передавать ритмический рисунок попевок (хлопками, на металлофоне, голосом);</w:t>
            </w:r>
          </w:p>
          <w:p w14:paraId="7A3D48AD" w14:textId="77777777" w:rsidR="0032072F" w:rsidRPr="00AC4F55" w:rsidRDefault="0032072F" w:rsidP="0061231B">
            <w:pPr>
              <w:numPr>
                <w:ilvl w:val="0"/>
                <w:numId w:val="84"/>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определять разнообразные по содержанию и характеру музыкальные произведения (веселые, грустные и спокойные);</w:t>
            </w:r>
          </w:p>
          <w:p w14:paraId="1C1A0338" w14:textId="77777777" w:rsidR="0032072F" w:rsidRPr="00AC4F55" w:rsidRDefault="0032072F" w:rsidP="0061231B">
            <w:pPr>
              <w:numPr>
                <w:ilvl w:val="0"/>
                <w:numId w:val="84"/>
              </w:numPr>
              <w:suppressAutoHyphens/>
              <w:ind w:left="357" w:hanging="357"/>
              <w:jc w:val="both"/>
              <w:rPr>
                <w:rFonts w:eastAsia="Arial Unicode MS"/>
                <w:sz w:val="28"/>
                <w:szCs w:val="28"/>
              </w:rPr>
            </w:pPr>
            <w:r w:rsidRPr="00AC4F55">
              <w:rPr>
                <w:rFonts w:eastAsia="Arial Unicode MS"/>
                <w:color w:val="00000A"/>
                <w:kern w:val="1"/>
                <w:sz w:val="28"/>
                <w:szCs w:val="28"/>
                <w:lang w:eastAsia="en-US"/>
              </w:rPr>
              <w:t>владеть элементарными представлениями о нотной грамоте.</w:t>
            </w:r>
            <w:r w:rsidRPr="00AC4F55">
              <w:rPr>
                <w:rFonts w:eastAsia="Arial Unicode MS"/>
                <w:sz w:val="28"/>
                <w:szCs w:val="28"/>
              </w:rPr>
              <w:t xml:space="preserve"> </w:t>
            </w:r>
          </w:p>
        </w:tc>
        <w:tc>
          <w:tcPr>
            <w:tcW w:w="5211" w:type="dxa"/>
            <w:shd w:val="clear" w:color="auto" w:fill="auto"/>
          </w:tcPr>
          <w:p w14:paraId="2CFA4440" w14:textId="77777777" w:rsidR="0032072F" w:rsidRPr="00AC4F55" w:rsidRDefault="0032072F" w:rsidP="0061231B">
            <w:pPr>
              <w:numPr>
                <w:ilvl w:val="0"/>
                <w:numId w:val="85"/>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lastRenderedPageBreak/>
              <w:t>самостоятельно исполнять разученные детские песни; знание динамических оттенков (форте-громко, пиано-тихо);</w:t>
            </w:r>
          </w:p>
          <w:p w14:paraId="18191AFA" w14:textId="77777777" w:rsidR="0032072F" w:rsidRPr="00AC4F55" w:rsidRDefault="0032072F" w:rsidP="0061231B">
            <w:pPr>
              <w:numPr>
                <w:ilvl w:val="0"/>
                <w:numId w:val="85"/>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w:t>
            </w:r>
          </w:p>
          <w:p w14:paraId="162CA67D" w14:textId="77777777" w:rsidR="0032072F" w:rsidRPr="00AC4F55" w:rsidRDefault="0032072F" w:rsidP="0061231B">
            <w:pPr>
              <w:numPr>
                <w:ilvl w:val="0"/>
                <w:numId w:val="85"/>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 xml:space="preserve">иметь представления об особенностях мелодического </w:t>
            </w:r>
            <w:r w:rsidRPr="00AC4F55">
              <w:rPr>
                <w:rFonts w:eastAsia="Arial Unicode MS"/>
                <w:i/>
                <w:color w:val="00000A"/>
                <w:kern w:val="1"/>
                <w:sz w:val="28"/>
                <w:szCs w:val="28"/>
                <w:lang w:eastAsia="en-US"/>
              </w:rPr>
              <w:lastRenderedPageBreak/>
              <w:t>голосоведения (плавно, отрывисто, скачкообразно);</w:t>
            </w:r>
          </w:p>
          <w:p w14:paraId="49FBCFB1" w14:textId="77777777" w:rsidR="0032072F" w:rsidRPr="00AC4F55" w:rsidRDefault="0032072F" w:rsidP="0061231B">
            <w:pPr>
              <w:numPr>
                <w:ilvl w:val="0"/>
                <w:numId w:val="85"/>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петь хором, выполняя требования художественного исполнения;</w:t>
            </w:r>
          </w:p>
          <w:p w14:paraId="5C5BA1AD" w14:textId="77777777" w:rsidR="0032072F" w:rsidRPr="00AC4F55" w:rsidRDefault="0032072F" w:rsidP="0061231B">
            <w:pPr>
              <w:numPr>
                <w:ilvl w:val="0"/>
                <w:numId w:val="85"/>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ясно и четко произносить слова в песнях подвижного характера;</w:t>
            </w:r>
          </w:p>
          <w:p w14:paraId="425644A9" w14:textId="77777777" w:rsidR="0032072F" w:rsidRPr="00AC4F55" w:rsidRDefault="0032072F" w:rsidP="0061231B">
            <w:pPr>
              <w:numPr>
                <w:ilvl w:val="0"/>
                <w:numId w:val="85"/>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исполнять выученные песни без музыкального сопровождения, самостоятельно;</w:t>
            </w:r>
          </w:p>
          <w:p w14:paraId="0294E6EF" w14:textId="77777777" w:rsidR="0032072F" w:rsidRPr="00AC4F55" w:rsidRDefault="0032072F" w:rsidP="0061231B">
            <w:pPr>
              <w:numPr>
                <w:ilvl w:val="0"/>
                <w:numId w:val="85"/>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различать разнообразные по характеру и звучанию песни, марши, танцы;</w:t>
            </w:r>
          </w:p>
          <w:p w14:paraId="256C02A4" w14:textId="77777777" w:rsidR="0032072F" w:rsidRPr="00AC4F55" w:rsidRDefault="0032072F" w:rsidP="0061231B">
            <w:pPr>
              <w:numPr>
                <w:ilvl w:val="0"/>
                <w:numId w:val="85"/>
              </w:numPr>
              <w:suppressAutoHyphens/>
              <w:ind w:left="357" w:hanging="357"/>
              <w:jc w:val="both"/>
              <w:rPr>
                <w:rFonts w:eastAsia="Arial Unicode MS"/>
                <w:b/>
                <w:i/>
                <w:color w:val="00000A"/>
                <w:kern w:val="1"/>
                <w:sz w:val="28"/>
                <w:szCs w:val="28"/>
                <w:lang w:eastAsia="en-US"/>
              </w:rPr>
            </w:pPr>
            <w:r w:rsidRPr="00AC4F55">
              <w:rPr>
                <w:rFonts w:eastAsia="Arial Unicode MS"/>
                <w:i/>
                <w:color w:val="00000A"/>
                <w:kern w:val="1"/>
                <w:sz w:val="28"/>
                <w:szCs w:val="28"/>
                <w:lang w:eastAsia="en-US"/>
              </w:rPr>
              <w:t>владеть элементами музыкальной грамоты, как средства осознания музыкальной речи.</w:t>
            </w:r>
          </w:p>
          <w:p w14:paraId="3BAE20AD" w14:textId="77777777" w:rsidR="0032072F" w:rsidRPr="00AC4F55" w:rsidRDefault="0032072F" w:rsidP="00AC4F55">
            <w:pPr>
              <w:suppressAutoHyphens/>
              <w:ind w:left="357"/>
              <w:jc w:val="both"/>
              <w:rPr>
                <w:rFonts w:eastAsia="Arial Unicode MS"/>
                <w:i/>
                <w:sz w:val="28"/>
                <w:szCs w:val="28"/>
              </w:rPr>
            </w:pPr>
          </w:p>
        </w:tc>
      </w:tr>
    </w:tbl>
    <w:p w14:paraId="0331BD07" w14:textId="77777777" w:rsidR="0032072F" w:rsidRDefault="0032072F"/>
    <w:p w14:paraId="262D62E0" w14:textId="77777777" w:rsidR="0032072F" w:rsidRPr="0032072F" w:rsidRDefault="0032072F" w:rsidP="0032072F">
      <w:pPr>
        <w:suppressAutoHyphens/>
        <w:spacing w:line="360" w:lineRule="auto"/>
        <w:jc w:val="center"/>
        <w:rPr>
          <w:rFonts w:eastAsia="Arial Unicode MS"/>
          <w:b/>
          <w:color w:val="00000A"/>
          <w:kern w:val="1"/>
          <w:sz w:val="28"/>
          <w:szCs w:val="28"/>
          <w:lang w:eastAsia="en-US"/>
        </w:rPr>
      </w:pPr>
      <w:r w:rsidRPr="0032072F">
        <w:rPr>
          <w:rFonts w:eastAsia="Arial Unicode MS"/>
          <w:b/>
          <w:color w:val="00000A"/>
          <w:kern w:val="1"/>
          <w:sz w:val="28"/>
          <w:szCs w:val="28"/>
          <w:lang w:eastAsia="en-US"/>
        </w:rPr>
        <w:t>Ручной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087"/>
      </w:tblGrid>
      <w:tr w:rsidR="0032072F" w:rsidRPr="00AC4F55" w14:paraId="4F3BF85E" w14:textId="77777777">
        <w:tc>
          <w:tcPr>
            <w:tcW w:w="5210" w:type="dxa"/>
            <w:shd w:val="clear" w:color="auto" w:fill="auto"/>
          </w:tcPr>
          <w:p w14:paraId="36370119" w14:textId="77777777" w:rsidR="0032072F" w:rsidRPr="00AC4F55" w:rsidRDefault="0032072F" w:rsidP="00AC4F55">
            <w:pPr>
              <w:shd w:val="clear" w:color="auto" w:fill="FFFFFF"/>
              <w:suppressAutoHyphens/>
              <w:spacing w:line="360" w:lineRule="auto"/>
              <w:ind w:firstLine="709"/>
              <w:jc w:val="center"/>
              <w:rPr>
                <w:rFonts w:eastAsia="Arial Unicode MS"/>
                <w:b/>
                <w:kern w:val="1"/>
                <w:sz w:val="28"/>
                <w:szCs w:val="28"/>
                <w:lang w:eastAsia="en-US"/>
              </w:rPr>
            </w:pPr>
            <w:r w:rsidRPr="00AC4F55">
              <w:rPr>
                <w:rFonts w:eastAsia="Calibri"/>
                <w:b/>
                <w:sz w:val="28"/>
                <w:szCs w:val="28"/>
              </w:rPr>
              <w:t>Минимальный уровень:</w:t>
            </w:r>
          </w:p>
        </w:tc>
        <w:tc>
          <w:tcPr>
            <w:tcW w:w="5211" w:type="dxa"/>
            <w:shd w:val="clear" w:color="auto" w:fill="auto"/>
          </w:tcPr>
          <w:p w14:paraId="7731DEC4" w14:textId="77777777" w:rsidR="0032072F" w:rsidRPr="00AC4F55" w:rsidRDefault="0032072F" w:rsidP="00AC4F55">
            <w:pPr>
              <w:suppressAutoHyphens/>
              <w:spacing w:line="360" w:lineRule="auto"/>
              <w:jc w:val="center"/>
              <w:rPr>
                <w:rFonts w:eastAsia="Arial Unicode MS"/>
                <w:b/>
                <w:kern w:val="1"/>
                <w:sz w:val="28"/>
                <w:szCs w:val="28"/>
                <w:lang w:eastAsia="en-US"/>
              </w:rPr>
            </w:pPr>
            <w:r w:rsidRPr="00AC4F55">
              <w:rPr>
                <w:rFonts w:eastAsia="Arial Unicode MS"/>
                <w:b/>
                <w:kern w:val="1"/>
                <w:sz w:val="28"/>
                <w:szCs w:val="28"/>
                <w:lang w:eastAsia="en-US"/>
              </w:rPr>
              <w:t>Достаточный уровень:</w:t>
            </w:r>
          </w:p>
        </w:tc>
      </w:tr>
      <w:tr w:rsidR="0032072F" w:rsidRPr="00AC4F55" w14:paraId="413F0FEA" w14:textId="77777777">
        <w:tc>
          <w:tcPr>
            <w:tcW w:w="5210" w:type="dxa"/>
            <w:shd w:val="clear" w:color="auto" w:fill="auto"/>
          </w:tcPr>
          <w:p w14:paraId="4AB40F08" w14:textId="77777777" w:rsidR="0032072F" w:rsidRPr="00AC4F55" w:rsidRDefault="0032072F" w:rsidP="0061231B">
            <w:pPr>
              <w:numPr>
                <w:ilvl w:val="0"/>
                <w:numId w:val="86"/>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78B17A6C" w14:textId="77777777" w:rsidR="0032072F" w:rsidRPr="00AC4F55" w:rsidRDefault="0032072F" w:rsidP="0061231B">
            <w:pPr>
              <w:numPr>
                <w:ilvl w:val="0"/>
                <w:numId w:val="86"/>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 xml:space="preserve">знание видов трудовых работ;  </w:t>
            </w:r>
          </w:p>
          <w:p w14:paraId="4BB27D3E" w14:textId="77777777" w:rsidR="0032072F" w:rsidRPr="00AC4F55" w:rsidRDefault="0032072F" w:rsidP="0061231B">
            <w:pPr>
              <w:numPr>
                <w:ilvl w:val="0"/>
                <w:numId w:val="86"/>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197B7EAE" w14:textId="77777777" w:rsidR="0032072F" w:rsidRPr="00AC4F55" w:rsidRDefault="0032072F" w:rsidP="0061231B">
            <w:pPr>
              <w:numPr>
                <w:ilvl w:val="0"/>
                <w:numId w:val="86"/>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lastRenderedPageBreak/>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31B793CE" w14:textId="77777777" w:rsidR="0032072F" w:rsidRPr="00AC4F55" w:rsidRDefault="0032072F" w:rsidP="0061231B">
            <w:pPr>
              <w:numPr>
                <w:ilvl w:val="0"/>
                <w:numId w:val="86"/>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6AAE2152" w14:textId="77777777" w:rsidR="0032072F" w:rsidRPr="00AC4F55" w:rsidRDefault="0032072F" w:rsidP="0061231B">
            <w:pPr>
              <w:numPr>
                <w:ilvl w:val="0"/>
                <w:numId w:val="86"/>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14:paraId="35413EAD" w14:textId="77777777" w:rsidR="0032072F" w:rsidRPr="00AC4F55" w:rsidRDefault="0032072F" w:rsidP="0061231B">
            <w:pPr>
              <w:numPr>
                <w:ilvl w:val="0"/>
                <w:numId w:val="86"/>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умение составлять стандартный план работы по пунктам;</w:t>
            </w:r>
          </w:p>
          <w:p w14:paraId="230E3E4D" w14:textId="77777777" w:rsidR="0032072F" w:rsidRPr="00AC4F55" w:rsidRDefault="0032072F" w:rsidP="0061231B">
            <w:pPr>
              <w:numPr>
                <w:ilvl w:val="0"/>
                <w:numId w:val="86"/>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умение владеть некоторыми технологическими приемами ручной обработки материалов;</w:t>
            </w:r>
          </w:p>
          <w:p w14:paraId="7478E670" w14:textId="77777777" w:rsidR="0032072F" w:rsidRPr="00AC4F55" w:rsidRDefault="0032072F" w:rsidP="0061231B">
            <w:pPr>
              <w:numPr>
                <w:ilvl w:val="0"/>
                <w:numId w:val="86"/>
              </w:numPr>
              <w:suppressAutoHyphens/>
              <w:ind w:left="357" w:hanging="357"/>
              <w:jc w:val="both"/>
              <w:rPr>
                <w:rFonts w:eastAsia="Arial Unicode MS"/>
                <w:color w:val="00000A"/>
                <w:kern w:val="1"/>
                <w:sz w:val="28"/>
                <w:szCs w:val="28"/>
                <w:lang w:eastAsia="en-US"/>
              </w:rPr>
            </w:pPr>
            <w:r w:rsidRPr="00AC4F55">
              <w:rPr>
                <w:rFonts w:eastAsia="Arial Unicode MS"/>
                <w:color w:val="00000A"/>
                <w:kern w:val="1"/>
                <w:sz w:val="28"/>
                <w:szCs w:val="28"/>
                <w:lang w:eastAsia="en-US"/>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5D2D480D" w14:textId="77777777" w:rsidR="0032072F" w:rsidRPr="00AC4F55" w:rsidRDefault="0032072F" w:rsidP="00AC4F55">
            <w:pPr>
              <w:suppressAutoHyphens/>
              <w:ind w:left="357"/>
              <w:jc w:val="both"/>
              <w:rPr>
                <w:rFonts w:eastAsia="Arial Unicode MS"/>
                <w:sz w:val="28"/>
                <w:szCs w:val="28"/>
              </w:rPr>
            </w:pPr>
          </w:p>
        </w:tc>
        <w:tc>
          <w:tcPr>
            <w:tcW w:w="5211" w:type="dxa"/>
            <w:shd w:val="clear" w:color="auto" w:fill="auto"/>
          </w:tcPr>
          <w:p w14:paraId="2D32142F" w14:textId="77777777" w:rsidR="0032072F" w:rsidRPr="00AC4F55" w:rsidRDefault="0032072F" w:rsidP="0061231B">
            <w:pPr>
              <w:numPr>
                <w:ilvl w:val="0"/>
                <w:numId w:val="87"/>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lastRenderedPageBreak/>
              <w:t>знание правил рациональной организации труда, включающих упорядоченность действий и самодисциплину;</w:t>
            </w:r>
          </w:p>
          <w:p w14:paraId="753D1368" w14:textId="77777777" w:rsidR="0032072F" w:rsidRPr="00AC4F55" w:rsidRDefault="0032072F" w:rsidP="0061231B">
            <w:pPr>
              <w:numPr>
                <w:ilvl w:val="0"/>
                <w:numId w:val="87"/>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знание об исторической, культурной  и эстетической ценности вещей;</w:t>
            </w:r>
          </w:p>
          <w:p w14:paraId="431E6FCC" w14:textId="77777777" w:rsidR="0032072F" w:rsidRPr="00AC4F55" w:rsidRDefault="0032072F" w:rsidP="0061231B">
            <w:pPr>
              <w:numPr>
                <w:ilvl w:val="0"/>
                <w:numId w:val="87"/>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знание видов художественных ремесел;</w:t>
            </w:r>
          </w:p>
          <w:p w14:paraId="01B3B80F" w14:textId="77777777" w:rsidR="0032072F" w:rsidRPr="00AC4F55" w:rsidRDefault="0032072F" w:rsidP="0061231B">
            <w:pPr>
              <w:numPr>
                <w:ilvl w:val="0"/>
                <w:numId w:val="87"/>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умение находить необходимую информацию в материалах учебника, рабочей тетради;</w:t>
            </w:r>
          </w:p>
          <w:p w14:paraId="66A8CDD8" w14:textId="77777777" w:rsidR="0032072F" w:rsidRPr="00AC4F55" w:rsidRDefault="0032072F" w:rsidP="0061231B">
            <w:pPr>
              <w:numPr>
                <w:ilvl w:val="0"/>
                <w:numId w:val="87"/>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 xml:space="preserve">умение руководствоваться правилами безопасной работы режущими и колющими инструментами, соблюдать </w:t>
            </w:r>
            <w:r w:rsidRPr="00AC4F55">
              <w:rPr>
                <w:rFonts w:eastAsia="Arial Unicode MS"/>
                <w:i/>
                <w:color w:val="00000A"/>
                <w:kern w:val="1"/>
                <w:sz w:val="28"/>
                <w:szCs w:val="28"/>
                <w:lang w:eastAsia="en-US"/>
              </w:rPr>
              <w:lastRenderedPageBreak/>
              <w:t>санитарно-гигиенические требования при выполнении трудовых работ;</w:t>
            </w:r>
          </w:p>
          <w:p w14:paraId="74EDD2BA" w14:textId="77777777" w:rsidR="0032072F" w:rsidRPr="00AC4F55" w:rsidRDefault="0032072F" w:rsidP="0061231B">
            <w:pPr>
              <w:numPr>
                <w:ilvl w:val="0"/>
                <w:numId w:val="87"/>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 xml:space="preserve">умение осознанно подбирать материалы их по физическим, декоративно-художественным и конструктивным свойствам;  </w:t>
            </w:r>
          </w:p>
          <w:p w14:paraId="62BA12B1" w14:textId="77777777" w:rsidR="0032072F" w:rsidRPr="00AC4F55" w:rsidRDefault="0032072F" w:rsidP="0061231B">
            <w:pPr>
              <w:numPr>
                <w:ilvl w:val="0"/>
                <w:numId w:val="87"/>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14:paraId="176C0A83" w14:textId="77777777" w:rsidR="0032072F" w:rsidRPr="00AC4F55" w:rsidRDefault="0032072F" w:rsidP="0061231B">
            <w:pPr>
              <w:numPr>
                <w:ilvl w:val="0"/>
                <w:numId w:val="87"/>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14:paraId="26DC00E2" w14:textId="77777777" w:rsidR="0032072F" w:rsidRPr="00AC4F55" w:rsidRDefault="0032072F" w:rsidP="0061231B">
            <w:pPr>
              <w:numPr>
                <w:ilvl w:val="0"/>
                <w:numId w:val="87"/>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 xml:space="preserve">умение осуществлять текущий самоконтроль выполняемых практических действий и корректировку хода практической работы; </w:t>
            </w:r>
          </w:p>
          <w:p w14:paraId="611AA7E7" w14:textId="77777777" w:rsidR="0032072F" w:rsidRPr="00AC4F55" w:rsidRDefault="0032072F" w:rsidP="0061231B">
            <w:pPr>
              <w:numPr>
                <w:ilvl w:val="0"/>
                <w:numId w:val="87"/>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 xml:space="preserve">оценивать свое изделие (красиво, некрасиво, аккуратное, похоже на образец); </w:t>
            </w:r>
          </w:p>
          <w:p w14:paraId="56A845E6" w14:textId="77777777" w:rsidR="0032072F" w:rsidRPr="00AC4F55" w:rsidRDefault="0032072F" w:rsidP="0061231B">
            <w:pPr>
              <w:numPr>
                <w:ilvl w:val="0"/>
                <w:numId w:val="87"/>
              </w:numPr>
              <w:suppressAutoHyphens/>
              <w:ind w:left="357" w:hanging="357"/>
              <w:jc w:val="both"/>
              <w:rPr>
                <w:rFonts w:eastAsia="Arial Unicode MS"/>
                <w:i/>
                <w:color w:val="00000A"/>
                <w:kern w:val="1"/>
                <w:sz w:val="28"/>
                <w:szCs w:val="28"/>
                <w:lang w:eastAsia="en-US"/>
              </w:rPr>
            </w:pPr>
            <w:r w:rsidRPr="00AC4F55">
              <w:rPr>
                <w:rFonts w:eastAsia="Arial Unicode MS"/>
                <w:i/>
                <w:color w:val="00000A"/>
                <w:kern w:val="1"/>
                <w:sz w:val="28"/>
                <w:szCs w:val="28"/>
                <w:lang w:eastAsia="en-US"/>
              </w:rPr>
              <w:t>устанавливать причинно-следственные связи между выполняемыми действиями и их результатами;</w:t>
            </w:r>
          </w:p>
          <w:p w14:paraId="108E617F" w14:textId="77777777" w:rsidR="0032072F" w:rsidRPr="00AC4F55" w:rsidRDefault="0032072F" w:rsidP="0061231B">
            <w:pPr>
              <w:numPr>
                <w:ilvl w:val="0"/>
                <w:numId w:val="87"/>
              </w:numPr>
              <w:suppressAutoHyphens/>
              <w:ind w:left="357" w:hanging="357"/>
              <w:jc w:val="both"/>
              <w:rPr>
                <w:rFonts w:eastAsia="Arial Unicode MS"/>
                <w:i/>
                <w:sz w:val="28"/>
                <w:szCs w:val="28"/>
              </w:rPr>
            </w:pPr>
            <w:r w:rsidRPr="00AC4F55">
              <w:rPr>
                <w:rFonts w:eastAsia="Arial Unicode MS"/>
                <w:i/>
                <w:color w:val="00000A"/>
                <w:kern w:val="1"/>
                <w:sz w:val="28"/>
                <w:szCs w:val="28"/>
                <w:lang w:eastAsia="en-US"/>
              </w:rPr>
              <w:t>выполнять общественные поручения по уборке класса/мастерской после уроков трудового обучения.</w:t>
            </w:r>
            <w:r w:rsidRPr="00AC4F55">
              <w:rPr>
                <w:rFonts w:eastAsia="Arial Unicode MS"/>
                <w:i/>
                <w:sz w:val="28"/>
                <w:szCs w:val="28"/>
              </w:rPr>
              <w:t xml:space="preserve"> </w:t>
            </w:r>
          </w:p>
        </w:tc>
      </w:tr>
    </w:tbl>
    <w:p w14:paraId="2B52687D" w14:textId="77777777" w:rsidR="008702F5" w:rsidRDefault="008702F5" w:rsidP="006A18FB">
      <w:pPr>
        <w:suppressAutoHyphens/>
        <w:spacing w:line="360" w:lineRule="auto"/>
        <w:jc w:val="center"/>
        <w:rPr>
          <w:rFonts w:eastAsia="Arial Unicode MS"/>
          <w:b/>
          <w:kern w:val="1"/>
          <w:sz w:val="28"/>
          <w:szCs w:val="28"/>
          <w:lang w:eastAsia="en-US"/>
        </w:rPr>
      </w:pPr>
    </w:p>
    <w:p w14:paraId="137F4D25" w14:textId="77777777" w:rsidR="008702F5" w:rsidRDefault="008702F5" w:rsidP="006A18FB">
      <w:pPr>
        <w:suppressAutoHyphens/>
        <w:spacing w:line="360" w:lineRule="auto"/>
        <w:jc w:val="center"/>
        <w:rPr>
          <w:rFonts w:eastAsia="Arial Unicode MS"/>
          <w:b/>
          <w:kern w:val="1"/>
          <w:sz w:val="28"/>
          <w:szCs w:val="28"/>
          <w:lang w:eastAsia="en-US"/>
        </w:rPr>
      </w:pPr>
    </w:p>
    <w:p w14:paraId="15BF2DBB" w14:textId="6245EBD3" w:rsidR="000F1C0A" w:rsidRDefault="00076199" w:rsidP="00457703">
      <w:pPr>
        <w:suppressAutoHyphens/>
        <w:spacing w:line="360" w:lineRule="auto"/>
        <w:jc w:val="center"/>
        <w:rPr>
          <w:b/>
          <w:sz w:val="28"/>
          <w:szCs w:val="28"/>
        </w:rPr>
      </w:pPr>
      <w:r>
        <w:rPr>
          <w:rFonts w:eastAsia="Arial Unicode MS"/>
          <w:b/>
          <w:noProof/>
          <w:kern w:val="1"/>
          <w:sz w:val="28"/>
          <w:szCs w:val="28"/>
        </w:rPr>
        <mc:AlternateContent>
          <mc:Choice Requires="wps">
            <w:drawing>
              <wp:anchor distT="0" distB="0" distL="114300" distR="114300" simplePos="0" relativeHeight="251656704" behindDoc="0" locked="0" layoutInCell="1" allowOverlap="1" wp14:anchorId="68456B2E" wp14:editId="64C7DBBE">
                <wp:simplePos x="0" y="0"/>
                <wp:positionH relativeFrom="column">
                  <wp:posOffset>-342900</wp:posOffset>
                </wp:positionH>
                <wp:positionV relativeFrom="paragraph">
                  <wp:posOffset>-228600</wp:posOffset>
                </wp:positionV>
                <wp:extent cx="6915150" cy="2371725"/>
                <wp:effectExtent l="81915" t="77470" r="13335" b="825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3717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prstShdw prst="shdw13" dist="53882" dir="13500000">
                            <a:srgbClr val="622423">
                              <a:alpha val="50000"/>
                            </a:srgbClr>
                          </a:prstShdw>
                        </a:effectLst>
                      </wps:spPr>
                      <wps:txbx>
                        <w:txbxContent>
                          <w:p w14:paraId="05EDC60D" w14:textId="77777777" w:rsidR="002256C1" w:rsidRPr="00AC4F55" w:rsidRDefault="002256C1" w:rsidP="00B16702">
                            <w:pPr>
                              <w:suppressAutoHyphens/>
                              <w:spacing w:line="360" w:lineRule="auto"/>
                              <w:ind w:firstLine="709"/>
                              <w:jc w:val="both"/>
                              <w:rPr>
                                <w:b/>
                                <w:color w:val="984806"/>
                                <w:sz w:val="28"/>
                                <w:szCs w:val="28"/>
                              </w:rPr>
                            </w:pPr>
                            <w:r w:rsidRPr="00AC4F55">
                              <w:rPr>
                                <w:b/>
                                <w:color w:val="984806"/>
                                <w:sz w:val="28"/>
                                <w:szCs w:val="28"/>
                              </w:rPr>
                              <w:t xml:space="preserve">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w:t>
                            </w:r>
                            <w:r>
                              <w:rPr>
                                <w:b/>
                                <w:color w:val="984806"/>
                                <w:sz w:val="28"/>
                                <w:szCs w:val="28"/>
                              </w:rPr>
                              <w:t>внутреннюю систему оценки Школы</w:t>
                            </w:r>
                            <w:r w:rsidRPr="00AC4F55">
                              <w:rPr>
                                <w:b/>
                                <w:color w:val="984806"/>
                                <w:sz w:val="28"/>
                                <w:szCs w:val="28"/>
                              </w:rPr>
                              <w:t xml:space="preserve"> по определению уровня достижения индивидуальных результатов обучающихся с расстройствами аутистического спектра.</w:t>
                            </w:r>
                          </w:p>
                          <w:p w14:paraId="0DD38FC8" w14:textId="77777777" w:rsidR="002256C1" w:rsidRDefault="002256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56B2E" id="AutoShape 15" o:spid="_x0000_s1026" style="position:absolute;left:0;text-align:left;margin-left:-27pt;margin-top:-18pt;width:544.5pt;height:18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" strokecolor="#d99594" strokeweight="1pt">
                <v:fill color2="#e5b8b7" focus="100%" type="gradient"/>
                <v:shadow on="t" type="double" color="#622423" opacity=".5" color2="shadow add(102)" offset="-3pt,-3pt" offset2="-6pt,-6pt"/>
                <v:textbox>
                  <w:txbxContent>
                    <w:p w14:paraId="05EDC60D" w14:textId="77777777" w:rsidR="002256C1" w:rsidRPr="00AC4F55" w:rsidRDefault="002256C1" w:rsidP="00B16702">
                      <w:pPr>
                        <w:suppressAutoHyphens/>
                        <w:spacing w:line="360" w:lineRule="auto"/>
                        <w:ind w:firstLine="709"/>
                        <w:jc w:val="both"/>
                        <w:rPr>
                          <w:b/>
                          <w:color w:val="984806"/>
                          <w:sz w:val="28"/>
                          <w:szCs w:val="28"/>
                        </w:rPr>
                      </w:pPr>
                      <w:r w:rsidRPr="00AC4F55">
                        <w:rPr>
                          <w:b/>
                          <w:color w:val="984806"/>
                          <w:sz w:val="28"/>
                          <w:szCs w:val="28"/>
                        </w:rPr>
                        <w:t xml:space="preserve">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w:t>
                      </w:r>
                      <w:r>
                        <w:rPr>
                          <w:b/>
                          <w:color w:val="984806"/>
                          <w:sz w:val="28"/>
                          <w:szCs w:val="28"/>
                        </w:rPr>
                        <w:t>внутреннюю систему оценки Школы</w:t>
                      </w:r>
                      <w:r w:rsidRPr="00AC4F55">
                        <w:rPr>
                          <w:b/>
                          <w:color w:val="984806"/>
                          <w:sz w:val="28"/>
                          <w:szCs w:val="28"/>
                        </w:rPr>
                        <w:t xml:space="preserve"> по определению уровня достижения индивидуальных результатов обучающихся с расстройствами аутистического спектра.</w:t>
                      </w:r>
                    </w:p>
                    <w:p w14:paraId="0DD38FC8" w14:textId="77777777" w:rsidR="002256C1" w:rsidRDefault="002256C1"/>
                  </w:txbxContent>
                </v:textbox>
              </v:roundrect>
            </w:pict>
          </mc:Fallback>
        </mc:AlternateContent>
      </w:r>
    </w:p>
    <w:p w14:paraId="624A15A1" w14:textId="77777777" w:rsidR="00B16702" w:rsidRDefault="00B16702" w:rsidP="00457703">
      <w:pPr>
        <w:suppressAutoHyphens/>
        <w:spacing w:line="360" w:lineRule="auto"/>
        <w:jc w:val="center"/>
        <w:rPr>
          <w:b/>
          <w:sz w:val="28"/>
          <w:szCs w:val="28"/>
        </w:rPr>
      </w:pPr>
    </w:p>
    <w:p w14:paraId="4F2CB241" w14:textId="77777777" w:rsidR="00B16702" w:rsidRDefault="00B16702" w:rsidP="00457703">
      <w:pPr>
        <w:suppressAutoHyphens/>
        <w:spacing w:line="360" w:lineRule="auto"/>
        <w:jc w:val="center"/>
        <w:rPr>
          <w:b/>
          <w:sz w:val="28"/>
          <w:szCs w:val="28"/>
        </w:rPr>
      </w:pPr>
    </w:p>
    <w:p w14:paraId="00BF4F9E" w14:textId="77777777" w:rsidR="00B16702" w:rsidRDefault="00B16702" w:rsidP="00457703">
      <w:pPr>
        <w:suppressAutoHyphens/>
        <w:spacing w:line="360" w:lineRule="auto"/>
        <w:jc w:val="center"/>
        <w:rPr>
          <w:b/>
          <w:sz w:val="28"/>
          <w:szCs w:val="28"/>
        </w:rPr>
      </w:pPr>
    </w:p>
    <w:p w14:paraId="465E185F" w14:textId="77777777" w:rsidR="008702F5" w:rsidRDefault="008702F5" w:rsidP="00715B4B">
      <w:pPr>
        <w:suppressAutoHyphens/>
        <w:spacing w:line="360" w:lineRule="auto"/>
        <w:rPr>
          <w:b/>
          <w:sz w:val="28"/>
          <w:szCs w:val="28"/>
        </w:rPr>
      </w:pPr>
    </w:p>
    <w:p w14:paraId="22D9C24A" w14:textId="77777777" w:rsidR="000F1C0A" w:rsidRPr="002E034C" w:rsidRDefault="00457703" w:rsidP="000F1C0A">
      <w:pPr>
        <w:suppressAutoHyphens/>
        <w:spacing w:line="360" w:lineRule="auto"/>
        <w:jc w:val="center"/>
        <w:rPr>
          <w:b/>
          <w:caps/>
          <w:sz w:val="28"/>
          <w:szCs w:val="28"/>
        </w:rPr>
      </w:pPr>
      <w:r w:rsidRPr="009933E0">
        <w:rPr>
          <w:b/>
          <w:sz w:val="28"/>
          <w:szCs w:val="28"/>
        </w:rPr>
        <w:t>1.3</w:t>
      </w:r>
      <w:r w:rsidRPr="002E034C">
        <w:rPr>
          <w:b/>
          <w:caps/>
          <w:sz w:val="28"/>
          <w:szCs w:val="28"/>
        </w:rPr>
        <w:t xml:space="preserve">. СИСТЕМА ОЦЕНКИ ДОСТИЖЕНИЯ </w:t>
      </w:r>
      <w:r w:rsidR="000F1C0A" w:rsidRPr="002E034C">
        <w:rPr>
          <w:b/>
          <w:caps/>
          <w:sz w:val="28"/>
          <w:szCs w:val="28"/>
        </w:rPr>
        <w:t>ОБУЧАЮЩИМИСЯ</w:t>
      </w:r>
    </w:p>
    <w:p w14:paraId="16FF64A8" w14:textId="77777777" w:rsidR="000F1C0A" w:rsidRPr="002E034C" w:rsidRDefault="000F1C0A" w:rsidP="00B27E1B">
      <w:pPr>
        <w:spacing w:line="360" w:lineRule="auto"/>
        <w:jc w:val="center"/>
        <w:rPr>
          <w:b/>
          <w:caps/>
          <w:sz w:val="28"/>
          <w:szCs w:val="28"/>
        </w:rPr>
      </w:pPr>
      <w:r w:rsidRPr="002E034C">
        <w:rPr>
          <w:b/>
          <w:caps/>
          <w:sz w:val="28"/>
          <w:szCs w:val="28"/>
        </w:rPr>
        <w:t xml:space="preserve">с </w:t>
      </w:r>
      <w:r w:rsidR="00B27E1B" w:rsidRPr="002E034C">
        <w:rPr>
          <w:b/>
          <w:caps/>
          <w:sz w:val="28"/>
          <w:szCs w:val="28"/>
        </w:rPr>
        <w:t>расстройствами аутистического спектра</w:t>
      </w:r>
    </w:p>
    <w:p w14:paraId="5EC5375A" w14:textId="77777777" w:rsidR="00457703" w:rsidRPr="002E034C" w:rsidRDefault="00C661A4" w:rsidP="000F1C0A">
      <w:pPr>
        <w:suppressAutoHyphens/>
        <w:spacing w:line="360" w:lineRule="auto"/>
        <w:jc w:val="center"/>
        <w:rPr>
          <w:b/>
          <w:caps/>
          <w:sz w:val="28"/>
          <w:szCs w:val="28"/>
        </w:rPr>
      </w:pPr>
      <w:r w:rsidRPr="002E034C">
        <w:rPr>
          <w:b/>
          <w:caps/>
          <w:sz w:val="28"/>
          <w:szCs w:val="28"/>
        </w:rPr>
        <w:t xml:space="preserve">ПЛАНИРУЕМЫХ </w:t>
      </w:r>
      <w:r w:rsidR="00457703" w:rsidRPr="002E034C">
        <w:rPr>
          <w:b/>
          <w:caps/>
          <w:sz w:val="28"/>
          <w:szCs w:val="28"/>
        </w:rPr>
        <w:t xml:space="preserve">РЕЗУЛЬТАТОВ ОСВОЕНИЯ </w:t>
      </w:r>
      <w:r w:rsidR="00F70137" w:rsidRPr="002E034C">
        <w:rPr>
          <w:b/>
          <w:caps/>
          <w:sz w:val="28"/>
          <w:szCs w:val="28"/>
        </w:rPr>
        <w:t>АДАПТИРОВАННОЙ</w:t>
      </w:r>
      <w:r w:rsidR="002E034C" w:rsidRPr="002E034C">
        <w:rPr>
          <w:b/>
          <w:caps/>
          <w:sz w:val="28"/>
          <w:szCs w:val="28"/>
        </w:rPr>
        <w:t xml:space="preserve"> ОБЩЕ</w:t>
      </w:r>
      <w:r w:rsidR="00F70137" w:rsidRPr="002E034C">
        <w:rPr>
          <w:b/>
          <w:caps/>
          <w:sz w:val="28"/>
          <w:szCs w:val="28"/>
        </w:rPr>
        <w:t>ОБРАЗОВАТЕЛЬНОЙ ПРОГРАММЫ</w:t>
      </w:r>
    </w:p>
    <w:p w14:paraId="4EE96BFC" w14:textId="77777777" w:rsidR="002E034C" w:rsidRPr="002E034C" w:rsidRDefault="002E034C" w:rsidP="00B27E1B">
      <w:pPr>
        <w:suppressAutoHyphens/>
        <w:spacing w:line="360" w:lineRule="auto"/>
        <w:jc w:val="center"/>
        <w:rPr>
          <w:b/>
          <w:caps/>
          <w:sz w:val="28"/>
          <w:szCs w:val="28"/>
        </w:rPr>
      </w:pPr>
      <w:r w:rsidRPr="002E034C">
        <w:rPr>
          <w:b/>
          <w:caps/>
          <w:sz w:val="28"/>
          <w:szCs w:val="28"/>
        </w:rPr>
        <w:t>НАЧАЛЬНОГО ОБЩЕГО ОБРАЗОВАНИЯ</w:t>
      </w:r>
    </w:p>
    <w:p w14:paraId="6BE078C9" w14:textId="77777777" w:rsidR="00457703" w:rsidRDefault="00457703" w:rsidP="00457703">
      <w:pPr>
        <w:tabs>
          <w:tab w:val="left" w:pos="180"/>
        </w:tabs>
        <w:suppressAutoHyphens/>
        <w:spacing w:line="360" w:lineRule="auto"/>
        <w:jc w:val="center"/>
        <w:rPr>
          <w:b/>
          <w:sz w:val="28"/>
          <w:szCs w:val="28"/>
        </w:rPr>
      </w:pPr>
      <w:r w:rsidRPr="009933E0">
        <w:rPr>
          <w:b/>
          <w:sz w:val="28"/>
          <w:szCs w:val="28"/>
        </w:rPr>
        <w:t>1.3.1. Общие положения</w:t>
      </w:r>
    </w:p>
    <w:p w14:paraId="1D86B9D9" w14:textId="77777777" w:rsidR="002E034C" w:rsidRPr="002E034C" w:rsidRDefault="002E034C" w:rsidP="002E034C">
      <w:pPr>
        <w:suppressAutoHyphens/>
        <w:spacing w:line="360" w:lineRule="auto"/>
        <w:ind w:firstLine="709"/>
        <w:jc w:val="both"/>
        <w:rPr>
          <w:rFonts w:eastAsia="Arial Unicode MS"/>
          <w:kern w:val="1"/>
          <w:sz w:val="28"/>
          <w:szCs w:val="28"/>
          <w:lang w:eastAsia="en-US"/>
        </w:rPr>
      </w:pPr>
      <w:r w:rsidRPr="002E034C">
        <w:rPr>
          <w:rFonts w:eastAsia="Arial Unicode MS"/>
          <w:kern w:val="1"/>
          <w:sz w:val="28"/>
          <w:szCs w:val="28"/>
          <w:lang w:eastAsia="en-US"/>
        </w:rPr>
        <w:t xml:space="preserve">Система оценки достижения </w:t>
      </w:r>
      <w:r w:rsidR="00D6518C">
        <w:rPr>
          <w:rFonts w:eastAsia="Arial Unicode MS"/>
          <w:kern w:val="1"/>
          <w:sz w:val="28"/>
          <w:szCs w:val="28"/>
          <w:lang w:eastAsia="en-US"/>
        </w:rPr>
        <w:t>учащимися</w:t>
      </w:r>
      <w:r w:rsidRPr="002E034C">
        <w:rPr>
          <w:rFonts w:eastAsia="Arial Unicode MS"/>
          <w:kern w:val="1"/>
          <w:sz w:val="28"/>
          <w:szCs w:val="28"/>
          <w:lang w:eastAsia="en-US"/>
        </w:rPr>
        <w:t xml:space="preserve"> с РАС план</w:t>
      </w:r>
      <w:r>
        <w:rPr>
          <w:rFonts w:eastAsia="Arial Unicode MS"/>
          <w:kern w:val="1"/>
          <w:sz w:val="28"/>
          <w:szCs w:val="28"/>
          <w:lang w:eastAsia="en-US"/>
        </w:rPr>
        <w:t>ируемых результатов освоения АО</w:t>
      </w:r>
      <w:r w:rsidRPr="002E034C">
        <w:rPr>
          <w:rFonts w:eastAsia="Arial Unicode MS"/>
          <w:kern w:val="1"/>
          <w:sz w:val="28"/>
          <w:szCs w:val="28"/>
          <w:lang w:eastAsia="en-US"/>
        </w:rPr>
        <w:t>П</w:t>
      </w:r>
      <w:r>
        <w:rPr>
          <w:rFonts w:eastAsia="Arial Unicode MS"/>
          <w:kern w:val="1"/>
          <w:sz w:val="28"/>
          <w:szCs w:val="28"/>
          <w:lang w:eastAsia="en-US"/>
        </w:rPr>
        <w:t xml:space="preserve"> НОО </w:t>
      </w:r>
      <w:r w:rsidRPr="002E034C">
        <w:rPr>
          <w:rFonts w:eastAsia="Arial Unicode MS"/>
          <w:kern w:val="1"/>
          <w:sz w:val="28"/>
          <w:szCs w:val="28"/>
          <w:lang w:eastAsia="en-US"/>
        </w:rPr>
        <w:t xml:space="preserve"> реш</w:t>
      </w:r>
      <w:r>
        <w:rPr>
          <w:rFonts w:eastAsia="Arial Unicode MS"/>
          <w:kern w:val="1"/>
          <w:sz w:val="28"/>
          <w:szCs w:val="28"/>
          <w:lang w:eastAsia="en-US"/>
        </w:rPr>
        <w:t>ает</w:t>
      </w:r>
      <w:r w:rsidRPr="002E034C">
        <w:rPr>
          <w:rFonts w:eastAsia="Arial Unicode MS"/>
          <w:kern w:val="1"/>
          <w:sz w:val="28"/>
          <w:szCs w:val="28"/>
          <w:lang w:eastAsia="en-US"/>
        </w:rPr>
        <w:t xml:space="preserve"> следующие задачи:</w:t>
      </w:r>
    </w:p>
    <w:p w14:paraId="54947300" w14:textId="77777777" w:rsidR="002E034C" w:rsidRPr="002E034C" w:rsidRDefault="002E034C" w:rsidP="0061231B">
      <w:pPr>
        <w:numPr>
          <w:ilvl w:val="0"/>
          <w:numId w:val="88"/>
        </w:numPr>
        <w:tabs>
          <w:tab w:val="left" w:pos="993"/>
        </w:tabs>
        <w:suppressAutoHyphens/>
        <w:spacing w:line="360" w:lineRule="auto"/>
        <w:ind w:left="0" w:firstLine="709"/>
        <w:jc w:val="both"/>
        <w:rPr>
          <w:rFonts w:eastAsia="Arial Unicode MS"/>
          <w:kern w:val="1"/>
          <w:sz w:val="28"/>
          <w:szCs w:val="28"/>
          <w:lang w:eastAsia="en-US"/>
        </w:rPr>
      </w:pPr>
      <w:r w:rsidRPr="002E034C">
        <w:rPr>
          <w:rFonts w:eastAsia="Arial Unicode MS"/>
          <w:kern w:val="1"/>
          <w:sz w:val="28"/>
          <w:szCs w:val="28"/>
          <w:lang w:eastAsia="en-US"/>
        </w:rPr>
        <w:t>закр</w:t>
      </w:r>
      <w:r>
        <w:rPr>
          <w:rFonts w:eastAsia="Arial Unicode MS"/>
          <w:kern w:val="1"/>
          <w:sz w:val="28"/>
          <w:szCs w:val="28"/>
          <w:lang w:eastAsia="en-US"/>
        </w:rPr>
        <w:t>епляет</w:t>
      </w:r>
      <w:r w:rsidRPr="002E034C">
        <w:rPr>
          <w:rFonts w:eastAsia="Arial Unicode MS"/>
          <w:kern w:val="1"/>
          <w:sz w:val="28"/>
          <w:szCs w:val="28"/>
          <w:lang w:eastAsia="en-US"/>
        </w:rPr>
        <w:t xml:space="preserve"> основные направления и цели о</w:t>
      </w:r>
      <w:r>
        <w:rPr>
          <w:rFonts w:eastAsia="Arial Unicode MS"/>
          <w:kern w:val="1"/>
          <w:sz w:val="28"/>
          <w:szCs w:val="28"/>
          <w:lang w:eastAsia="en-US"/>
        </w:rPr>
        <w:t>ценочной деятельности, описывает</w:t>
      </w:r>
      <w:r w:rsidRPr="002E034C">
        <w:rPr>
          <w:rFonts w:eastAsia="Arial Unicode MS"/>
          <w:kern w:val="1"/>
          <w:sz w:val="28"/>
          <w:szCs w:val="28"/>
          <w:lang w:eastAsia="en-US"/>
        </w:rPr>
        <w:t xml:space="preserve">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E0CB78A" w14:textId="77777777" w:rsidR="002E034C" w:rsidRPr="002E034C" w:rsidRDefault="002E034C" w:rsidP="0061231B">
      <w:pPr>
        <w:numPr>
          <w:ilvl w:val="0"/>
          <w:numId w:val="88"/>
        </w:numPr>
        <w:tabs>
          <w:tab w:val="left" w:pos="993"/>
        </w:tabs>
        <w:suppressAutoHyphens/>
        <w:spacing w:line="360" w:lineRule="auto"/>
        <w:ind w:left="0" w:firstLine="709"/>
        <w:jc w:val="both"/>
        <w:rPr>
          <w:rFonts w:eastAsia="Arial Unicode MS"/>
          <w:kern w:val="1"/>
          <w:sz w:val="28"/>
          <w:szCs w:val="28"/>
          <w:lang w:eastAsia="en-US"/>
        </w:rPr>
      </w:pPr>
      <w:r w:rsidRPr="002E034C">
        <w:rPr>
          <w:rFonts w:eastAsia="Arial Unicode MS"/>
          <w:kern w:val="1"/>
          <w:sz w:val="28"/>
          <w:szCs w:val="28"/>
          <w:lang w:eastAsia="en-US"/>
        </w:rPr>
        <w:t>ориентир</w:t>
      </w:r>
      <w:r w:rsidR="00D6518C">
        <w:rPr>
          <w:rFonts w:eastAsia="Arial Unicode MS"/>
          <w:kern w:val="1"/>
          <w:sz w:val="28"/>
          <w:szCs w:val="28"/>
          <w:lang w:eastAsia="en-US"/>
        </w:rPr>
        <w:t>ует</w:t>
      </w:r>
      <w:r w:rsidRPr="002E034C">
        <w:rPr>
          <w:rFonts w:eastAsia="Arial Unicode MS"/>
          <w:kern w:val="1"/>
          <w:sz w:val="28"/>
          <w:szCs w:val="28"/>
          <w:lang w:eastAsia="en-US"/>
        </w:rPr>
        <w:t xml:space="preserve"> образовательн</w:t>
      </w:r>
      <w:r w:rsidR="00D6518C">
        <w:rPr>
          <w:rFonts w:eastAsia="Arial Unicode MS"/>
          <w:kern w:val="1"/>
          <w:sz w:val="28"/>
          <w:szCs w:val="28"/>
          <w:lang w:eastAsia="en-US"/>
        </w:rPr>
        <w:t>ую деятельность</w:t>
      </w:r>
      <w:r w:rsidRPr="002E034C">
        <w:rPr>
          <w:rFonts w:eastAsia="Arial Unicode MS"/>
          <w:kern w:val="1"/>
          <w:sz w:val="28"/>
          <w:szCs w:val="28"/>
          <w:lang w:eastAsia="en-US"/>
        </w:rPr>
        <w:t xml:space="preserve"> на нравственное развитие</w:t>
      </w:r>
      <w:r w:rsidR="00D6518C">
        <w:rPr>
          <w:rFonts w:eastAsia="Arial Unicode MS"/>
          <w:kern w:val="1"/>
          <w:sz w:val="28"/>
          <w:szCs w:val="28"/>
          <w:lang w:eastAsia="en-US"/>
        </w:rPr>
        <w:t>,</w:t>
      </w:r>
      <w:r w:rsidRPr="002E034C">
        <w:rPr>
          <w:rFonts w:eastAsia="Arial Unicode MS"/>
          <w:kern w:val="1"/>
          <w:sz w:val="28"/>
          <w:szCs w:val="28"/>
          <w:lang w:eastAsia="en-US"/>
        </w:rPr>
        <w:t xml:space="preserve"> воспитание </w:t>
      </w:r>
      <w:r w:rsidR="00D6518C">
        <w:rPr>
          <w:rFonts w:eastAsia="Arial Unicode MS"/>
          <w:kern w:val="1"/>
          <w:sz w:val="28"/>
          <w:szCs w:val="28"/>
          <w:lang w:eastAsia="en-US"/>
        </w:rPr>
        <w:t>учащихся с РАС</w:t>
      </w:r>
      <w:r w:rsidRPr="002E034C">
        <w:rPr>
          <w:rFonts w:eastAsia="Arial Unicode MS"/>
          <w:kern w:val="1"/>
          <w:sz w:val="28"/>
          <w:szCs w:val="28"/>
          <w:lang w:eastAsia="en-US"/>
        </w:rPr>
        <w:t xml:space="preserve">, </w:t>
      </w:r>
      <w:r w:rsidR="00D6518C">
        <w:rPr>
          <w:rFonts w:eastAsia="Arial Unicode MS"/>
          <w:kern w:val="1"/>
          <w:sz w:val="28"/>
          <w:szCs w:val="28"/>
          <w:lang w:eastAsia="en-US"/>
        </w:rPr>
        <w:t xml:space="preserve">на </w:t>
      </w:r>
      <w:r w:rsidRPr="002E034C">
        <w:rPr>
          <w:rFonts w:eastAsia="Arial Unicode MS"/>
          <w:kern w:val="1"/>
          <w:sz w:val="28"/>
          <w:szCs w:val="28"/>
          <w:lang w:eastAsia="en-US"/>
        </w:rPr>
        <w:t xml:space="preserve">достижение планируемых результатов освоения содержания учебных предметов и </w:t>
      </w:r>
      <w:r w:rsidR="00D6518C">
        <w:rPr>
          <w:rFonts w:eastAsia="Arial Unicode MS"/>
          <w:kern w:val="1"/>
          <w:sz w:val="28"/>
          <w:szCs w:val="28"/>
          <w:lang w:eastAsia="en-US"/>
        </w:rPr>
        <w:t>курсов коррекционно-развивающей области, фор</w:t>
      </w:r>
      <w:r w:rsidRPr="002E034C">
        <w:rPr>
          <w:rFonts w:eastAsia="Arial Unicode MS"/>
          <w:kern w:val="1"/>
          <w:sz w:val="28"/>
          <w:szCs w:val="28"/>
          <w:lang w:eastAsia="en-US"/>
        </w:rPr>
        <w:t>ми</w:t>
      </w:r>
      <w:r w:rsidRPr="002E034C">
        <w:rPr>
          <w:rFonts w:eastAsia="Arial Unicode MS"/>
          <w:kern w:val="1"/>
          <w:sz w:val="28"/>
          <w:szCs w:val="28"/>
          <w:lang w:eastAsia="en-US"/>
        </w:rPr>
        <w:softHyphen/>
        <w:t>ро</w:t>
      </w:r>
      <w:r w:rsidRPr="002E034C">
        <w:rPr>
          <w:rFonts w:eastAsia="Arial Unicode MS"/>
          <w:kern w:val="1"/>
          <w:sz w:val="28"/>
          <w:szCs w:val="28"/>
          <w:lang w:eastAsia="en-US"/>
        </w:rPr>
        <w:softHyphen/>
        <w:t>ва</w:t>
      </w:r>
      <w:r w:rsidRPr="002E034C">
        <w:rPr>
          <w:rFonts w:eastAsia="Arial Unicode MS"/>
          <w:kern w:val="1"/>
          <w:sz w:val="28"/>
          <w:szCs w:val="28"/>
          <w:lang w:eastAsia="en-US"/>
        </w:rPr>
        <w:softHyphen/>
        <w:t>ние базовых учебных действий;</w:t>
      </w:r>
    </w:p>
    <w:p w14:paraId="28EA2298" w14:textId="77777777" w:rsidR="002E034C" w:rsidRPr="002E034C" w:rsidRDefault="002E034C" w:rsidP="0061231B">
      <w:pPr>
        <w:numPr>
          <w:ilvl w:val="0"/>
          <w:numId w:val="88"/>
        </w:numPr>
        <w:tabs>
          <w:tab w:val="left" w:pos="993"/>
        </w:tabs>
        <w:suppressAutoHyphens/>
        <w:spacing w:line="360" w:lineRule="auto"/>
        <w:ind w:left="0" w:firstLine="709"/>
        <w:jc w:val="both"/>
        <w:rPr>
          <w:rFonts w:eastAsia="Arial Unicode MS"/>
          <w:kern w:val="1"/>
          <w:sz w:val="28"/>
          <w:szCs w:val="28"/>
          <w:lang w:eastAsia="en-US"/>
        </w:rPr>
      </w:pPr>
      <w:r w:rsidRPr="002E034C">
        <w:rPr>
          <w:rFonts w:eastAsia="Arial Unicode MS"/>
          <w:kern w:val="1"/>
          <w:sz w:val="28"/>
          <w:szCs w:val="28"/>
          <w:lang w:eastAsia="en-US"/>
        </w:rPr>
        <w:t>обеспечива</w:t>
      </w:r>
      <w:r w:rsidR="00D6518C">
        <w:rPr>
          <w:rFonts w:eastAsia="Arial Unicode MS"/>
          <w:kern w:val="1"/>
          <w:sz w:val="28"/>
          <w:szCs w:val="28"/>
          <w:lang w:eastAsia="en-US"/>
        </w:rPr>
        <w:t>ет</w:t>
      </w:r>
      <w:r w:rsidRPr="002E034C">
        <w:rPr>
          <w:rFonts w:eastAsia="Arial Unicode MS"/>
          <w:kern w:val="1"/>
          <w:sz w:val="28"/>
          <w:szCs w:val="28"/>
          <w:lang w:eastAsia="en-US"/>
        </w:rPr>
        <w:t xml:space="preserve"> комплексный подход к оценке результатов</w:t>
      </w:r>
      <w:r w:rsidRPr="002E034C">
        <w:rPr>
          <w:rFonts w:eastAsia="Arial Unicode MS"/>
          <w:b/>
          <w:kern w:val="1"/>
          <w:sz w:val="28"/>
          <w:szCs w:val="28"/>
          <w:lang w:eastAsia="en-US"/>
        </w:rPr>
        <w:t xml:space="preserve"> </w:t>
      </w:r>
      <w:r w:rsidRPr="002E034C">
        <w:rPr>
          <w:rFonts w:eastAsia="Arial Unicode MS"/>
          <w:kern w:val="1"/>
          <w:sz w:val="28"/>
          <w:szCs w:val="28"/>
          <w:lang w:eastAsia="en-US"/>
        </w:rPr>
        <w:t xml:space="preserve">освоения </w:t>
      </w:r>
      <w:r w:rsidR="00D6518C">
        <w:rPr>
          <w:rFonts w:eastAsia="Arial Unicode MS"/>
          <w:kern w:val="1"/>
          <w:sz w:val="28"/>
          <w:szCs w:val="28"/>
          <w:lang w:eastAsia="en-US"/>
        </w:rPr>
        <w:t xml:space="preserve">учащимися </w:t>
      </w:r>
      <w:r w:rsidRPr="002E034C">
        <w:rPr>
          <w:rFonts w:eastAsia="Arial Unicode MS"/>
          <w:kern w:val="1"/>
          <w:sz w:val="28"/>
          <w:szCs w:val="28"/>
          <w:lang w:eastAsia="en-US"/>
        </w:rPr>
        <w:t>А</w:t>
      </w:r>
      <w:r w:rsidR="00D6518C">
        <w:rPr>
          <w:rFonts w:eastAsia="Arial Unicode MS"/>
          <w:kern w:val="1"/>
          <w:sz w:val="28"/>
          <w:szCs w:val="28"/>
          <w:lang w:eastAsia="en-US"/>
        </w:rPr>
        <w:t>О</w:t>
      </w:r>
      <w:r w:rsidRPr="002E034C">
        <w:rPr>
          <w:rFonts w:eastAsia="Arial Unicode MS"/>
          <w:kern w:val="1"/>
          <w:sz w:val="28"/>
          <w:szCs w:val="28"/>
          <w:lang w:eastAsia="en-US"/>
        </w:rPr>
        <w:t>П</w:t>
      </w:r>
      <w:r w:rsidR="00D6518C">
        <w:rPr>
          <w:rFonts w:eastAsia="Arial Unicode MS"/>
          <w:kern w:val="1"/>
          <w:sz w:val="28"/>
          <w:szCs w:val="28"/>
          <w:lang w:eastAsia="en-US"/>
        </w:rPr>
        <w:t xml:space="preserve"> НОО</w:t>
      </w:r>
      <w:r w:rsidRPr="002E034C">
        <w:rPr>
          <w:rFonts w:eastAsia="Arial Unicode MS"/>
          <w:kern w:val="1"/>
          <w:sz w:val="28"/>
          <w:szCs w:val="28"/>
          <w:lang w:eastAsia="en-US"/>
        </w:rPr>
        <w:t xml:space="preserve">, позволяющий вести оценку предметных </w:t>
      </w:r>
      <w:r w:rsidR="00D6518C" w:rsidRPr="00D6518C">
        <w:rPr>
          <w:sz w:val="28"/>
          <w:szCs w:val="28"/>
        </w:rPr>
        <w:t>(в том числе результатов освоения коррекционно-развивающей области)</w:t>
      </w:r>
      <w:r w:rsidR="00D6518C">
        <w:rPr>
          <w:sz w:val="23"/>
          <w:szCs w:val="23"/>
        </w:rPr>
        <w:t xml:space="preserve"> </w:t>
      </w:r>
      <w:r w:rsidRPr="002E034C">
        <w:rPr>
          <w:rFonts w:eastAsia="Arial Unicode MS"/>
          <w:kern w:val="1"/>
          <w:sz w:val="28"/>
          <w:szCs w:val="28"/>
          <w:lang w:eastAsia="en-US"/>
        </w:rPr>
        <w:t>и личностных результатов;</w:t>
      </w:r>
    </w:p>
    <w:p w14:paraId="393DE58E" w14:textId="77777777" w:rsidR="00D6518C" w:rsidRPr="002E034C" w:rsidRDefault="00D6518C" w:rsidP="0061231B">
      <w:pPr>
        <w:numPr>
          <w:ilvl w:val="0"/>
          <w:numId w:val="88"/>
        </w:numPr>
        <w:tabs>
          <w:tab w:val="left" w:pos="993"/>
        </w:tabs>
        <w:suppressAutoHyphens/>
        <w:spacing w:line="360" w:lineRule="auto"/>
        <w:ind w:left="0" w:firstLine="709"/>
        <w:jc w:val="both"/>
        <w:rPr>
          <w:rFonts w:eastAsia="Arial Unicode MS"/>
          <w:kern w:val="1"/>
          <w:sz w:val="28"/>
          <w:szCs w:val="28"/>
          <w:lang w:eastAsia="en-US"/>
        </w:rPr>
      </w:pPr>
      <w:r w:rsidRPr="002E034C">
        <w:rPr>
          <w:rFonts w:eastAsia="Arial Unicode MS"/>
          <w:kern w:val="1"/>
          <w:sz w:val="28"/>
          <w:szCs w:val="28"/>
          <w:lang w:eastAsia="en-US"/>
        </w:rPr>
        <w:t>позволя</w:t>
      </w:r>
      <w:r>
        <w:rPr>
          <w:rFonts w:eastAsia="Arial Unicode MS"/>
          <w:kern w:val="1"/>
          <w:sz w:val="28"/>
          <w:szCs w:val="28"/>
          <w:lang w:eastAsia="en-US"/>
        </w:rPr>
        <w:t xml:space="preserve">ет </w:t>
      </w:r>
      <w:r w:rsidRPr="002E034C">
        <w:rPr>
          <w:rFonts w:eastAsia="Arial Unicode MS"/>
          <w:kern w:val="1"/>
          <w:sz w:val="28"/>
          <w:szCs w:val="28"/>
          <w:lang w:eastAsia="en-US"/>
        </w:rPr>
        <w:t xml:space="preserve">осуществлять оценку динамики учебных достижений </w:t>
      </w:r>
      <w:r w:rsidRPr="00D6518C">
        <w:rPr>
          <w:rFonts w:eastAsia="Arial Unicode MS"/>
          <w:kern w:val="1"/>
          <w:sz w:val="28"/>
          <w:szCs w:val="28"/>
          <w:lang w:eastAsia="en-US"/>
        </w:rPr>
        <w:t>учащихся</w:t>
      </w:r>
      <w:r w:rsidRPr="002E034C">
        <w:rPr>
          <w:rFonts w:eastAsia="Arial Unicode MS"/>
          <w:kern w:val="1"/>
          <w:sz w:val="28"/>
          <w:szCs w:val="28"/>
          <w:lang w:eastAsia="en-US"/>
        </w:rPr>
        <w:t xml:space="preserve"> и раз</w:t>
      </w:r>
      <w:r>
        <w:rPr>
          <w:rFonts w:eastAsia="Arial Unicode MS"/>
          <w:kern w:val="1"/>
          <w:sz w:val="28"/>
          <w:szCs w:val="28"/>
          <w:lang w:eastAsia="en-US"/>
        </w:rPr>
        <w:t>вития их жизненной компетенции;</w:t>
      </w:r>
    </w:p>
    <w:p w14:paraId="169C453E" w14:textId="77777777" w:rsidR="002E034C" w:rsidRPr="002E034C" w:rsidRDefault="002E034C" w:rsidP="0061231B">
      <w:pPr>
        <w:numPr>
          <w:ilvl w:val="0"/>
          <w:numId w:val="88"/>
        </w:numPr>
        <w:tabs>
          <w:tab w:val="left" w:pos="993"/>
        </w:tabs>
        <w:suppressAutoHyphens/>
        <w:spacing w:line="360" w:lineRule="auto"/>
        <w:ind w:left="0" w:firstLine="709"/>
        <w:jc w:val="both"/>
        <w:rPr>
          <w:rFonts w:eastAsia="Arial Unicode MS"/>
          <w:kern w:val="1"/>
          <w:sz w:val="28"/>
          <w:szCs w:val="28"/>
          <w:lang w:eastAsia="en-US"/>
        </w:rPr>
      </w:pPr>
      <w:r w:rsidRPr="002E034C">
        <w:rPr>
          <w:rFonts w:eastAsia="Arial Unicode MS"/>
          <w:kern w:val="1"/>
          <w:sz w:val="28"/>
          <w:szCs w:val="28"/>
          <w:lang w:eastAsia="en-US"/>
        </w:rPr>
        <w:t>предусматрива</w:t>
      </w:r>
      <w:r w:rsidR="00D6518C">
        <w:rPr>
          <w:rFonts w:eastAsia="Arial Unicode MS"/>
          <w:kern w:val="1"/>
          <w:sz w:val="28"/>
          <w:szCs w:val="28"/>
          <w:lang w:eastAsia="en-US"/>
        </w:rPr>
        <w:t>ет</w:t>
      </w:r>
      <w:r w:rsidRPr="002E034C">
        <w:rPr>
          <w:rFonts w:eastAsia="Arial Unicode MS"/>
          <w:kern w:val="1"/>
          <w:sz w:val="28"/>
          <w:szCs w:val="28"/>
          <w:lang w:eastAsia="en-US"/>
        </w:rPr>
        <w:t xml:space="preserve"> оценку достижений</w:t>
      </w:r>
      <w:r w:rsidR="00D6518C">
        <w:rPr>
          <w:rFonts w:eastAsia="Arial Unicode MS"/>
          <w:kern w:val="1"/>
          <w:sz w:val="28"/>
          <w:szCs w:val="28"/>
          <w:lang w:eastAsia="en-US"/>
        </w:rPr>
        <w:t>, в том числе итоговую оценку, учащихся с РАС, освоивших АОП НОО.</w:t>
      </w:r>
    </w:p>
    <w:p w14:paraId="04190809" w14:textId="77777777" w:rsidR="00B504D7" w:rsidRPr="00B504D7" w:rsidRDefault="00B504D7" w:rsidP="00B504D7">
      <w:pPr>
        <w:suppressAutoHyphens/>
        <w:autoSpaceDE w:val="0"/>
        <w:autoSpaceDN w:val="0"/>
        <w:adjustRightInd w:val="0"/>
        <w:spacing w:line="360" w:lineRule="auto"/>
        <w:ind w:firstLine="709"/>
        <w:jc w:val="both"/>
        <w:rPr>
          <w:kern w:val="28"/>
          <w:sz w:val="28"/>
          <w:szCs w:val="28"/>
        </w:rPr>
      </w:pPr>
      <w:r w:rsidRPr="00B504D7">
        <w:rPr>
          <w:kern w:val="28"/>
          <w:sz w:val="28"/>
          <w:szCs w:val="28"/>
        </w:rPr>
        <w:t xml:space="preserve">В соответствии с требования Стандарта для обучающихся с РАС оценке подлежат </w:t>
      </w:r>
      <w:r w:rsidRPr="00B504D7">
        <w:rPr>
          <w:b/>
          <w:i/>
          <w:kern w:val="28"/>
          <w:sz w:val="28"/>
          <w:szCs w:val="28"/>
        </w:rPr>
        <w:t xml:space="preserve">личностные </w:t>
      </w:r>
      <w:r w:rsidRPr="00B504D7">
        <w:rPr>
          <w:kern w:val="28"/>
          <w:sz w:val="28"/>
          <w:szCs w:val="28"/>
        </w:rPr>
        <w:t xml:space="preserve">и </w:t>
      </w:r>
      <w:r w:rsidRPr="00B504D7">
        <w:rPr>
          <w:b/>
          <w:i/>
          <w:kern w:val="28"/>
          <w:sz w:val="28"/>
          <w:szCs w:val="28"/>
        </w:rPr>
        <w:t>предметные ре</w:t>
      </w:r>
      <w:r w:rsidRPr="00B504D7">
        <w:rPr>
          <w:b/>
          <w:i/>
          <w:kern w:val="28"/>
          <w:sz w:val="28"/>
          <w:szCs w:val="28"/>
        </w:rPr>
        <w:softHyphen/>
        <w:t>зуль</w:t>
      </w:r>
      <w:r w:rsidRPr="00B504D7">
        <w:rPr>
          <w:b/>
          <w:i/>
          <w:kern w:val="28"/>
          <w:sz w:val="28"/>
          <w:szCs w:val="28"/>
        </w:rPr>
        <w:softHyphen/>
        <w:t>та</w:t>
      </w:r>
      <w:r w:rsidRPr="00B504D7">
        <w:rPr>
          <w:b/>
          <w:i/>
          <w:kern w:val="28"/>
          <w:sz w:val="28"/>
          <w:szCs w:val="28"/>
        </w:rPr>
        <w:softHyphen/>
        <w:t xml:space="preserve">ты. </w:t>
      </w:r>
      <w:r w:rsidRPr="00B504D7">
        <w:rPr>
          <w:kern w:val="28"/>
          <w:sz w:val="28"/>
          <w:szCs w:val="28"/>
        </w:rPr>
        <w:t>Основными направлениями оценки достижений учащимися с РАС являются:</w:t>
      </w:r>
    </w:p>
    <w:p w14:paraId="4F55F0B3" w14:textId="77777777" w:rsidR="00B504D7" w:rsidRPr="00B504D7" w:rsidRDefault="00B504D7" w:rsidP="00326589">
      <w:pPr>
        <w:numPr>
          <w:ilvl w:val="0"/>
          <w:numId w:val="91"/>
        </w:numPr>
        <w:suppressAutoHyphens/>
        <w:autoSpaceDE w:val="0"/>
        <w:autoSpaceDN w:val="0"/>
        <w:adjustRightInd w:val="0"/>
        <w:spacing w:line="360" w:lineRule="auto"/>
        <w:jc w:val="both"/>
        <w:rPr>
          <w:kern w:val="28"/>
          <w:sz w:val="28"/>
          <w:szCs w:val="28"/>
        </w:rPr>
      </w:pPr>
      <w:r w:rsidRPr="00B504D7">
        <w:rPr>
          <w:kern w:val="28"/>
          <w:sz w:val="28"/>
          <w:szCs w:val="28"/>
        </w:rPr>
        <w:t>оценка академических знаний;</w:t>
      </w:r>
    </w:p>
    <w:p w14:paraId="2EFFDC0B" w14:textId="77777777" w:rsidR="00B504D7" w:rsidRPr="00B504D7" w:rsidRDefault="00B504D7" w:rsidP="00326589">
      <w:pPr>
        <w:numPr>
          <w:ilvl w:val="0"/>
          <w:numId w:val="91"/>
        </w:numPr>
        <w:suppressAutoHyphens/>
        <w:autoSpaceDE w:val="0"/>
        <w:autoSpaceDN w:val="0"/>
        <w:adjustRightInd w:val="0"/>
        <w:spacing w:line="360" w:lineRule="auto"/>
        <w:jc w:val="both"/>
        <w:rPr>
          <w:kern w:val="28"/>
          <w:sz w:val="28"/>
          <w:szCs w:val="28"/>
        </w:rPr>
      </w:pPr>
      <w:r w:rsidRPr="00B504D7">
        <w:rPr>
          <w:kern w:val="28"/>
          <w:sz w:val="28"/>
          <w:szCs w:val="28"/>
        </w:rPr>
        <w:t>оценка социального опыта (жизненной компетенции).</w:t>
      </w:r>
    </w:p>
    <w:p w14:paraId="28A963BF" w14:textId="77777777" w:rsidR="007D140A" w:rsidRPr="005C49A7" w:rsidRDefault="007D140A" w:rsidP="007D140A">
      <w:pPr>
        <w:suppressAutoHyphens/>
        <w:autoSpaceDE w:val="0"/>
        <w:autoSpaceDN w:val="0"/>
        <w:adjustRightInd w:val="0"/>
        <w:spacing w:line="360" w:lineRule="auto"/>
        <w:ind w:firstLine="709"/>
        <w:jc w:val="both"/>
        <w:rPr>
          <w:kern w:val="28"/>
          <w:sz w:val="28"/>
          <w:szCs w:val="28"/>
        </w:rPr>
      </w:pPr>
      <w:r w:rsidRPr="005C49A7">
        <w:rPr>
          <w:kern w:val="28"/>
          <w:sz w:val="28"/>
          <w:szCs w:val="28"/>
        </w:rPr>
        <w:t xml:space="preserve">Результаты достижений </w:t>
      </w:r>
      <w:r w:rsidR="00362FC3">
        <w:rPr>
          <w:kern w:val="28"/>
          <w:sz w:val="28"/>
          <w:szCs w:val="28"/>
        </w:rPr>
        <w:t xml:space="preserve">учащихся </w:t>
      </w:r>
      <w:r w:rsidRPr="005C49A7">
        <w:rPr>
          <w:kern w:val="28"/>
          <w:sz w:val="28"/>
          <w:szCs w:val="28"/>
        </w:rPr>
        <w:t xml:space="preserve">с </w:t>
      </w:r>
      <w:r>
        <w:rPr>
          <w:kern w:val="28"/>
          <w:sz w:val="28"/>
          <w:szCs w:val="28"/>
        </w:rPr>
        <w:t>РАС</w:t>
      </w:r>
      <w:r w:rsidR="00362FC3">
        <w:rPr>
          <w:kern w:val="28"/>
          <w:sz w:val="28"/>
          <w:szCs w:val="28"/>
        </w:rPr>
        <w:t xml:space="preserve"> в овладении АО</w:t>
      </w:r>
      <w:r w:rsidRPr="005C49A7">
        <w:rPr>
          <w:kern w:val="28"/>
          <w:sz w:val="28"/>
          <w:szCs w:val="28"/>
        </w:rPr>
        <w:t xml:space="preserve">П </w:t>
      </w:r>
      <w:r w:rsidR="00362FC3">
        <w:rPr>
          <w:kern w:val="28"/>
          <w:sz w:val="28"/>
          <w:szCs w:val="28"/>
        </w:rPr>
        <w:t xml:space="preserve">НОО </w:t>
      </w:r>
      <w:r w:rsidRPr="005C49A7">
        <w:rPr>
          <w:kern w:val="28"/>
          <w:sz w:val="28"/>
          <w:szCs w:val="28"/>
        </w:rPr>
        <w:t>являются значимыми для оценки качества об</w:t>
      </w:r>
      <w:r w:rsidRPr="005C49A7">
        <w:rPr>
          <w:kern w:val="28"/>
          <w:sz w:val="28"/>
          <w:szCs w:val="28"/>
        </w:rPr>
        <w:softHyphen/>
        <w:t>ра</w:t>
      </w:r>
      <w:r w:rsidRPr="005C49A7">
        <w:rPr>
          <w:kern w:val="28"/>
          <w:sz w:val="28"/>
          <w:szCs w:val="28"/>
        </w:rPr>
        <w:softHyphen/>
        <w:t>зо</w:t>
      </w:r>
      <w:r w:rsidRPr="005C49A7">
        <w:rPr>
          <w:kern w:val="28"/>
          <w:sz w:val="28"/>
          <w:szCs w:val="28"/>
        </w:rPr>
        <w:softHyphen/>
        <w:t xml:space="preserve">вания обучающихся. При определении </w:t>
      </w:r>
      <w:r w:rsidRPr="005C49A7">
        <w:rPr>
          <w:kern w:val="28"/>
          <w:sz w:val="28"/>
          <w:szCs w:val="28"/>
        </w:rPr>
        <w:lastRenderedPageBreak/>
        <w:t xml:space="preserve">подходов к осуществлению оценки результатов </w:t>
      </w:r>
      <w:r w:rsidR="00362FC3">
        <w:rPr>
          <w:kern w:val="28"/>
          <w:sz w:val="28"/>
          <w:szCs w:val="28"/>
        </w:rPr>
        <w:t xml:space="preserve">достижений учащихся с РАС педагогический коллектив </w:t>
      </w:r>
      <w:r w:rsidR="00715B4B">
        <w:rPr>
          <w:sz w:val="28"/>
          <w:szCs w:val="28"/>
        </w:rPr>
        <w:t>Ш</w:t>
      </w:r>
      <w:r w:rsidR="00D62105" w:rsidRPr="005F099A">
        <w:rPr>
          <w:sz w:val="28"/>
          <w:szCs w:val="28"/>
        </w:rPr>
        <w:t>к</w:t>
      </w:r>
      <w:r w:rsidR="00D62105">
        <w:rPr>
          <w:sz w:val="28"/>
          <w:szCs w:val="28"/>
        </w:rPr>
        <w:t>олы</w:t>
      </w:r>
      <w:r w:rsidR="00362FC3">
        <w:rPr>
          <w:kern w:val="28"/>
          <w:sz w:val="28"/>
          <w:szCs w:val="28"/>
        </w:rPr>
        <w:t xml:space="preserve"> </w:t>
      </w:r>
      <w:r w:rsidRPr="005C49A7">
        <w:rPr>
          <w:kern w:val="28"/>
          <w:sz w:val="28"/>
          <w:szCs w:val="28"/>
        </w:rPr>
        <w:t>опира</w:t>
      </w:r>
      <w:r w:rsidR="00362FC3">
        <w:rPr>
          <w:kern w:val="28"/>
          <w:sz w:val="28"/>
          <w:szCs w:val="28"/>
        </w:rPr>
        <w:t>ется</w:t>
      </w:r>
      <w:r w:rsidRPr="005C49A7">
        <w:rPr>
          <w:kern w:val="28"/>
          <w:sz w:val="28"/>
          <w:szCs w:val="28"/>
        </w:rPr>
        <w:t xml:space="preserve"> на следующие принципы:</w:t>
      </w:r>
    </w:p>
    <w:p w14:paraId="05645063" w14:textId="77777777" w:rsidR="00714588" w:rsidRDefault="00714588" w:rsidP="0061231B">
      <w:pPr>
        <w:numPr>
          <w:ilvl w:val="0"/>
          <w:numId w:val="92"/>
        </w:numPr>
        <w:tabs>
          <w:tab w:val="left" w:pos="1134"/>
        </w:tabs>
        <w:suppressAutoHyphens/>
        <w:autoSpaceDE w:val="0"/>
        <w:autoSpaceDN w:val="0"/>
        <w:adjustRightInd w:val="0"/>
        <w:spacing w:line="360" w:lineRule="auto"/>
        <w:ind w:left="0" w:firstLine="709"/>
        <w:jc w:val="both"/>
        <w:rPr>
          <w:kern w:val="28"/>
          <w:sz w:val="28"/>
          <w:szCs w:val="28"/>
        </w:rPr>
      </w:pPr>
      <w:r w:rsidRPr="00714588">
        <w:rPr>
          <w:kern w:val="28"/>
          <w:sz w:val="28"/>
          <w:szCs w:val="28"/>
        </w:rPr>
        <w:t>комплексности оценки достижений обучающихся в освоении содержания АОП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
    <w:p w14:paraId="746C89B4" w14:textId="77777777" w:rsidR="00714588" w:rsidRDefault="007D140A" w:rsidP="0061231B">
      <w:pPr>
        <w:numPr>
          <w:ilvl w:val="0"/>
          <w:numId w:val="92"/>
        </w:numPr>
        <w:tabs>
          <w:tab w:val="left" w:pos="1134"/>
        </w:tabs>
        <w:suppressAutoHyphens/>
        <w:autoSpaceDE w:val="0"/>
        <w:autoSpaceDN w:val="0"/>
        <w:adjustRightInd w:val="0"/>
        <w:spacing w:line="360" w:lineRule="auto"/>
        <w:ind w:left="0" w:firstLine="709"/>
        <w:jc w:val="both"/>
        <w:rPr>
          <w:kern w:val="28"/>
          <w:sz w:val="28"/>
          <w:szCs w:val="28"/>
        </w:rPr>
      </w:pPr>
      <w:r w:rsidRPr="00714588">
        <w:rPr>
          <w:kern w:val="28"/>
          <w:sz w:val="28"/>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w:t>
      </w:r>
      <w:r w:rsidR="00362FC3" w:rsidRPr="00714588">
        <w:rPr>
          <w:kern w:val="28"/>
          <w:sz w:val="28"/>
          <w:szCs w:val="28"/>
        </w:rPr>
        <w:t>учащихся</w:t>
      </w:r>
      <w:r w:rsidRPr="00714588">
        <w:rPr>
          <w:kern w:val="28"/>
          <w:sz w:val="28"/>
          <w:szCs w:val="28"/>
        </w:rPr>
        <w:t xml:space="preserve"> с РАС;</w:t>
      </w:r>
    </w:p>
    <w:p w14:paraId="02EBB0E3" w14:textId="77777777" w:rsidR="00714588" w:rsidRDefault="00714588" w:rsidP="0061231B">
      <w:pPr>
        <w:numPr>
          <w:ilvl w:val="0"/>
          <w:numId w:val="92"/>
        </w:numPr>
        <w:tabs>
          <w:tab w:val="left" w:pos="1134"/>
        </w:tabs>
        <w:suppressAutoHyphens/>
        <w:autoSpaceDE w:val="0"/>
        <w:autoSpaceDN w:val="0"/>
        <w:adjustRightInd w:val="0"/>
        <w:spacing w:line="360" w:lineRule="auto"/>
        <w:ind w:left="0" w:firstLine="709"/>
        <w:jc w:val="both"/>
        <w:rPr>
          <w:kern w:val="28"/>
          <w:sz w:val="28"/>
          <w:szCs w:val="28"/>
        </w:rPr>
      </w:pPr>
      <w:r w:rsidRPr="00714588">
        <w:rPr>
          <w:kern w:val="28"/>
          <w:sz w:val="28"/>
          <w:szCs w:val="28"/>
        </w:rPr>
        <w:t>динамичности оценки  достижений в освоении обучающимися содержания АОП НОО, предполагающей изучение изменений его психического и  социального развития, индивидуальных способностей и возможностей;</w:t>
      </w:r>
    </w:p>
    <w:p w14:paraId="26ED968F" w14:textId="77777777" w:rsidR="00714588" w:rsidRDefault="007D140A" w:rsidP="0061231B">
      <w:pPr>
        <w:numPr>
          <w:ilvl w:val="0"/>
          <w:numId w:val="92"/>
        </w:numPr>
        <w:tabs>
          <w:tab w:val="left" w:pos="1134"/>
        </w:tabs>
        <w:suppressAutoHyphens/>
        <w:autoSpaceDE w:val="0"/>
        <w:autoSpaceDN w:val="0"/>
        <w:adjustRightInd w:val="0"/>
        <w:spacing w:line="360" w:lineRule="auto"/>
        <w:ind w:left="0" w:firstLine="709"/>
        <w:jc w:val="both"/>
        <w:rPr>
          <w:kern w:val="28"/>
          <w:sz w:val="28"/>
          <w:szCs w:val="28"/>
        </w:rPr>
      </w:pPr>
      <w:r w:rsidRPr="00714588">
        <w:rPr>
          <w:kern w:val="28"/>
          <w:sz w:val="28"/>
          <w:szCs w:val="28"/>
        </w:rPr>
        <w:t>о</w:t>
      </w:r>
      <w:r w:rsidRPr="00714588">
        <w:rPr>
          <w:sz w:val="28"/>
          <w:szCs w:val="28"/>
        </w:rPr>
        <w:t xml:space="preserve">бъективности оценки, раскрывающей динамику достижений и качественных изменений в психическом и социальном развитии </w:t>
      </w:r>
      <w:r w:rsidR="00362FC3" w:rsidRPr="00714588">
        <w:rPr>
          <w:kern w:val="28"/>
          <w:sz w:val="28"/>
          <w:szCs w:val="28"/>
        </w:rPr>
        <w:t>детей</w:t>
      </w:r>
      <w:r w:rsidRPr="00714588">
        <w:rPr>
          <w:kern w:val="28"/>
          <w:sz w:val="28"/>
          <w:szCs w:val="28"/>
        </w:rPr>
        <w:t>;</w:t>
      </w:r>
    </w:p>
    <w:p w14:paraId="03B5B83C" w14:textId="77777777" w:rsidR="007D140A" w:rsidRPr="00714588" w:rsidRDefault="007D140A" w:rsidP="0061231B">
      <w:pPr>
        <w:numPr>
          <w:ilvl w:val="0"/>
          <w:numId w:val="92"/>
        </w:numPr>
        <w:tabs>
          <w:tab w:val="left" w:pos="1134"/>
        </w:tabs>
        <w:suppressAutoHyphens/>
        <w:autoSpaceDE w:val="0"/>
        <w:autoSpaceDN w:val="0"/>
        <w:adjustRightInd w:val="0"/>
        <w:spacing w:line="360" w:lineRule="auto"/>
        <w:ind w:left="0" w:firstLine="709"/>
        <w:jc w:val="both"/>
        <w:rPr>
          <w:kern w:val="28"/>
          <w:sz w:val="28"/>
          <w:szCs w:val="28"/>
        </w:rPr>
      </w:pPr>
      <w:r w:rsidRPr="00714588">
        <w:rPr>
          <w:kern w:val="28"/>
          <w:sz w:val="28"/>
          <w:szCs w:val="28"/>
        </w:rPr>
        <w:t>единства параметров, критериев и инструментария оценки дост</w:t>
      </w:r>
      <w:r w:rsidR="00362FC3" w:rsidRPr="00714588">
        <w:rPr>
          <w:kern w:val="28"/>
          <w:sz w:val="28"/>
          <w:szCs w:val="28"/>
        </w:rPr>
        <w:t>ижений в освоении содержания АО</w:t>
      </w:r>
      <w:r w:rsidRPr="00714588">
        <w:rPr>
          <w:kern w:val="28"/>
          <w:sz w:val="28"/>
          <w:szCs w:val="28"/>
        </w:rPr>
        <w:t>П</w:t>
      </w:r>
      <w:r w:rsidR="00362FC3" w:rsidRPr="00714588">
        <w:rPr>
          <w:kern w:val="28"/>
          <w:sz w:val="28"/>
          <w:szCs w:val="28"/>
        </w:rPr>
        <w:t xml:space="preserve"> НОО</w:t>
      </w:r>
      <w:r w:rsidRPr="00714588">
        <w:rPr>
          <w:kern w:val="28"/>
          <w:sz w:val="28"/>
          <w:szCs w:val="28"/>
        </w:rPr>
        <w:t xml:space="preserve">, что сможет обеспечить объективность оценки в разных образовательных организациях. </w:t>
      </w:r>
    </w:p>
    <w:p w14:paraId="6D697677" w14:textId="77777777" w:rsidR="00B504D7" w:rsidRPr="00B504D7" w:rsidRDefault="007D140A" w:rsidP="00B504D7">
      <w:pPr>
        <w:suppressAutoHyphens/>
        <w:autoSpaceDE w:val="0"/>
        <w:autoSpaceDN w:val="0"/>
        <w:adjustRightInd w:val="0"/>
        <w:spacing w:line="360" w:lineRule="auto"/>
        <w:ind w:firstLine="709"/>
        <w:jc w:val="both"/>
        <w:rPr>
          <w:rFonts w:eastAsia="Arial Unicode MS"/>
          <w:kern w:val="28"/>
          <w:sz w:val="28"/>
          <w:szCs w:val="28"/>
          <w:lang w:eastAsia="en-US"/>
        </w:rPr>
      </w:pPr>
      <w:r w:rsidRPr="007D140A">
        <w:rPr>
          <w:rFonts w:eastAsia="Arial Unicode MS"/>
          <w:kern w:val="28"/>
          <w:sz w:val="28"/>
          <w:szCs w:val="28"/>
          <w:lang w:eastAsia="en-US"/>
        </w:rPr>
        <w:t xml:space="preserve">Эти принципы </w:t>
      </w:r>
      <w:r w:rsidRPr="007D140A">
        <w:rPr>
          <w:rFonts w:eastAsia="Arial Unicode MS"/>
          <w:color w:val="00000A"/>
          <w:kern w:val="1"/>
          <w:sz w:val="28"/>
          <w:szCs w:val="28"/>
          <w:lang w:eastAsia="en-US"/>
        </w:rPr>
        <w:t xml:space="preserve">отражают целостность системы образования </w:t>
      </w:r>
      <w:r w:rsidR="006718BE">
        <w:rPr>
          <w:rFonts w:eastAsia="Arial Unicode MS"/>
          <w:color w:val="00000A"/>
          <w:kern w:val="1"/>
          <w:sz w:val="28"/>
          <w:szCs w:val="28"/>
          <w:lang w:eastAsia="en-US"/>
        </w:rPr>
        <w:t>учащихся</w:t>
      </w:r>
      <w:r w:rsidRPr="007D140A">
        <w:rPr>
          <w:rFonts w:eastAsia="Arial Unicode MS"/>
          <w:color w:val="00000A"/>
          <w:kern w:val="1"/>
          <w:sz w:val="28"/>
          <w:szCs w:val="28"/>
          <w:lang w:eastAsia="en-US"/>
        </w:rPr>
        <w:t xml:space="preserve"> с РАС, представляют обобщенные характеристики оценки их учебных и личностных достижений</w:t>
      </w:r>
      <w:r w:rsidR="00B504D7">
        <w:rPr>
          <w:rFonts w:eastAsia="Arial Unicode MS"/>
          <w:color w:val="00000A"/>
          <w:kern w:val="1"/>
          <w:sz w:val="28"/>
          <w:szCs w:val="28"/>
          <w:lang w:eastAsia="en-US"/>
        </w:rPr>
        <w:t xml:space="preserve">, </w:t>
      </w:r>
      <w:r w:rsidR="00B504D7" w:rsidRPr="00B504D7">
        <w:rPr>
          <w:rFonts w:eastAsia="Arial Unicode MS"/>
          <w:kern w:val="28"/>
          <w:sz w:val="28"/>
          <w:szCs w:val="28"/>
          <w:lang w:eastAsia="en-US"/>
        </w:rPr>
        <w:t>самым тесным образом  взаимосвязаны   и касаются одновременно разных  сторон  процесса осуществления оценки результатов их образования.</w:t>
      </w:r>
    </w:p>
    <w:p w14:paraId="01F29491" w14:textId="77777777" w:rsidR="00B504D7" w:rsidRDefault="00B504D7" w:rsidP="00B504D7">
      <w:pPr>
        <w:suppressAutoHyphens/>
        <w:autoSpaceDE w:val="0"/>
        <w:autoSpaceDN w:val="0"/>
        <w:adjustRightInd w:val="0"/>
        <w:spacing w:line="360" w:lineRule="auto"/>
        <w:ind w:firstLine="709"/>
        <w:jc w:val="both"/>
        <w:rPr>
          <w:rFonts w:eastAsia="Arial Unicode MS"/>
          <w:kern w:val="28"/>
          <w:sz w:val="28"/>
          <w:szCs w:val="28"/>
          <w:lang w:eastAsia="en-US"/>
        </w:rPr>
      </w:pPr>
      <w:r w:rsidRPr="00B504D7">
        <w:rPr>
          <w:rFonts w:eastAsia="Arial Unicode MS"/>
          <w:kern w:val="28"/>
          <w:sz w:val="28"/>
          <w:szCs w:val="28"/>
          <w:lang w:eastAsia="en-US"/>
        </w:rPr>
        <w:t xml:space="preserve">Основными  направлениями системы  оценки являются:  </w:t>
      </w:r>
      <w:r w:rsidRPr="00B504D7">
        <w:rPr>
          <w:rFonts w:eastAsia="Arial Unicode MS"/>
          <w:b/>
          <w:i/>
          <w:kern w:val="28"/>
          <w:sz w:val="28"/>
          <w:szCs w:val="28"/>
          <w:lang w:eastAsia="en-US"/>
        </w:rPr>
        <w:t>внешняя оценка</w:t>
      </w:r>
      <w:r w:rsidRPr="00B504D7">
        <w:rPr>
          <w:rFonts w:eastAsia="Arial Unicode MS"/>
          <w:kern w:val="28"/>
          <w:sz w:val="28"/>
          <w:szCs w:val="28"/>
          <w:lang w:eastAsia="en-US"/>
        </w:rPr>
        <w:t xml:space="preserve"> и </w:t>
      </w:r>
      <w:r w:rsidRPr="00B504D7">
        <w:rPr>
          <w:rFonts w:eastAsia="Arial Unicode MS"/>
          <w:b/>
          <w:i/>
          <w:kern w:val="28"/>
          <w:sz w:val="28"/>
          <w:szCs w:val="28"/>
          <w:lang w:eastAsia="en-US"/>
        </w:rPr>
        <w:t>внутренняя оценка</w:t>
      </w:r>
      <w:r w:rsidRPr="00B504D7">
        <w:rPr>
          <w:rFonts w:eastAsia="Arial Unicode MS"/>
          <w:kern w:val="28"/>
          <w:sz w:val="28"/>
          <w:szCs w:val="28"/>
          <w:lang w:eastAsia="en-US"/>
        </w:rPr>
        <w:t>.</w:t>
      </w:r>
    </w:p>
    <w:p w14:paraId="523A305A" w14:textId="77777777" w:rsidR="000111F3" w:rsidRDefault="00B504D7" w:rsidP="00B504D7">
      <w:pPr>
        <w:suppressAutoHyphens/>
        <w:autoSpaceDE w:val="0"/>
        <w:autoSpaceDN w:val="0"/>
        <w:adjustRightInd w:val="0"/>
        <w:spacing w:line="360" w:lineRule="auto"/>
        <w:ind w:firstLine="709"/>
        <w:jc w:val="both"/>
        <w:rPr>
          <w:rFonts w:eastAsia="Arial Unicode MS"/>
          <w:kern w:val="28"/>
          <w:sz w:val="28"/>
          <w:szCs w:val="28"/>
          <w:lang w:eastAsia="en-US"/>
        </w:rPr>
      </w:pPr>
      <w:r w:rsidRPr="00B504D7">
        <w:rPr>
          <w:rFonts w:eastAsia="Arial Unicode MS"/>
          <w:b/>
          <w:i/>
          <w:kern w:val="28"/>
          <w:sz w:val="28"/>
          <w:szCs w:val="28"/>
          <w:lang w:eastAsia="en-US"/>
        </w:rPr>
        <w:t>Внутренняя оценка</w:t>
      </w:r>
      <w:r>
        <w:rPr>
          <w:rFonts w:eastAsia="Arial Unicode MS"/>
          <w:kern w:val="28"/>
          <w:sz w:val="28"/>
          <w:szCs w:val="28"/>
          <w:lang w:eastAsia="en-US"/>
        </w:rPr>
        <w:t xml:space="preserve"> - </w:t>
      </w:r>
      <w:r w:rsidRPr="00B504D7">
        <w:rPr>
          <w:rFonts w:eastAsia="Arial Unicode MS"/>
          <w:kern w:val="28"/>
          <w:sz w:val="28"/>
          <w:szCs w:val="28"/>
          <w:lang w:eastAsia="en-US"/>
        </w:rPr>
        <w:t xml:space="preserve">это </w:t>
      </w:r>
      <w:r>
        <w:rPr>
          <w:rFonts w:eastAsia="Arial Unicode MS"/>
          <w:kern w:val="28"/>
          <w:sz w:val="28"/>
          <w:szCs w:val="28"/>
          <w:lang w:eastAsia="en-US"/>
        </w:rPr>
        <w:t xml:space="preserve">контрольно-оценочная </w:t>
      </w:r>
      <w:r w:rsidR="000111F3">
        <w:rPr>
          <w:rFonts w:eastAsia="Arial Unicode MS"/>
          <w:kern w:val="28"/>
          <w:sz w:val="28"/>
          <w:szCs w:val="28"/>
          <w:lang w:eastAsia="en-US"/>
        </w:rPr>
        <w:t>деятельность</w:t>
      </w:r>
      <w:r>
        <w:rPr>
          <w:rFonts w:eastAsia="Arial Unicode MS"/>
          <w:kern w:val="28"/>
          <w:sz w:val="28"/>
          <w:szCs w:val="28"/>
          <w:lang w:eastAsia="en-US"/>
        </w:rPr>
        <w:t xml:space="preserve"> </w:t>
      </w:r>
      <w:r w:rsidR="00715B4B">
        <w:rPr>
          <w:sz w:val="28"/>
          <w:szCs w:val="28"/>
        </w:rPr>
        <w:t>Ш</w:t>
      </w:r>
      <w:r w:rsidR="00D62105" w:rsidRPr="005F099A">
        <w:rPr>
          <w:sz w:val="28"/>
          <w:szCs w:val="28"/>
        </w:rPr>
        <w:t>к</w:t>
      </w:r>
      <w:r w:rsidR="00D62105">
        <w:rPr>
          <w:sz w:val="28"/>
          <w:szCs w:val="28"/>
        </w:rPr>
        <w:t xml:space="preserve">олы </w:t>
      </w:r>
      <w:r w:rsidR="000111F3">
        <w:rPr>
          <w:rFonts w:eastAsia="Arial Unicode MS"/>
          <w:kern w:val="28"/>
          <w:sz w:val="28"/>
          <w:szCs w:val="28"/>
          <w:lang w:eastAsia="en-US"/>
        </w:rPr>
        <w:t>(текущий контроль успеваемости и промежуточная аттестация обучающихся)</w:t>
      </w:r>
      <w:r>
        <w:rPr>
          <w:rFonts w:eastAsia="Arial Unicode MS"/>
          <w:kern w:val="28"/>
          <w:sz w:val="28"/>
          <w:szCs w:val="28"/>
          <w:lang w:eastAsia="en-US"/>
        </w:rPr>
        <w:t xml:space="preserve">. </w:t>
      </w:r>
      <w:r w:rsidRPr="00B504D7">
        <w:rPr>
          <w:rFonts w:eastAsia="Arial Unicode MS"/>
          <w:kern w:val="28"/>
          <w:sz w:val="28"/>
          <w:szCs w:val="28"/>
          <w:lang w:eastAsia="en-US"/>
        </w:rPr>
        <w:t xml:space="preserve"> Она выражается</w:t>
      </w:r>
      <w:r w:rsidR="000111F3">
        <w:rPr>
          <w:rFonts w:eastAsia="Arial Unicode MS"/>
          <w:kern w:val="28"/>
          <w:sz w:val="28"/>
          <w:szCs w:val="28"/>
          <w:lang w:eastAsia="en-US"/>
        </w:rPr>
        <w:t>:</w:t>
      </w:r>
    </w:p>
    <w:p w14:paraId="1D5DD6F3" w14:textId="77777777" w:rsidR="000111F3" w:rsidRDefault="000111F3" w:rsidP="00326589">
      <w:pPr>
        <w:numPr>
          <w:ilvl w:val="0"/>
          <w:numId w:val="93"/>
        </w:numPr>
        <w:suppressAutoHyphens/>
        <w:autoSpaceDE w:val="0"/>
        <w:autoSpaceDN w:val="0"/>
        <w:adjustRightInd w:val="0"/>
        <w:spacing w:line="360" w:lineRule="auto"/>
        <w:jc w:val="both"/>
        <w:rPr>
          <w:rFonts w:eastAsia="Arial Unicode MS"/>
          <w:kern w:val="28"/>
          <w:sz w:val="28"/>
          <w:szCs w:val="28"/>
          <w:lang w:eastAsia="en-US"/>
        </w:rPr>
      </w:pPr>
      <w:r w:rsidRPr="00B504D7">
        <w:rPr>
          <w:rFonts w:eastAsia="Arial Unicode MS"/>
          <w:kern w:val="28"/>
          <w:sz w:val="28"/>
          <w:szCs w:val="28"/>
          <w:lang w:eastAsia="en-US"/>
        </w:rPr>
        <w:t xml:space="preserve">в результатах самооценки учащихся;  </w:t>
      </w:r>
    </w:p>
    <w:p w14:paraId="340BE21F" w14:textId="77777777" w:rsidR="000111F3" w:rsidRDefault="00B504D7" w:rsidP="00326589">
      <w:pPr>
        <w:numPr>
          <w:ilvl w:val="0"/>
          <w:numId w:val="93"/>
        </w:numPr>
        <w:suppressAutoHyphens/>
        <w:autoSpaceDE w:val="0"/>
        <w:autoSpaceDN w:val="0"/>
        <w:adjustRightInd w:val="0"/>
        <w:spacing w:line="360" w:lineRule="auto"/>
        <w:jc w:val="both"/>
        <w:rPr>
          <w:rFonts w:eastAsia="Arial Unicode MS"/>
          <w:kern w:val="28"/>
          <w:sz w:val="28"/>
          <w:szCs w:val="28"/>
          <w:lang w:eastAsia="en-US"/>
        </w:rPr>
      </w:pPr>
      <w:r w:rsidRPr="00B504D7">
        <w:rPr>
          <w:rFonts w:eastAsia="Arial Unicode MS"/>
          <w:kern w:val="28"/>
          <w:sz w:val="28"/>
          <w:szCs w:val="28"/>
          <w:lang w:eastAsia="en-US"/>
        </w:rPr>
        <w:t xml:space="preserve">в  текущих </w:t>
      </w:r>
      <w:r w:rsidR="000111F3">
        <w:rPr>
          <w:rFonts w:eastAsia="Arial Unicode MS"/>
          <w:kern w:val="28"/>
          <w:sz w:val="28"/>
          <w:szCs w:val="28"/>
          <w:lang w:eastAsia="en-US"/>
        </w:rPr>
        <w:t xml:space="preserve">и промежуточных </w:t>
      </w:r>
      <w:r w:rsidRPr="00B504D7">
        <w:rPr>
          <w:rFonts w:eastAsia="Arial Unicode MS"/>
          <w:kern w:val="28"/>
          <w:sz w:val="28"/>
          <w:szCs w:val="28"/>
          <w:lang w:eastAsia="en-US"/>
        </w:rPr>
        <w:t>отметк</w:t>
      </w:r>
      <w:r w:rsidR="000111F3">
        <w:rPr>
          <w:rFonts w:eastAsia="Arial Unicode MS"/>
          <w:kern w:val="28"/>
          <w:sz w:val="28"/>
          <w:szCs w:val="28"/>
          <w:lang w:eastAsia="en-US"/>
        </w:rPr>
        <w:t>ах</w:t>
      </w:r>
      <w:r w:rsidRPr="00B504D7">
        <w:rPr>
          <w:rFonts w:eastAsia="Arial Unicode MS"/>
          <w:kern w:val="28"/>
          <w:sz w:val="28"/>
          <w:szCs w:val="28"/>
          <w:lang w:eastAsia="en-US"/>
        </w:rPr>
        <w:t xml:space="preserve">; </w:t>
      </w:r>
    </w:p>
    <w:p w14:paraId="46EEA1CB" w14:textId="77777777" w:rsidR="000111F3" w:rsidRDefault="00B504D7" w:rsidP="00326589">
      <w:pPr>
        <w:numPr>
          <w:ilvl w:val="0"/>
          <w:numId w:val="93"/>
        </w:numPr>
        <w:suppressAutoHyphens/>
        <w:autoSpaceDE w:val="0"/>
        <w:autoSpaceDN w:val="0"/>
        <w:adjustRightInd w:val="0"/>
        <w:spacing w:line="360" w:lineRule="auto"/>
        <w:jc w:val="both"/>
        <w:rPr>
          <w:rFonts w:eastAsia="Arial Unicode MS"/>
          <w:kern w:val="28"/>
          <w:sz w:val="28"/>
          <w:szCs w:val="28"/>
          <w:lang w:eastAsia="en-US"/>
        </w:rPr>
      </w:pPr>
      <w:r w:rsidRPr="00B504D7">
        <w:rPr>
          <w:rFonts w:eastAsia="Arial Unicode MS"/>
          <w:kern w:val="28"/>
          <w:sz w:val="28"/>
          <w:szCs w:val="28"/>
          <w:lang w:eastAsia="en-US"/>
        </w:rPr>
        <w:t xml:space="preserve">в результатах  </w:t>
      </w:r>
      <w:r w:rsidR="000111F3">
        <w:rPr>
          <w:rFonts w:eastAsia="Arial Unicode MS"/>
          <w:kern w:val="28"/>
          <w:sz w:val="28"/>
          <w:szCs w:val="28"/>
          <w:lang w:eastAsia="en-US"/>
        </w:rPr>
        <w:t>бесед</w:t>
      </w:r>
      <w:r w:rsidR="000111F3" w:rsidRPr="00B504D7">
        <w:rPr>
          <w:rFonts w:eastAsia="Arial Unicode MS"/>
          <w:kern w:val="28"/>
          <w:sz w:val="28"/>
          <w:szCs w:val="28"/>
          <w:lang w:eastAsia="en-US"/>
        </w:rPr>
        <w:t>,</w:t>
      </w:r>
      <w:r w:rsidR="000111F3">
        <w:rPr>
          <w:rFonts w:eastAsia="Arial Unicode MS"/>
          <w:kern w:val="28"/>
          <w:sz w:val="28"/>
          <w:szCs w:val="28"/>
          <w:lang w:eastAsia="en-US"/>
        </w:rPr>
        <w:t xml:space="preserve"> </w:t>
      </w:r>
      <w:r w:rsidRPr="00B504D7">
        <w:rPr>
          <w:rFonts w:eastAsia="Arial Unicode MS"/>
          <w:kern w:val="28"/>
          <w:sz w:val="28"/>
          <w:szCs w:val="28"/>
          <w:lang w:eastAsia="en-US"/>
        </w:rPr>
        <w:t>наблюдений</w:t>
      </w:r>
      <w:r w:rsidR="000111F3">
        <w:rPr>
          <w:rFonts w:eastAsia="Arial Unicode MS"/>
          <w:kern w:val="28"/>
          <w:sz w:val="28"/>
          <w:szCs w:val="28"/>
          <w:lang w:eastAsia="en-US"/>
        </w:rPr>
        <w:t>, опросов учащихся</w:t>
      </w:r>
      <w:r w:rsidRPr="00B504D7">
        <w:rPr>
          <w:rFonts w:eastAsia="Arial Unicode MS"/>
          <w:kern w:val="28"/>
          <w:sz w:val="28"/>
          <w:szCs w:val="28"/>
          <w:lang w:eastAsia="en-US"/>
        </w:rPr>
        <w:t xml:space="preserve">; </w:t>
      </w:r>
    </w:p>
    <w:p w14:paraId="4BC1BD1D" w14:textId="77777777" w:rsidR="000111F3" w:rsidRDefault="000111F3" w:rsidP="00326589">
      <w:pPr>
        <w:numPr>
          <w:ilvl w:val="0"/>
          <w:numId w:val="93"/>
        </w:numPr>
        <w:suppressAutoHyphens/>
        <w:autoSpaceDE w:val="0"/>
        <w:autoSpaceDN w:val="0"/>
        <w:adjustRightInd w:val="0"/>
        <w:spacing w:line="360" w:lineRule="auto"/>
        <w:jc w:val="both"/>
        <w:rPr>
          <w:rFonts w:eastAsia="Arial Unicode MS"/>
          <w:kern w:val="28"/>
          <w:sz w:val="28"/>
          <w:szCs w:val="28"/>
          <w:lang w:eastAsia="en-US"/>
        </w:rPr>
      </w:pPr>
      <w:r>
        <w:rPr>
          <w:rFonts w:eastAsia="Arial Unicode MS"/>
          <w:kern w:val="28"/>
          <w:sz w:val="28"/>
          <w:szCs w:val="28"/>
          <w:lang w:eastAsia="en-US"/>
        </w:rPr>
        <w:lastRenderedPageBreak/>
        <w:t>в результатах психоло-педагогических диагностик (тестирование, анкетирование учащихся);</w:t>
      </w:r>
    </w:p>
    <w:p w14:paraId="6280EF9A" w14:textId="77777777" w:rsidR="000111F3" w:rsidRDefault="00B504D7" w:rsidP="00326589">
      <w:pPr>
        <w:numPr>
          <w:ilvl w:val="0"/>
          <w:numId w:val="93"/>
        </w:numPr>
        <w:suppressAutoHyphens/>
        <w:autoSpaceDE w:val="0"/>
        <w:autoSpaceDN w:val="0"/>
        <w:adjustRightInd w:val="0"/>
        <w:spacing w:line="360" w:lineRule="auto"/>
        <w:jc w:val="both"/>
        <w:rPr>
          <w:rFonts w:eastAsia="Arial Unicode MS"/>
          <w:kern w:val="28"/>
          <w:sz w:val="28"/>
          <w:szCs w:val="28"/>
          <w:lang w:eastAsia="en-US"/>
        </w:rPr>
      </w:pPr>
      <w:r w:rsidRPr="00B504D7">
        <w:rPr>
          <w:rFonts w:eastAsia="Arial Unicode MS"/>
          <w:kern w:val="28"/>
          <w:sz w:val="28"/>
          <w:szCs w:val="28"/>
          <w:lang w:eastAsia="en-US"/>
        </w:rPr>
        <w:t>в  промежуточных   и  итоговой оцен</w:t>
      </w:r>
      <w:r w:rsidR="000111F3">
        <w:rPr>
          <w:rFonts w:eastAsia="Arial Unicode MS"/>
          <w:kern w:val="28"/>
          <w:sz w:val="28"/>
          <w:szCs w:val="28"/>
          <w:lang w:eastAsia="en-US"/>
        </w:rPr>
        <w:t>ках учащихся;</w:t>
      </w:r>
      <w:r w:rsidRPr="00B504D7">
        <w:rPr>
          <w:rFonts w:eastAsia="Arial Unicode MS"/>
          <w:kern w:val="28"/>
          <w:sz w:val="28"/>
          <w:szCs w:val="28"/>
          <w:lang w:eastAsia="en-US"/>
        </w:rPr>
        <w:t xml:space="preserve"> </w:t>
      </w:r>
    </w:p>
    <w:p w14:paraId="0774E0A2" w14:textId="77777777" w:rsidR="00B504D7" w:rsidRPr="00B53016" w:rsidRDefault="00B803BF" w:rsidP="00B53016">
      <w:pPr>
        <w:numPr>
          <w:ilvl w:val="0"/>
          <w:numId w:val="93"/>
        </w:numPr>
        <w:suppressAutoHyphens/>
        <w:autoSpaceDE w:val="0"/>
        <w:autoSpaceDN w:val="0"/>
        <w:adjustRightInd w:val="0"/>
        <w:spacing w:line="360" w:lineRule="auto"/>
        <w:jc w:val="both"/>
        <w:rPr>
          <w:rFonts w:eastAsia="Arial Unicode MS"/>
          <w:i/>
          <w:kern w:val="28"/>
          <w:sz w:val="28"/>
          <w:szCs w:val="28"/>
          <w:lang w:eastAsia="en-US"/>
        </w:rPr>
      </w:pPr>
      <w:r>
        <w:rPr>
          <w:rFonts w:eastAsia="Arial Unicode MS"/>
          <w:kern w:val="28"/>
          <w:sz w:val="28"/>
          <w:szCs w:val="28"/>
          <w:lang w:eastAsia="en-US"/>
        </w:rPr>
        <w:t>в  решении педагогического С</w:t>
      </w:r>
      <w:r w:rsidR="00B504D7" w:rsidRPr="00B504D7">
        <w:rPr>
          <w:rFonts w:eastAsia="Arial Unicode MS"/>
          <w:kern w:val="28"/>
          <w:sz w:val="28"/>
          <w:szCs w:val="28"/>
          <w:lang w:eastAsia="en-US"/>
        </w:rPr>
        <w:t xml:space="preserve">овета </w:t>
      </w:r>
      <w:r w:rsidR="00B53016">
        <w:rPr>
          <w:sz w:val="28"/>
          <w:szCs w:val="28"/>
        </w:rPr>
        <w:t>Ш</w:t>
      </w:r>
      <w:r w:rsidRPr="005F099A">
        <w:rPr>
          <w:sz w:val="28"/>
          <w:szCs w:val="28"/>
        </w:rPr>
        <w:t>к</w:t>
      </w:r>
      <w:r>
        <w:rPr>
          <w:sz w:val="28"/>
          <w:szCs w:val="28"/>
        </w:rPr>
        <w:t>олы</w:t>
      </w:r>
      <w:r w:rsidR="00B53016">
        <w:rPr>
          <w:sz w:val="28"/>
          <w:szCs w:val="28"/>
        </w:rPr>
        <w:t xml:space="preserve"> </w:t>
      </w:r>
      <w:r w:rsidR="00B504D7" w:rsidRPr="00B53016">
        <w:rPr>
          <w:rFonts w:eastAsia="Arial Unicode MS"/>
          <w:kern w:val="28"/>
          <w:sz w:val="28"/>
          <w:szCs w:val="28"/>
          <w:lang w:eastAsia="en-US"/>
        </w:rPr>
        <w:t xml:space="preserve">о переводе </w:t>
      </w:r>
      <w:r w:rsidR="000111F3" w:rsidRPr="00B53016">
        <w:rPr>
          <w:rFonts w:eastAsia="Arial Unicode MS"/>
          <w:kern w:val="28"/>
          <w:sz w:val="28"/>
          <w:szCs w:val="28"/>
          <w:lang w:eastAsia="en-US"/>
        </w:rPr>
        <w:t>учащегося</w:t>
      </w:r>
      <w:r w:rsidR="00B504D7" w:rsidRPr="00B53016">
        <w:rPr>
          <w:rFonts w:eastAsia="Arial Unicode MS"/>
          <w:kern w:val="28"/>
          <w:sz w:val="28"/>
          <w:szCs w:val="28"/>
          <w:lang w:eastAsia="en-US"/>
        </w:rPr>
        <w:t xml:space="preserve"> в следующий класс или на следующ</w:t>
      </w:r>
      <w:r w:rsidR="000111F3" w:rsidRPr="00B53016">
        <w:rPr>
          <w:rFonts w:eastAsia="Arial Unicode MS"/>
          <w:kern w:val="28"/>
          <w:sz w:val="28"/>
          <w:szCs w:val="28"/>
          <w:lang w:eastAsia="en-US"/>
        </w:rPr>
        <w:t>ий уровень образования</w:t>
      </w:r>
      <w:r w:rsidR="00B504D7" w:rsidRPr="00B53016">
        <w:rPr>
          <w:rFonts w:eastAsia="Arial Unicode MS"/>
          <w:kern w:val="28"/>
          <w:sz w:val="28"/>
          <w:szCs w:val="28"/>
          <w:lang w:eastAsia="en-US"/>
        </w:rPr>
        <w:t>.</w:t>
      </w:r>
    </w:p>
    <w:p w14:paraId="29DA59BB" w14:textId="77777777" w:rsidR="00B504D7" w:rsidRPr="00B504D7" w:rsidRDefault="00B504D7" w:rsidP="00B504D7">
      <w:pPr>
        <w:suppressAutoHyphens/>
        <w:autoSpaceDE w:val="0"/>
        <w:autoSpaceDN w:val="0"/>
        <w:adjustRightInd w:val="0"/>
        <w:spacing w:line="360" w:lineRule="auto"/>
        <w:ind w:firstLine="709"/>
        <w:jc w:val="both"/>
        <w:rPr>
          <w:rFonts w:eastAsia="Arial Unicode MS"/>
          <w:kern w:val="28"/>
          <w:sz w:val="28"/>
          <w:szCs w:val="28"/>
          <w:lang w:eastAsia="en-US"/>
        </w:rPr>
      </w:pPr>
      <w:r w:rsidRPr="00B504D7">
        <w:rPr>
          <w:rFonts w:eastAsia="Arial Unicode MS"/>
          <w:i/>
          <w:kern w:val="28"/>
          <w:sz w:val="28"/>
          <w:szCs w:val="28"/>
          <w:lang w:eastAsia="en-US"/>
        </w:rPr>
        <w:t>Функции внутренней оценки:</w:t>
      </w:r>
    </w:p>
    <w:p w14:paraId="38B11B39" w14:textId="77777777" w:rsidR="00B504D7" w:rsidRPr="00B504D7" w:rsidRDefault="00B504D7" w:rsidP="000111F3">
      <w:pPr>
        <w:suppressAutoHyphens/>
        <w:autoSpaceDE w:val="0"/>
        <w:autoSpaceDN w:val="0"/>
        <w:adjustRightInd w:val="0"/>
        <w:spacing w:line="360" w:lineRule="auto"/>
        <w:ind w:firstLine="709"/>
        <w:jc w:val="both"/>
        <w:rPr>
          <w:rFonts w:eastAsia="Arial Unicode MS"/>
          <w:kern w:val="28"/>
          <w:sz w:val="28"/>
          <w:szCs w:val="28"/>
          <w:lang w:eastAsia="en-US"/>
        </w:rPr>
      </w:pPr>
      <w:r w:rsidRPr="00B504D7">
        <w:rPr>
          <w:rFonts w:eastAsia="Arial Unicode MS"/>
          <w:kern w:val="28"/>
          <w:sz w:val="28"/>
          <w:szCs w:val="28"/>
          <w:lang w:eastAsia="en-US"/>
        </w:rPr>
        <w:t>Во-первых, обеспечивать обратную связь, информируя:</w:t>
      </w:r>
    </w:p>
    <w:p w14:paraId="7D6E2DB3" w14:textId="77777777" w:rsidR="00B504D7" w:rsidRPr="00B504D7" w:rsidRDefault="00B504D7" w:rsidP="00326589">
      <w:pPr>
        <w:numPr>
          <w:ilvl w:val="0"/>
          <w:numId w:val="94"/>
        </w:numPr>
        <w:suppressAutoHyphens/>
        <w:autoSpaceDE w:val="0"/>
        <w:autoSpaceDN w:val="0"/>
        <w:adjustRightInd w:val="0"/>
        <w:spacing w:line="360" w:lineRule="auto"/>
        <w:jc w:val="both"/>
        <w:rPr>
          <w:rFonts w:eastAsia="Arial Unicode MS"/>
          <w:kern w:val="28"/>
          <w:sz w:val="28"/>
          <w:szCs w:val="28"/>
          <w:lang w:eastAsia="en-US"/>
        </w:rPr>
      </w:pPr>
      <w:r w:rsidRPr="00B504D7">
        <w:rPr>
          <w:rFonts w:eastAsia="Arial Unicode MS"/>
          <w:kern w:val="28"/>
          <w:sz w:val="28"/>
          <w:szCs w:val="28"/>
          <w:lang w:eastAsia="en-US"/>
        </w:rPr>
        <w:t>учеников  об   их   продвижении    в   освоении программы (а   на определенном  этапе — и об общем уровне освоения), об их сильных и слабых сторонах;</w:t>
      </w:r>
    </w:p>
    <w:p w14:paraId="06DC1D9F" w14:textId="77777777" w:rsidR="00B504D7" w:rsidRPr="00B504D7" w:rsidRDefault="00B504D7" w:rsidP="00326589">
      <w:pPr>
        <w:numPr>
          <w:ilvl w:val="0"/>
          <w:numId w:val="94"/>
        </w:numPr>
        <w:suppressAutoHyphens/>
        <w:autoSpaceDE w:val="0"/>
        <w:autoSpaceDN w:val="0"/>
        <w:adjustRightInd w:val="0"/>
        <w:spacing w:line="360" w:lineRule="auto"/>
        <w:jc w:val="both"/>
        <w:rPr>
          <w:rFonts w:eastAsia="Arial Unicode MS"/>
          <w:kern w:val="28"/>
          <w:sz w:val="28"/>
          <w:szCs w:val="28"/>
          <w:lang w:eastAsia="en-US"/>
        </w:rPr>
      </w:pPr>
      <w:r w:rsidRPr="00B504D7">
        <w:rPr>
          <w:rFonts w:eastAsia="Arial Unicode MS"/>
          <w:kern w:val="28"/>
          <w:sz w:val="28"/>
          <w:szCs w:val="28"/>
          <w:lang w:eastAsia="en-US"/>
        </w:rPr>
        <w:t>учителей об эффективности их педагогической деятельности.</w:t>
      </w:r>
    </w:p>
    <w:p w14:paraId="45691E53" w14:textId="77777777" w:rsidR="00B504D7" w:rsidRDefault="00B504D7" w:rsidP="000111F3">
      <w:pPr>
        <w:suppressAutoHyphens/>
        <w:autoSpaceDE w:val="0"/>
        <w:autoSpaceDN w:val="0"/>
        <w:adjustRightInd w:val="0"/>
        <w:spacing w:line="360" w:lineRule="auto"/>
        <w:ind w:firstLine="709"/>
        <w:jc w:val="both"/>
        <w:rPr>
          <w:rFonts w:eastAsia="Arial Unicode MS"/>
          <w:kern w:val="28"/>
          <w:sz w:val="28"/>
          <w:szCs w:val="28"/>
          <w:lang w:eastAsia="en-US"/>
        </w:rPr>
      </w:pPr>
      <w:r w:rsidRPr="00B504D7">
        <w:rPr>
          <w:rFonts w:eastAsia="Arial Unicode MS"/>
          <w:kern w:val="28"/>
          <w:sz w:val="28"/>
          <w:szCs w:val="28"/>
          <w:lang w:eastAsia="en-US"/>
        </w:rP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14:paraId="6CBD2D84" w14:textId="77777777" w:rsidR="005F4C51" w:rsidRDefault="005F4C51" w:rsidP="005F4C51">
      <w:pPr>
        <w:suppressAutoHyphens/>
        <w:autoSpaceDE w:val="0"/>
        <w:autoSpaceDN w:val="0"/>
        <w:adjustRightInd w:val="0"/>
        <w:spacing w:line="360" w:lineRule="auto"/>
        <w:ind w:firstLine="709"/>
        <w:jc w:val="both"/>
        <w:rPr>
          <w:rFonts w:eastAsia="Arial Unicode MS"/>
          <w:kern w:val="28"/>
          <w:sz w:val="28"/>
          <w:szCs w:val="28"/>
          <w:lang w:eastAsia="en-US"/>
        </w:rPr>
      </w:pPr>
      <w:r w:rsidRPr="005F4C51">
        <w:rPr>
          <w:rFonts w:eastAsia="Arial Unicode MS"/>
          <w:b/>
          <w:i/>
          <w:kern w:val="28"/>
          <w:sz w:val="28"/>
          <w:szCs w:val="28"/>
          <w:lang w:eastAsia="en-US"/>
        </w:rPr>
        <w:t>Внешняя оценка</w:t>
      </w:r>
      <w:r w:rsidRPr="005F4C51">
        <w:rPr>
          <w:rFonts w:eastAsia="Arial Unicode MS"/>
          <w:kern w:val="28"/>
          <w:sz w:val="28"/>
          <w:szCs w:val="28"/>
          <w:lang w:eastAsia="en-US"/>
        </w:rPr>
        <w:t xml:space="preserve"> — оценка, которая проводится внешними по отношению</w:t>
      </w:r>
      <w:r>
        <w:rPr>
          <w:rFonts w:eastAsia="Arial Unicode MS"/>
          <w:kern w:val="28"/>
          <w:sz w:val="28"/>
          <w:szCs w:val="28"/>
          <w:lang w:eastAsia="en-US"/>
        </w:rPr>
        <w:t xml:space="preserve"> </w:t>
      </w:r>
      <w:r w:rsidRPr="005F4C51">
        <w:rPr>
          <w:rFonts w:eastAsia="Arial Unicode MS"/>
          <w:kern w:val="28"/>
          <w:sz w:val="28"/>
          <w:szCs w:val="28"/>
          <w:lang w:eastAsia="en-US"/>
        </w:rPr>
        <w:t xml:space="preserve">к школе службами, уполномоченными вести оценочную деятельность. </w:t>
      </w:r>
    </w:p>
    <w:p w14:paraId="30881937" w14:textId="77777777" w:rsidR="005F4C51" w:rsidRDefault="005F4C51" w:rsidP="005F4C51">
      <w:pPr>
        <w:suppressAutoHyphens/>
        <w:autoSpaceDE w:val="0"/>
        <w:autoSpaceDN w:val="0"/>
        <w:adjustRightInd w:val="0"/>
        <w:spacing w:line="360" w:lineRule="auto"/>
        <w:ind w:firstLine="709"/>
        <w:jc w:val="both"/>
        <w:rPr>
          <w:rFonts w:eastAsia="Arial Unicode MS"/>
          <w:kern w:val="28"/>
          <w:sz w:val="28"/>
          <w:szCs w:val="28"/>
          <w:lang w:eastAsia="en-US"/>
        </w:rPr>
      </w:pPr>
      <w:r w:rsidRPr="005F4C51">
        <w:rPr>
          <w:rFonts w:eastAsia="Arial Unicode MS"/>
          <w:i/>
          <w:kern w:val="28"/>
          <w:sz w:val="28"/>
          <w:szCs w:val="28"/>
          <w:lang w:eastAsia="en-US"/>
        </w:rPr>
        <w:t>Функции вн</w:t>
      </w:r>
      <w:r>
        <w:rPr>
          <w:rFonts w:eastAsia="Arial Unicode MS"/>
          <w:i/>
          <w:kern w:val="28"/>
          <w:sz w:val="28"/>
          <w:szCs w:val="28"/>
          <w:lang w:eastAsia="en-US"/>
        </w:rPr>
        <w:t>ешней</w:t>
      </w:r>
      <w:r w:rsidRPr="005F4C51">
        <w:rPr>
          <w:rFonts w:eastAsia="Arial Unicode MS"/>
          <w:i/>
          <w:kern w:val="28"/>
          <w:sz w:val="28"/>
          <w:szCs w:val="28"/>
          <w:lang w:eastAsia="en-US"/>
        </w:rPr>
        <w:t xml:space="preserve"> оценки:</w:t>
      </w:r>
    </w:p>
    <w:p w14:paraId="703C1AFC" w14:textId="77777777" w:rsidR="005F4C51" w:rsidRPr="005F4C51" w:rsidRDefault="005F4C51" w:rsidP="005F4C51">
      <w:pPr>
        <w:suppressAutoHyphens/>
        <w:autoSpaceDE w:val="0"/>
        <w:autoSpaceDN w:val="0"/>
        <w:adjustRightInd w:val="0"/>
        <w:spacing w:line="360" w:lineRule="auto"/>
        <w:ind w:firstLine="709"/>
        <w:jc w:val="both"/>
        <w:rPr>
          <w:rFonts w:eastAsia="Arial Unicode MS"/>
          <w:kern w:val="28"/>
          <w:sz w:val="28"/>
          <w:szCs w:val="28"/>
          <w:lang w:eastAsia="en-US"/>
        </w:rPr>
      </w:pPr>
      <w:r w:rsidRPr="00B803BF">
        <w:rPr>
          <w:rFonts w:eastAsia="Arial Unicode MS"/>
          <w:i/>
          <w:kern w:val="28"/>
          <w:sz w:val="28"/>
          <w:szCs w:val="28"/>
          <w:lang w:eastAsia="en-US"/>
        </w:rPr>
        <w:t>Во-первых</w:t>
      </w:r>
      <w:r w:rsidRPr="005F4C51">
        <w:rPr>
          <w:rFonts w:eastAsia="Arial Unicode MS"/>
          <w:kern w:val="28"/>
          <w:sz w:val="28"/>
          <w:szCs w:val="28"/>
          <w:lang w:eastAsia="en-US"/>
        </w:rPr>
        <w:t>,   функцию  ориентации образовательно</w:t>
      </w:r>
      <w:r>
        <w:rPr>
          <w:rFonts w:eastAsia="Arial Unicode MS"/>
          <w:kern w:val="28"/>
          <w:sz w:val="28"/>
          <w:szCs w:val="28"/>
          <w:lang w:eastAsia="en-US"/>
        </w:rPr>
        <w:t>й деятельности</w:t>
      </w:r>
      <w:r w:rsidRPr="005F4C51">
        <w:rPr>
          <w:rFonts w:eastAsia="Arial Unicode MS"/>
          <w:kern w:val="28"/>
          <w:sz w:val="28"/>
          <w:szCs w:val="28"/>
          <w:lang w:eastAsia="en-US"/>
        </w:rPr>
        <w:t xml:space="preserve">  на достижение  планируемых  результатов  посредством  уточнения  на конкретных примерах содержания и критериев внутренней  оценки.</w:t>
      </w:r>
    </w:p>
    <w:p w14:paraId="4CE424BD" w14:textId="77777777" w:rsidR="005F4C51" w:rsidRPr="005F4C51" w:rsidRDefault="005F4C51" w:rsidP="005F4C51">
      <w:pPr>
        <w:suppressAutoHyphens/>
        <w:autoSpaceDE w:val="0"/>
        <w:autoSpaceDN w:val="0"/>
        <w:adjustRightInd w:val="0"/>
        <w:spacing w:line="360" w:lineRule="auto"/>
        <w:ind w:firstLine="709"/>
        <w:jc w:val="both"/>
        <w:rPr>
          <w:rFonts w:eastAsia="Arial Unicode MS"/>
          <w:kern w:val="28"/>
          <w:sz w:val="28"/>
          <w:szCs w:val="28"/>
          <w:lang w:eastAsia="en-US"/>
        </w:rPr>
      </w:pPr>
      <w:r w:rsidRPr="00B803BF">
        <w:rPr>
          <w:rFonts w:eastAsia="Arial Unicode MS"/>
          <w:i/>
          <w:kern w:val="28"/>
          <w:sz w:val="28"/>
          <w:szCs w:val="28"/>
          <w:lang w:eastAsia="en-US"/>
        </w:rPr>
        <w:t>Во-вторых</w:t>
      </w:r>
      <w:r w:rsidRPr="005F4C51">
        <w:rPr>
          <w:rFonts w:eastAsia="Arial Unicode MS"/>
          <w:kern w:val="28"/>
          <w:sz w:val="28"/>
          <w:szCs w:val="28"/>
          <w:lang w:eastAsia="en-US"/>
        </w:rPr>
        <w:t>,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14:paraId="676255C7" w14:textId="77777777" w:rsidR="005F4C51" w:rsidRPr="005F4C51" w:rsidRDefault="005F4C51" w:rsidP="005F4C51">
      <w:pPr>
        <w:suppressAutoHyphens/>
        <w:autoSpaceDE w:val="0"/>
        <w:autoSpaceDN w:val="0"/>
        <w:adjustRightInd w:val="0"/>
        <w:spacing w:line="360" w:lineRule="auto"/>
        <w:ind w:firstLine="709"/>
        <w:jc w:val="both"/>
        <w:rPr>
          <w:rFonts w:eastAsia="Arial Unicode MS"/>
          <w:kern w:val="28"/>
          <w:sz w:val="28"/>
          <w:szCs w:val="28"/>
          <w:lang w:eastAsia="en-US"/>
        </w:rPr>
      </w:pPr>
      <w:r w:rsidRPr="005F4C51">
        <w:rPr>
          <w:rFonts w:eastAsia="Arial Unicode MS"/>
          <w:kern w:val="28"/>
          <w:sz w:val="28"/>
          <w:szCs w:val="28"/>
          <w:lang w:eastAsia="en-US"/>
        </w:rPr>
        <w:t xml:space="preserve">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w:t>
      </w:r>
      <w:r w:rsidRPr="005F4C51">
        <w:rPr>
          <w:rFonts w:eastAsia="Arial Unicode MS"/>
          <w:b/>
          <w:i/>
          <w:kern w:val="28"/>
          <w:sz w:val="28"/>
          <w:szCs w:val="28"/>
          <w:lang w:eastAsia="en-US"/>
        </w:rPr>
        <w:t>итоговой оценки выпускников</w:t>
      </w:r>
      <w:r w:rsidRPr="005F4C51">
        <w:rPr>
          <w:rFonts w:eastAsia="Arial Unicode MS"/>
          <w:kern w:val="28"/>
          <w:sz w:val="28"/>
          <w:szCs w:val="28"/>
          <w:lang w:eastAsia="en-US"/>
        </w:rPr>
        <w:t>.</w:t>
      </w:r>
    </w:p>
    <w:p w14:paraId="42819B72" w14:textId="77777777" w:rsidR="007D140A" w:rsidRPr="005F4C51" w:rsidRDefault="007D140A" w:rsidP="007D140A">
      <w:pPr>
        <w:suppressAutoHyphens/>
        <w:spacing w:line="360" w:lineRule="auto"/>
        <w:ind w:firstLine="709"/>
        <w:jc w:val="both"/>
        <w:rPr>
          <w:rFonts w:eastAsia="Arial Unicode MS"/>
          <w:kern w:val="28"/>
          <w:sz w:val="28"/>
          <w:szCs w:val="28"/>
          <w:lang w:eastAsia="en-US"/>
        </w:rPr>
      </w:pPr>
      <w:r w:rsidRPr="005F4C51">
        <w:rPr>
          <w:rFonts w:eastAsia="Arial Unicode MS"/>
          <w:kern w:val="28"/>
          <w:sz w:val="28"/>
          <w:szCs w:val="28"/>
          <w:lang w:eastAsia="en-US"/>
        </w:rPr>
        <w:t xml:space="preserve">В соответствии с требования ФГОС для обучающихся с РАС оценке подлежат </w:t>
      </w:r>
      <w:r w:rsidRPr="005F4C51">
        <w:rPr>
          <w:rFonts w:eastAsia="Arial Unicode MS"/>
          <w:b/>
          <w:i/>
          <w:kern w:val="1"/>
          <w:sz w:val="28"/>
          <w:szCs w:val="28"/>
          <w:lang w:eastAsia="en-US"/>
        </w:rPr>
        <w:t>личностные</w:t>
      </w:r>
      <w:r w:rsidRPr="005F4C51">
        <w:rPr>
          <w:rFonts w:eastAsia="Arial Unicode MS"/>
          <w:kern w:val="1"/>
          <w:sz w:val="28"/>
          <w:szCs w:val="28"/>
          <w:lang w:eastAsia="en-US"/>
        </w:rPr>
        <w:t xml:space="preserve"> и </w:t>
      </w:r>
      <w:r w:rsidRPr="005F4C51">
        <w:rPr>
          <w:rFonts w:eastAsia="Arial Unicode MS"/>
          <w:b/>
          <w:i/>
          <w:kern w:val="1"/>
          <w:sz w:val="28"/>
          <w:szCs w:val="28"/>
          <w:lang w:eastAsia="en-US"/>
        </w:rPr>
        <w:t>предметные ре</w:t>
      </w:r>
      <w:r w:rsidRPr="005F4C51">
        <w:rPr>
          <w:rFonts w:eastAsia="Arial Unicode MS"/>
          <w:b/>
          <w:i/>
          <w:kern w:val="1"/>
          <w:sz w:val="28"/>
          <w:szCs w:val="28"/>
          <w:lang w:eastAsia="en-US"/>
        </w:rPr>
        <w:softHyphen/>
        <w:t>зуль</w:t>
      </w:r>
      <w:r w:rsidRPr="005F4C51">
        <w:rPr>
          <w:rFonts w:eastAsia="Arial Unicode MS"/>
          <w:b/>
          <w:i/>
          <w:kern w:val="1"/>
          <w:sz w:val="28"/>
          <w:szCs w:val="28"/>
          <w:lang w:eastAsia="en-US"/>
        </w:rPr>
        <w:softHyphen/>
        <w:t>та</w:t>
      </w:r>
      <w:r w:rsidRPr="005F4C51">
        <w:rPr>
          <w:rFonts w:eastAsia="Arial Unicode MS"/>
          <w:b/>
          <w:i/>
          <w:kern w:val="1"/>
          <w:sz w:val="28"/>
          <w:szCs w:val="28"/>
          <w:lang w:eastAsia="en-US"/>
        </w:rPr>
        <w:softHyphen/>
        <w:t>ты</w:t>
      </w:r>
      <w:r w:rsidRPr="005F4C51">
        <w:rPr>
          <w:rFonts w:eastAsia="Arial Unicode MS"/>
          <w:kern w:val="1"/>
          <w:sz w:val="28"/>
          <w:szCs w:val="28"/>
          <w:lang w:eastAsia="en-US"/>
        </w:rPr>
        <w:t>.</w:t>
      </w:r>
    </w:p>
    <w:p w14:paraId="01352A54" w14:textId="77777777" w:rsidR="006718BE" w:rsidRPr="00362FC3" w:rsidRDefault="006718BE" w:rsidP="006718BE">
      <w:pPr>
        <w:pStyle w:val="Default"/>
        <w:suppressAutoHyphens/>
        <w:spacing w:line="360" w:lineRule="auto"/>
        <w:ind w:firstLine="709"/>
        <w:jc w:val="both"/>
        <w:rPr>
          <w:color w:val="auto"/>
          <w:sz w:val="28"/>
          <w:szCs w:val="28"/>
        </w:rPr>
      </w:pPr>
      <w:r w:rsidRPr="00362FC3">
        <w:rPr>
          <w:color w:val="auto"/>
          <w:sz w:val="28"/>
          <w:szCs w:val="28"/>
        </w:rPr>
        <w:lastRenderedPageBreak/>
        <w:t xml:space="preserve">Оценка достижения учащимися с </w:t>
      </w:r>
      <w:r>
        <w:rPr>
          <w:color w:val="auto"/>
          <w:sz w:val="28"/>
          <w:szCs w:val="28"/>
        </w:rPr>
        <w:t>РАС</w:t>
      </w:r>
      <w:r w:rsidRPr="00362FC3">
        <w:rPr>
          <w:color w:val="auto"/>
          <w:sz w:val="28"/>
          <w:szCs w:val="28"/>
        </w:rPr>
        <w:t xml:space="preserve"> планируемых результатов осуществляется при завершении уровня начального общего образования в соответствии с Положением о текущем контроле успеваемости и промежуточной аттестации</w:t>
      </w:r>
      <w:r>
        <w:rPr>
          <w:color w:val="auto"/>
          <w:sz w:val="28"/>
          <w:szCs w:val="28"/>
        </w:rPr>
        <w:t xml:space="preserve"> обучающихся</w:t>
      </w:r>
      <w:r w:rsidRPr="00362FC3">
        <w:rPr>
          <w:color w:val="auto"/>
          <w:sz w:val="28"/>
          <w:szCs w:val="28"/>
        </w:rPr>
        <w:t xml:space="preserve">. </w:t>
      </w:r>
    </w:p>
    <w:p w14:paraId="6FA577AF" w14:textId="77777777" w:rsidR="006718BE" w:rsidRPr="00362FC3" w:rsidRDefault="006718BE" w:rsidP="006718BE">
      <w:pPr>
        <w:tabs>
          <w:tab w:val="left" w:pos="180"/>
        </w:tabs>
        <w:suppressAutoHyphens/>
        <w:spacing w:line="360" w:lineRule="auto"/>
        <w:ind w:firstLine="709"/>
        <w:jc w:val="both"/>
        <w:rPr>
          <w:b/>
          <w:sz w:val="28"/>
          <w:szCs w:val="28"/>
        </w:rPr>
      </w:pPr>
      <w:r w:rsidRPr="00362FC3">
        <w:rPr>
          <w:sz w:val="28"/>
          <w:szCs w:val="28"/>
        </w:rPr>
        <w:t xml:space="preserve">Обучающиеся с </w:t>
      </w:r>
      <w:r>
        <w:rPr>
          <w:sz w:val="28"/>
          <w:szCs w:val="28"/>
        </w:rPr>
        <w:t xml:space="preserve">РАС </w:t>
      </w:r>
      <w:r w:rsidRPr="00362FC3">
        <w:rPr>
          <w:sz w:val="28"/>
          <w:szCs w:val="28"/>
        </w:rPr>
        <w:t>имеют право на прохождени</w:t>
      </w:r>
      <w:r w:rsidR="00FB7EDD">
        <w:rPr>
          <w:sz w:val="28"/>
          <w:szCs w:val="28"/>
        </w:rPr>
        <w:t xml:space="preserve">е текущей, промежуточной и </w:t>
      </w:r>
      <w:r>
        <w:rPr>
          <w:sz w:val="28"/>
          <w:szCs w:val="28"/>
        </w:rPr>
        <w:t>итого</w:t>
      </w:r>
      <w:r w:rsidRPr="00362FC3">
        <w:rPr>
          <w:sz w:val="28"/>
          <w:szCs w:val="28"/>
        </w:rPr>
        <w:t>вой</w:t>
      </w:r>
      <w:r>
        <w:rPr>
          <w:sz w:val="28"/>
          <w:szCs w:val="28"/>
        </w:rPr>
        <w:t xml:space="preserve"> </w:t>
      </w:r>
      <w:r w:rsidR="00FB7EDD">
        <w:rPr>
          <w:sz w:val="28"/>
          <w:szCs w:val="28"/>
        </w:rPr>
        <w:t xml:space="preserve"> </w:t>
      </w:r>
      <w:r w:rsidRPr="00362FC3">
        <w:rPr>
          <w:sz w:val="28"/>
          <w:szCs w:val="28"/>
        </w:rPr>
        <w:t>аттестации</w:t>
      </w:r>
      <w:r>
        <w:rPr>
          <w:sz w:val="28"/>
          <w:szCs w:val="28"/>
        </w:rPr>
        <w:t xml:space="preserve">  </w:t>
      </w:r>
      <w:r w:rsidRPr="00362FC3">
        <w:rPr>
          <w:sz w:val="28"/>
          <w:szCs w:val="28"/>
        </w:rPr>
        <w:t>в иных</w:t>
      </w:r>
      <w:r>
        <w:rPr>
          <w:sz w:val="28"/>
          <w:szCs w:val="28"/>
        </w:rPr>
        <w:t xml:space="preserve"> </w:t>
      </w:r>
      <w:r w:rsidRPr="00362FC3">
        <w:rPr>
          <w:sz w:val="28"/>
          <w:szCs w:val="28"/>
        </w:rPr>
        <w:t>формах</w:t>
      </w:r>
      <w:r>
        <w:rPr>
          <w:sz w:val="28"/>
          <w:szCs w:val="28"/>
        </w:rPr>
        <w:t xml:space="preserve"> </w:t>
      </w:r>
      <w:r w:rsidRPr="00362FC3">
        <w:rPr>
          <w:sz w:val="28"/>
          <w:szCs w:val="28"/>
        </w:rPr>
        <w:t>на основании законодательных и нормативных документов.</w:t>
      </w:r>
    </w:p>
    <w:p w14:paraId="39ED63FF" w14:textId="77777777" w:rsidR="00FB7EDD" w:rsidRDefault="00FB7EDD" w:rsidP="00FB7EDD">
      <w:pPr>
        <w:widowControl w:val="0"/>
        <w:suppressAutoHyphens/>
        <w:autoSpaceDE w:val="0"/>
        <w:autoSpaceDN w:val="0"/>
        <w:adjustRightInd w:val="0"/>
        <w:spacing w:line="360" w:lineRule="auto"/>
        <w:ind w:firstLine="709"/>
        <w:jc w:val="both"/>
        <w:rPr>
          <w:sz w:val="28"/>
          <w:szCs w:val="28"/>
        </w:rPr>
      </w:pPr>
      <w:r w:rsidRPr="007D140A">
        <w:rPr>
          <w:b/>
          <w:i/>
          <w:sz w:val="28"/>
          <w:szCs w:val="28"/>
        </w:rPr>
        <w:t xml:space="preserve">Процедуры итоговой </w:t>
      </w:r>
      <w:r w:rsidRPr="007D140A">
        <w:rPr>
          <w:sz w:val="28"/>
          <w:szCs w:val="28"/>
        </w:rPr>
        <w:t xml:space="preserve">и </w:t>
      </w:r>
      <w:r w:rsidRPr="007D140A">
        <w:rPr>
          <w:b/>
          <w:i/>
          <w:sz w:val="28"/>
          <w:szCs w:val="28"/>
        </w:rPr>
        <w:t>промежуточной</w:t>
      </w:r>
      <w:r w:rsidRPr="00FB7EDD">
        <w:rPr>
          <w:b/>
          <w:i/>
          <w:sz w:val="28"/>
          <w:szCs w:val="28"/>
        </w:rPr>
        <w:t xml:space="preserve"> оценки</w:t>
      </w:r>
      <w:r>
        <w:rPr>
          <w:sz w:val="28"/>
          <w:szCs w:val="28"/>
        </w:rPr>
        <w:t xml:space="preserve"> результатов освоения АО</w:t>
      </w:r>
      <w:r w:rsidRPr="007D140A">
        <w:rPr>
          <w:sz w:val="28"/>
          <w:szCs w:val="28"/>
        </w:rPr>
        <w:t xml:space="preserve">П НОО </w:t>
      </w:r>
      <w:r>
        <w:rPr>
          <w:sz w:val="28"/>
          <w:szCs w:val="28"/>
        </w:rPr>
        <w:t>учащимися с РАС</w:t>
      </w:r>
      <w:r w:rsidRPr="007D140A">
        <w:rPr>
          <w:sz w:val="28"/>
          <w:szCs w:val="28"/>
        </w:rPr>
        <w:t xml:space="preserve"> требуют учета особых образовательных потребностей и личностных особенностей обучающихся и предполагают: </w:t>
      </w:r>
    </w:p>
    <w:p w14:paraId="6321F08C" w14:textId="77777777" w:rsidR="00FB7EDD" w:rsidRDefault="00FB7EDD" w:rsidP="00326589">
      <w:pPr>
        <w:widowControl w:val="0"/>
        <w:numPr>
          <w:ilvl w:val="0"/>
          <w:numId w:val="90"/>
        </w:numPr>
        <w:suppressAutoHyphens/>
        <w:autoSpaceDE w:val="0"/>
        <w:autoSpaceDN w:val="0"/>
        <w:adjustRightInd w:val="0"/>
        <w:spacing w:line="360" w:lineRule="auto"/>
        <w:jc w:val="both"/>
        <w:rPr>
          <w:sz w:val="28"/>
          <w:szCs w:val="28"/>
        </w:rPr>
      </w:pPr>
      <w:r w:rsidRPr="007D140A">
        <w:rPr>
          <w:sz w:val="28"/>
          <w:szCs w:val="28"/>
        </w:rPr>
        <w:t xml:space="preserve">учет текущего психического и соматического состояния ребенка, адаптацию предлагаемого ребенку материала; </w:t>
      </w:r>
    </w:p>
    <w:p w14:paraId="28160C91" w14:textId="77777777" w:rsidR="00FB7EDD" w:rsidRDefault="00FB7EDD" w:rsidP="00326589">
      <w:pPr>
        <w:widowControl w:val="0"/>
        <w:numPr>
          <w:ilvl w:val="0"/>
          <w:numId w:val="90"/>
        </w:numPr>
        <w:suppressAutoHyphens/>
        <w:autoSpaceDE w:val="0"/>
        <w:autoSpaceDN w:val="0"/>
        <w:adjustRightInd w:val="0"/>
        <w:spacing w:line="360" w:lineRule="auto"/>
        <w:jc w:val="both"/>
        <w:rPr>
          <w:sz w:val="28"/>
          <w:szCs w:val="28"/>
        </w:rPr>
      </w:pPr>
      <w:r w:rsidRPr="007D140A">
        <w:rPr>
          <w:sz w:val="28"/>
          <w:szCs w:val="28"/>
        </w:rPr>
        <w:t xml:space="preserve">упрощение инструкций и формы предъявления (использование доступных ребенку форм вербальной и невербальной коммуникации); </w:t>
      </w:r>
    </w:p>
    <w:p w14:paraId="70ECEB1E" w14:textId="77777777" w:rsidR="00FB7EDD" w:rsidRPr="007D140A" w:rsidRDefault="00FB7EDD" w:rsidP="00326589">
      <w:pPr>
        <w:widowControl w:val="0"/>
        <w:numPr>
          <w:ilvl w:val="0"/>
          <w:numId w:val="90"/>
        </w:numPr>
        <w:suppressAutoHyphens/>
        <w:autoSpaceDE w:val="0"/>
        <w:autoSpaceDN w:val="0"/>
        <w:adjustRightInd w:val="0"/>
        <w:spacing w:line="360" w:lineRule="auto"/>
        <w:jc w:val="both"/>
        <w:rPr>
          <w:sz w:val="28"/>
          <w:szCs w:val="28"/>
        </w:rPr>
      </w:pPr>
      <w:r w:rsidRPr="007D140A">
        <w:rPr>
          <w:sz w:val="28"/>
          <w:szCs w:val="28"/>
        </w:rPr>
        <w:t>оказание необходимой дозированной помощи.</w:t>
      </w:r>
    </w:p>
    <w:p w14:paraId="4C04D2F0" w14:textId="77777777" w:rsidR="00FB7EDD" w:rsidRPr="007D140A" w:rsidRDefault="00FB7EDD" w:rsidP="00FB7EDD">
      <w:pPr>
        <w:widowControl w:val="0"/>
        <w:suppressAutoHyphens/>
        <w:autoSpaceDE w:val="0"/>
        <w:autoSpaceDN w:val="0"/>
        <w:adjustRightInd w:val="0"/>
        <w:spacing w:line="360" w:lineRule="auto"/>
        <w:ind w:firstLine="709"/>
        <w:jc w:val="both"/>
        <w:rPr>
          <w:sz w:val="28"/>
          <w:szCs w:val="28"/>
        </w:rPr>
      </w:pPr>
      <w:r w:rsidRPr="007D140A">
        <w:rPr>
          <w:sz w:val="28"/>
          <w:szCs w:val="28"/>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701D1089" w14:textId="77777777" w:rsidR="00FB7EDD" w:rsidRPr="001949A9" w:rsidRDefault="00FB7EDD" w:rsidP="00FB7EDD">
      <w:pPr>
        <w:tabs>
          <w:tab w:val="left" w:pos="180"/>
        </w:tabs>
        <w:suppressAutoHyphens/>
        <w:spacing w:line="360" w:lineRule="auto"/>
        <w:ind w:firstLine="709"/>
        <w:jc w:val="both"/>
        <w:rPr>
          <w:b/>
          <w:i/>
          <w:sz w:val="28"/>
          <w:szCs w:val="28"/>
        </w:rPr>
      </w:pPr>
      <w:r w:rsidRPr="00FB7EDD">
        <w:rPr>
          <w:sz w:val="28"/>
          <w:szCs w:val="28"/>
        </w:rPr>
        <w:t>При наличии значител</w:t>
      </w:r>
      <w:r w:rsidR="001949A9">
        <w:rPr>
          <w:sz w:val="28"/>
          <w:szCs w:val="28"/>
        </w:rPr>
        <w:t>ьных продвижений в освоении АО</w:t>
      </w:r>
      <w:r w:rsidRPr="00FB7EDD">
        <w:rPr>
          <w:sz w:val="28"/>
          <w:szCs w:val="28"/>
        </w:rPr>
        <w:t xml:space="preserve">П НОО может быть поставлен вопрос о переводе обучающегося с РАС на обучение по </w:t>
      </w:r>
      <w:r w:rsidRPr="001949A9">
        <w:rPr>
          <w:b/>
          <w:i/>
          <w:sz w:val="28"/>
          <w:szCs w:val="28"/>
        </w:rPr>
        <w:t>варианту 8.2.</w:t>
      </w:r>
    </w:p>
    <w:p w14:paraId="26103F53" w14:textId="77777777" w:rsidR="007D140A" w:rsidRPr="00362FC3" w:rsidRDefault="007D140A" w:rsidP="00362FC3">
      <w:pPr>
        <w:pStyle w:val="Default"/>
        <w:suppressAutoHyphens/>
        <w:spacing w:line="360" w:lineRule="auto"/>
        <w:ind w:firstLine="709"/>
        <w:jc w:val="both"/>
        <w:rPr>
          <w:color w:val="auto"/>
          <w:sz w:val="28"/>
          <w:szCs w:val="28"/>
        </w:rPr>
      </w:pPr>
      <w:r w:rsidRPr="00362FC3">
        <w:rPr>
          <w:color w:val="auto"/>
          <w:sz w:val="28"/>
          <w:szCs w:val="28"/>
        </w:rPr>
        <w:t>Основные позиции системы оценки планируемых результатов освоения</w:t>
      </w:r>
      <w:r w:rsidR="00362FC3">
        <w:rPr>
          <w:color w:val="auto"/>
          <w:sz w:val="28"/>
          <w:szCs w:val="28"/>
        </w:rPr>
        <w:t xml:space="preserve"> </w:t>
      </w:r>
      <w:r w:rsidRPr="00362FC3">
        <w:rPr>
          <w:color w:val="auto"/>
          <w:sz w:val="28"/>
          <w:szCs w:val="28"/>
        </w:rPr>
        <w:t xml:space="preserve">учащимися с </w:t>
      </w:r>
      <w:r w:rsidR="00362FC3">
        <w:rPr>
          <w:color w:val="auto"/>
          <w:sz w:val="28"/>
          <w:szCs w:val="28"/>
        </w:rPr>
        <w:t xml:space="preserve">РАС </w:t>
      </w:r>
      <w:r w:rsidRPr="00362FC3">
        <w:rPr>
          <w:color w:val="auto"/>
          <w:sz w:val="28"/>
          <w:szCs w:val="28"/>
        </w:rPr>
        <w:t>Адаптированной программы:</w:t>
      </w:r>
    </w:p>
    <w:p w14:paraId="585A07D3" w14:textId="77777777" w:rsidR="007D140A" w:rsidRPr="00362FC3" w:rsidRDefault="007D140A" w:rsidP="0061231B">
      <w:pPr>
        <w:pStyle w:val="Default"/>
        <w:numPr>
          <w:ilvl w:val="0"/>
          <w:numId w:val="89"/>
        </w:numPr>
        <w:tabs>
          <w:tab w:val="left" w:pos="993"/>
        </w:tabs>
        <w:suppressAutoHyphens/>
        <w:spacing w:line="360" w:lineRule="auto"/>
        <w:ind w:left="0" w:firstLine="709"/>
        <w:jc w:val="both"/>
        <w:rPr>
          <w:color w:val="auto"/>
          <w:sz w:val="28"/>
          <w:szCs w:val="28"/>
        </w:rPr>
      </w:pPr>
      <w:r w:rsidRPr="00362FC3">
        <w:rPr>
          <w:color w:val="auto"/>
          <w:sz w:val="28"/>
          <w:szCs w:val="28"/>
        </w:rPr>
        <w:t>В соответствии со ФГОС начального общего образования основным объектом системы оценки, её содержательной и критериальной базой</w:t>
      </w:r>
      <w:r w:rsidR="00362FC3">
        <w:rPr>
          <w:color w:val="auto"/>
          <w:sz w:val="28"/>
          <w:szCs w:val="28"/>
        </w:rPr>
        <w:t xml:space="preserve"> выступают планируемые результа</w:t>
      </w:r>
      <w:r w:rsidRPr="00362FC3">
        <w:rPr>
          <w:color w:val="auto"/>
          <w:sz w:val="28"/>
          <w:szCs w:val="28"/>
        </w:rPr>
        <w:t xml:space="preserve">ты освоения обучающимися адаптированной образовательной программы начального общего образования. </w:t>
      </w:r>
    </w:p>
    <w:p w14:paraId="10EB1E18" w14:textId="77777777" w:rsidR="007D140A" w:rsidRPr="00362FC3" w:rsidRDefault="007D140A" w:rsidP="0061231B">
      <w:pPr>
        <w:pStyle w:val="Default"/>
        <w:numPr>
          <w:ilvl w:val="0"/>
          <w:numId w:val="89"/>
        </w:numPr>
        <w:tabs>
          <w:tab w:val="left" w:pos="993"/>
        </w:tabs>
        <w:suppressAutoHyphens/>
        <w:spacing w:line="360" w:lineRule="auto"/>
        <w:ind w:left="0" w:firstLine="709"/>
        <w:jc w:val="both"/>
        <w:rPr>
          <w:color w:val="auto"/>
          <w:sz w:val="28"/>
          <w:szCs w:val="28"/>
        </w:rPr>
      </w:pPr>
      <w:r w:rsidRPr="00362FC3">
        <w:rPr>
          <w:color w:val="auto"/>
          <w:sz w:val="28"/>
          <w:szCs w:val="28"/>
        </w:rPr>
        <w:t>Система оценки достижения обучающимися планир</w:t>
      </w:r>
      <w:r w:rsidR="00362FC3">
        <w:rPr>
          <w:color w:val="auto"/>
          <w:sz w:val="28"/>
          <w:szCs w:val="28"/>
        </w:rPr>
        <w:t>уемых результатов освоения Адап</w:t>
      </w:r>
      <w:r w:rsidRPr="00362FC3">
        <w:rPr>
          <w:color w:val="auto"/>
          <w:sz w:val="28"/>
          <w:szCs w:val="28"/>
        </w:rPr>
        <w:t xml:space="preserve">тированной программы также предусматривает оценку достижения ими планируемых результатов освоения Программы коррекционной работы. </w:t>
      </w:r>
    </w:p>
    <w:p w14:paraId="26EE3C89" w14:textId="77777777" w:rsidR="007D140A" w:rsidRPr="00362FC3" w:rsidRDefault="007D140A" w:rsidP="0061231B">
      <w:pPr>
        <w:pStyle w:val="Default"/>
        <w:numPr>
          <w:ilvl w:val="0"/>
          <w:numId w:val="89"/>
        </w:numPr>
        <w:tabs>
          <w:tab w:val="left" w:pos="993"/>
        </w:tabs>
        <w:suppressAutoHyphens/>
        <w:spacing w:line="360" w:lineRule="auto"/>
        <w:ind w:left="0" w:firstLine="709"/>
        <w:jc w:val="both"/>
        <w:rPr>
          <w:color w:val="auto"/>
          <w:sz w:val="28"/>
          <w:szCs w:val="28"/>
        </w:rPr>
      </w:pPr>
      <w:r w:rsidRPr="00362FC3">
        <w:rPr>
          <w:color w:val="auto"/>
          <w:sz w:val="28"/>
          <w:szCs w:val="28"/>
        </w:rPr>
        <w:lastRenderedPageBreak/>
        <w:t>В соответствии с требованиями ФГОС начального общего образования предо</w:t>
      </w:r>
      <w:r w:rsidR="00362FC3">
        <w:rPr>
          <w:color w:val="auto"/>
          <w:sz w:val="28"/>
          <w:szCs w:val="28"/>
        </w:rPr>
        <w:t>ставле</w:t>
      </w:r>
      <w:r w:rsidRPr="00362FC3">
        <w:rPr>
          <w:color w:val="auto"/>
          <w:sz w:val="28"/>
          <w:szCs w:val="28"/>
        </w:rPr>
        <w:t xml:space="preserve">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00362FC3">
        <w:rPr>
          <w:color w:val="auto"/>
          <w:sz w:val="28"/>
          <w:szCs w:val="28"/>
        </w:rPr>
        <w:t xml:space="preserve"> </w:t>
      </w:r>
      <w:r w:rsidRPr="00362FC3">
        <w:rPr>
          <w:color w:val="auto"/>
          <w:sz w:val="28"/>
          <w:szCs w:val="28"/>
        </w:rPr>
        <w:t>непер</w:t>
      </w:r>
      <w:r w:rsidR="00362FC3">
        <w:rPr>
          <w:color w:val="auto"/>
          <w:sz w:val="28"/>
          <w:szCs w:val="28"/>
        </w:rPr>
        <w:t>сонифицированной (анонимной) ин</w:t>
      </w:r>
      <w:r w:rsidRPr="00362FC3">
        <w:rPr>
          <w:color w:val="auto"/>
          <w:sz w:val="28"/>
          <w:szCs w:val="28"/>
        </w:rPr>
        <w:t xml:space="preserve">формации о достигаемых обучающимися образовательных результатах. </w:t>
      </w:r>
    </w:p>
    <w:p w14:paraId="1C9527FE" w14:textId="77777777" w:rsidR="007D140A" w:rsidRPr="00362FC3" w:rsidRDefault="007D140A" w:rsidP="0061231B">
      <w:pPr>
        <w:pStyle w:val="Default"/>
        <w:numPr>
          <w:ilvl w:val="0"/>
          <w:numId w:val="89"/>
        </w:numPr>
        <w:tabs>
          <w:tab w:val="left" w:pos="993"/>
        </w:tabs>
        <w:suppressAutoHyphens/>
        <w:spacing w:line="360" w:lineRule="auto"/>
        <w:ind w:left="0" w:firstLine="709"/>
        <w:jc w:val="both"/>
        <w:rPr>
          <w:color w:val="auto"/>
          <w:sz w:val="28"/>
          <w:szCs w:val="28"/>
        </w:rPr>
      </w:pPr>
      <w:r w:rsidRPr="00362FC3">
        <w:rPr>
          <w:color w:val="auto"/>
          <w:sz w:val="28"/>
          <w:szCs w:val="28"/>
        </w:rPr>
        <w:t xml:space="preserve">В текущей оценочной деятельности на общеобразовательных предметах используется система отметок по 5-балльной шкале. </w:t>
      </w:r>
    </w:p>
    <w:p w14:paraId="212BF50C" w14:textId="77777777" w:rsidR="007D140A" w:rsidRPr="00362FC3" w:rsidRDefault="007D140A" w:rsidP="0061231B">
      <w:pPr>
        <w:pStyle w:val="Default"/>
        <w:numPr>
          <w:ilvl w:val="0"/>
          <w:numId w:val="89"/>
        </w:numPr>
        <w:tabs>
          <w:tab w:val="left" w:pos="993"/>
        </w:tabs>
        <w:suppressAutoHyphens/>
        <w:spacing w:line="360" w:lineRule="auto"/>
        <w:ind w:left="0" w:firstLine="709"/>
        <w:jc w:val="both"/>
        <w:rPr>
          <w:color w:val="auto"/>
          <w:sz w:val="28"/>
          <w:szCs w:val="28"/>
        </w:rPr>
      </w:pPr>
      <w:r w:rsidRPr="00362FC3">
        <w:rPr>
          <w:color w:val="auto"/>
          <w:sz w:val="28"/>
          <w:szCs w:val="28"/>
        </w:rPr>
        <w:t>В процессе оценки используются разнообразные методы и формы, взаимно до</w:t>
      </w:r>
      <w:r w:rsidR="00362FC3">
        <w:rPr>
          <w:color w:val="auto"/>
          <w:sz w:val="28"/>
          <w:szCs w:val="28"/>
        </w:rPr>
        <w:t>полня</w:t>
      </w:r>
      <w:r w:rsidRPr="00362FC3">
        <w:rPr>
          <w:color w:val="auto"/>
          <w:sz w:val="28"/>
          <w:szCs w:val="28"/>
        </w:rPr>
        <w:t>ющие друг друга (стандартизированные письменные и устные работы, проек</w:t>
      </w:r>
      <w:r w:rsidR="00362FC3">
        <w:rPr>
          <w:color w:val="auto"/>
          <w:sz w:val="28"/>
          <w:szCs w:val="28"/>
        </w:rPr>
        <w:t>ты, прак</w:t>
      </w:r>
      <w:r w:rsidRPr="00362FC3">
        <w:rPr>
          <w:color w:val="auto"/>
          <w:sz w:val="28"/>
          <w:szCs w:val="28"/>
        </w:rPr>
        <w:t xml:space="preserve">тические работы, творческие работы, самоанализ и самооценка, наблюдения и др.). </w:t>
      </w:r>
    </w:p>
    <w:p w14:paraId="2E64828F" w14:textId="77777777" w:rsidR="007D140A" w:rsidRPr="00362FC3" w:rsidRDefault="007D140A" w:rsidP="0061231B">
      <w:pPr>
        <w:pStyle w:val="Default"/>
        <w:numPr>
          <w:ilvl w:val="0"/>
          <w:numId w:val="89"/>
        </w:numPr>
        <w:tabs>
          <w:tab w:val="left" w:pos="993"/>
        </w:tabs>
        <w:suppressAutoHyphens/>
        <w:spacing w:line="360" w:lineRule="auto"/>
        <w:ind w:left="0" w:firstLine="709"/>
        <w:jc w:val="both"/>
        <w:rPr>
          <w:color w:val="auto"/>
          <w:sz w:val="28"/>
          <w:szCs w:val="28"/>
        </w:rPr>
      </w:pPr>
      <w:r w:rsidRPr="00362FC3">
        <w:rPr>
          <w:color w:val="auto"/>
          <w:sz w:val="28"/>
          <w:szCs w:val="28"/>
        </w:rPr>
        <w:t>Система оценки достижения обучающимися планируемых результатов по предметам коррекционно-развивающего направления базируется на результатах систе</w:t>
      </w:r>
      <w:r w:rsidR="00362FC3">
        <w:rPr>
          <w:color w:val="auto"/>
          <w:sz w:val="28"/>
          <w:szCs w:val="28"/>
        </w:rPr>
        <w:t>матическо</w:t>
      </w:r>
      <w:r w:rsidRPr="00362FC3">
        <w:rPr>
          <w:color w:val="auto"/>
          <w:sz w:val="28"/>
          <w:szCs w:val="28"/>
        </w:rPr>
        <w:t xml:space="preserve">го мониторинга, проводимого по специально разработанным методикам, описанными в Программе коррекционной работы. </w:t>
      </w:r>
    </w:p>
    <w:p w14:paraId="60F18070" w14:textId="77777777" w:rsidR="00B53016" w:rsidRDefault="00B53016" w:rsidP="00300BE0">
      <w:pPr>
        <w:tabs>
          <w:tab w:val="left" w:pos="180"/>
        </w:tabs>
        <w:suppressAutoHyphens/>
        <w:spacing w:line="360" w:lineRule="auto"/>
        <w:ind w:firstLine="709"/>
        <w:jc w:val="center"/>
        <w:rPr>
          <w:b/>
          <w:sz w:val="28"/>
          <w:szCs w:val="28"/>
        </w:rPr>
      </w:pPr>
    </w:p>
    <w:p w14:paraId="2BD93662" w14:textId="77777777" w:rsidR="00300BE0" w:rsidRPr="00C36E9E" w:rsidRDefault="00833898" w:rsidP="00300BE0">
      <w:pPr>
        <w:tabs>
          <w:tab w:val="left" w:pos="180"/>
        </w:tabs>
        <w:suppressAutoHyphens/>
        <w:spacing w:line="360" w:lineRule="auto"/>
        <w:ind w:firstLine="709"/>
        <w:jc w:val="center"/>
        <w:rPr>
          <w:b/>
          <w:sz w:val="28"/>
          <w:szCs w:val="28"/>
        </w:rPr>
      </w:pPr>
      <w:r>
        <w:rPr>
          <w:b/>
          <w:sz w:val="28"/>
          <w:szCs w:val="28"/>
        </w:rPr>
        <w:t>1</w:t>
      </w:r>
      <w:r w:rsidR="00300BE0">
        <w:rPr>
          <w:b/>
          <w:sz w:val="28"/>
          <w:szCs w:val="28"/>
        </w:rPr>
        <w:t>.3</w:t>
      </w:r>
      <w:r w:rsidR="00300BE0" w:rsidRPr="00C36E9E">
        <w:rPr>
          <w:b/>
          <w:sz w:val="28"/>
          <w:szCs w:val="28"/>
        </w:rPr>
        <w:t xml:space="preserve">.2. </w:t>
      </w:r>
      <w:r w:rsidR="00300BE0">
        <w:rPr>
          <w:b/>
          <w:sz w:val="28"/>
          <w:szCs w:val="28"/>
        </w:rPr>
        <w:t>Особенности оценки</w:t>
      </w:r>
      <w:r>
        <w:rPr>
          <w:b/>
          <w:sz w:val="28"/>
          <w:szCs w:val="28"/>
        </w:rPr>
        <w:t xml:space="preserve"> личностных </w:t>
      </w:r>
      <w:r w:rsidR="00300BE0" w:rsidRPr="00C36E9E">
        <w:rPr>
          <w:b/>
          <w:sz w:val="28"/>
          <w:szCs w:val="28"/>
        </w:rPr>
        <w:t>и предметных результатов</w:t>
      </w:r>
    </w:p>
    <w:p w14:paraId="47082471" w14:textId="77777777" w:rsidR="00300BE0" w:rsidRDefault="00300BE0" w:rsidP="00300BE0">
      <w:pPr>
        <w:pStyle w:val="af9"/>
        <w:suppressAutoHyphens/>
        <w:spacing w:before="0" w:after="0" w:line="360" w:lineRule="auto"/>
        <w:ind w:left="0" w:right="0" w:firstLine="709"/>
        <w:rPr>
          <w:rStyle w:val="Zag11"/>
          <w:rFonts w:ascii="Times New Roman" w:eastAsia="@Arial Unicode MS" w:hAnsi="Times New Roman"/>
          <w:b/>
          <w:i/>
          <w:sz w:val="28"/>
        </w:rPr>
      </w:pPr>
      <w:r w:rsidRPr="00E73C5B">
        <w:rPr>
          <w:rStyle w:val="Zag11"/>
          <w:rFonts w:ascii="Times New Roman" w:eastAsia="@Arial Unicode MS" w:hAnsi="Times New Roman"/>
          <w:b/>
          <w:i/>
          <w:sz w:val="28"/>
        </w:rPr>
        <w:t>Личностные результаты</w:t>
      </w:r>
    </w:p>
    <w:p w14:paraId="1E6AF0E6" w14:textId="77777777" w:rsidR="009C4D51" w:rsidRDefault="009C4D51" w:rsidP="009C4D51">
      <w:pPr>
        <w:widowControl w:val="0"/>
        <w:suppressAutoHyphens/>
        <w:spacing w:line="360" w:lineRule="auto"/>
        <w:ind w:firstLine="709"/>
        <w:jc w:val="both"/>
        <w:rPr>
          <w:sz w:val="28"/>
          <w:szCs w:val="28"/>
        </w:rPr>
      </w:pPr>
      <w:r w:rsidRPr="008B2F9D">
        <w:rPr>
          <w:b/>
          <w:i/>
          <w:sz w:val="28"/>
          <w:szCs w:val="28"/>
        </w:rPr>
        <w:t>Личностные результаты</w:t>
      </w:r>
      <w:r>
        <w:rPr>
          <w:sz w:val="28"/>
          <w:szCs w:val="28"/>
        </w:rPr>
        <w:t xml:space="preserve"> включают овладение обучающимися </w:t>
      </w:r>
      <w:r w:rsidRPr="009C4D51">
        <w:rPr>
          <w:b/>
          <w:i/>
          <w:sz w:val="28"/>
          <w:szCs w:val="28"/>
        </w:rPr>
        <w:t>социальными (жизненными) компетенциями</w:t>
      </w:r>
      <w:r>
        <w:rPr>
          <w:sz w:val="28"/>
          <w:szCs w:val="28"/>
        </w:rPr>
        <w:t xml:space="preserve">, необходимыми </w:t>
      </w:r>
      <w:r w:rsidRPr="009C4D51">
        <w:rPr>
          <w:b/>
          <w:i/>
          <w:sz w:val="28"/>
          <w:szCs w:val="28"/>
        </w:rPr>
        <w:t xml:space="preserve">для решения практико-ориентированных задач </w:t>
      </w:r>
      <w:r>
        <w:rPr>
          <w:sz w:val="28"/>
          <w:szCs w:val="28"/>
        </w:rPr>
        <w:t xml:space="preserve">и обеспечивающими </w:t>
      </w:r>
      <w:r w:rsidRPr="009C4D51">
        <w:rPr>
          <w:b/>
          <w:i/>
          <w:sz w:val="28"/>
          <w:szCs w:val="28"/>
        </w:rPr>
        <w:t>формирование</w:t>
      </w:r>
      <w:r>
        <w:rPr>
          <w:sz w:val="28"/>
          <w:szCs w:val="28"/>
        </w:rPr>
        <w:t xml:space="preserve"> и </w:t>
      </w:r>
      <w:r w:rsidRPr="009C4D51">
        <w:rPr>
          <w:b/>
          <w:i/>
          <w:sz w:val="28"/>
          <w:szCs w:val="28"/>
        </w:rPr>
        <w:t xml:space="preserve">развитие социальных отношений </w:t>
      </w:r>
      <w:r w:rsidR="007438C7">
        <w:rPr>
          <w:b/>
          <w:i/>
          <w:sz w:val="28"/>
          <w:szCs w:val="28"/>
        </w:rPr>
        <w:t xml:space="preserve">учащихся </w:t>
      </w:r>
      <w:r w:rsidRPr="009C4D51">
        <w:rPr>
          <w:b/>
          <w:i/>
          <w:sz w:val="28"/>
          <w:szCs w:val="28"/>
        </w:rPr>
        <w:t>в различных средах</w:t>
      </w:r>
      <w:r>
        <w:rPr>
          <w:sz w:val="28"/>
          <w:szCs w:val="28"/>
        </w:rPr>
        <w:t>.</w:t>
      </w:r>
    </w:p>
    <w:p w14:paraId="07A865F9" w14:textId="77777777" w:rsidR="00AB19DF" w:rsidRPr="00AB19DF" w:rsidRDefault="00AB19DF" w:rsidP="00AB19DF">
      <w:pPr>
        <w:widowControl w:val="0"/>
        <w:suppressAutoHyphens/>
        <w:spacing w:line="360" w:lineRule="auto"/>
        <w:ind w:firstLine="709"/>
        <w:jc w:val="both"/>
        <w:rPr>
          <w:sz w:val="28"/>
          <w:szCs w:val="28"/>
        </w:rPr>
      </w:pPr>
      <w:r w:rsidRPr="00AB19DF">
        <w:rPr>
          <w:i/>
          <w:sz w:val="28"/>
          <w:szCs w:val="28"/>
        </w:rPr>
        <w:t>Личностные результаты</w:t>
      </w:r>
      <w:r w:rsidRPr="00AB19DF">
        <w:rPr>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625CC0B2" w14:textId="77777777" w:rsidR="00AB19DF" w:rsidRPr="00AB19DF" w:rsidRDefault="00AB19DF" w:rsidP="00AB19DF">
      <w:pPr>
        <w:widowControl w:val="0"/>
        <w:suppressAutoHyphens/>
        <w:spacing w:line="360" w:lineRule="auto"/>
        <w:ind w:firstLine="709"/>
        <w:jc w:val="both"/>
        <w:rPr>
          <w:sz w:val="28"/>
          <w:szCs w:val="28"/>
        </w:rPr>
      </w:pPr>
      <w:r w:rsidRPr="00AB19DF">
        <w:rPr>
          <w:sz w:val="28"/>
          <w:szCs w:val="28"/>
        </w:rPr>
        <w:t xml:space="preserve">Компонент    </w:t>
      </w:r>
      <w:r w:rsidRPr="00AB19DF">
        <w:rPr>
          <w:b/>
          <w:i/>
          <w:sz w:val="28"/>
          <w:szCs w:val="28"/>
        </w:rPr>
        <w:t>жизненной    компетенции</w:t>
      </w:r>
      <w:r w:rsidRPr="00AB19DF">
        <w:rPr>
          <w:sz w:val="28"/>
          <w:szCs w:val="28"/>
        </w:rPr>
        <w:t xml:space="preserve">    рассматривается в   структуре</w:t>
      </w:r>
      <w:r>
        <w:rPr>
          <w:sz w:val="28"/>
          <w:szCs w:val="28"/>
        </w:rPr>
        <w:t xml:space="preserve"> </w:t>
      </w:r>
      <w:r w:rsidRPr="00AB19DF">
        <w:rPr>
          <w:sz w:val="28"/>
          <w:szCs w:val="28"/>
        </w:rPr>
        <w:t xml:space="preserve">образования детей с РАС как овладение  знаниями, умениями и навыками, уже сейчас   необходимыми ребенку  в    обыденной жизни.    Если   овладение </w:t>
      </w:r>
      <w:r w:rsidRPr="00AB19DF">
        <w:rPr>
          <w:i/>
          <w:sz w:val="28"/>
          <w:szCs w:val="28"/>
        </w:rPr>
        <w:t>академическими знаниями,  умениями и    навыками</w:t>
      </w:r>
      <w:r w:rsidRPr="00AB19DF">
        <w:rPr>
          <w:sz w:val="28"/>
          <w:szCs w:val="28"/>
        </w:rPr>
        <w:t xml:space="preserve">  направлено преимущественно  на обеспечение  </w:t>
      </w:r>
      <w:r w:rsidRPr="00AB19DF">
        <w:rPr>
          <w:sz w:val="28"/>
          <w:szCs w:val="28"/>
        </w:rPr>
        <w:lastRenderedPageBreak/>
        <w:t xml:space="preserve">его </w:t>
      </w:r>
      <w:r w:rsidRPr="00AB19DF">
        <w:rPr>
          <w:i/>
          <w:sz w:val="28"/>
          <w:szCs w:val="28"/>
        </w:rPr>
        <w:t>будущей  реализации</w:t>
      </w:r>
      <w:r w:rsidRPr="00AB19DF">
        <w:rPr>
          <w:sz w:val="28"/>
          <w:szCs w:val="28"/>
        </w:rPr>
        <w:t xml:space="preserve">,  то </w:t>
      </w:r>
      <w:r w:rsidRPr="00AB19DF">
        <w:rPr>
          <w:i/>
          <w:sz w:val="28"/>
          <w:szCs w:val="28"/>
        </w:rPr>
        <w:t>формируемая жизненная компетенция</w:t>
      </w:r>
      <w:r w:rsidRPr="00AB19DF">
        <w:rPr>
          <w:sz w:val="28"/>
          <w:szCs w:val="28"/>
        </w:rPr>
        <w:t xml:space="preserve">  обеспечивает  развитие отношений с окружением </w:t>
      </w:r>
      <w:r w:rsidRPr="00AB19DF">
        <w:rPr>
          <w:i/>
          <w:sz w:val="28"/>
          <w:szCs w:val="28"/>
        </w:rPr>
        <w:t>в настоящем</w:t>
      </w:r>
      <w:r w:rsidRPr="00AB19DF">
        <w:rPr>
          <w:sz w:val="28"/>
          <w:szCs w:val="28"/>
        </w:rPr>
        <w:t xml:space="preserve">. При этом движущей  силой  развития </w:t>
      </w:r>
      <w:r w:rsidRPr="00AB19DF">
        <w:rPr>
          <w:i/>
          <w:sz w:val="28"/>
          <w:szCs w:val="28"/>
        </w:rPr>
        <w:t>жизненной  компетенции</w:t>
      </w:r>
      <w:r w:rsidRPr="00AB19DF">
        <w:rPr>
          <w:sz w:val="28"/>
          <w:szCs w:val="28"/>
        </w:rPr>
        <w:t xml:space="preserve">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w:t>
      </w:r>
      <w:r w:rsidRPr="00AB19DF">
        <w:rPr>
          <w:i/>
          <w:sz w:val="28"/>
          <w:szCs w:val="28"/>
        </w:rPr>
        <w:t>жизненной компетенции</w:t>
      </w:r>
      <w:r w:rsidRPr="00AB19DF">
        <w:rPr>
          <w:sz w:val="28"/>
          <w:szCs w:val="28"/>
        </w:rPr>
        <w:t xml:space="preserve">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14:paraId="1B595232" w14:textId="77777777" w:rsidR="00C8573A" w:rsidRPr="008D283F" w:rsidRDefault="00C8573A" w:rsidP="00C8573A">
      <w:pPr>
        <w:widowControl w:val="0"/>
        <w:suppressAutoHyphens/>
        <w:spacing w:line="360" w:lineRule="auto"/>
        <w:ind w:firstLine="709"/>
        <w:jc w:val="both"/>
        <w:rPr>
          <w:b/>
          <w:i/>
          <w:sz w:val="28"/>
          <w:szCs w:val="28"/>
        </w:rPr>
      </w:pPr>
      <w:r w:rsidRPr="008D283F">
        <w:rPr>
          <w:b/>
          <w:i/>
          <w:sz w:val="28"/>
          <w:szCs w:val="28"/>
        </w:rPr>
        <w:t>Значимыми для детей с РАС являются следующие компетенции:</w:t>
      </w:r>
    </w:p>
    <w:p w14:paraId="4CB3005C" w14:textId="77777777" w:rsidR="00C8573A" w:rsidRPr="00C8573A" w:rsidRDefault="00C8573A" w:rsidP="00326589">
      <w:pPr>
        <w:widowControl w:val="0"/>
        <w:numPr>
          <w:ilvl w:val="0"/>
          <w:numId w:val="95"/>
        </w:numPr>
        <w:suppressAutoHyphens/>
        <w:spacing w:line="360" w:lineRule="auto"/>
        <w:jc w:val="both"/>
        <w:rPr>
          <w:sz w:val="28"/>
          <w:szCs w:val="28"/>
        </w:rPr>
      </w:pPr>
      <w:r w:rsidRPr="00C8573A">
        <w:rPr>
          <w:sz w:val="28"/>
          <w:szCs w:val="28"/>
        </w:rPr>
        <w:t>адекватность  представлений о собственных  возможностях и ограничениях, о насущно необходимом жизнеобеспечении;</w:t>
      </w:r>
    </w:p>
    <w:p w14:paraId="0A21AC1B" w14:textId="77777777" w:rsidR="00C8573A" w:rsidRPr="00C8573A" w:rsidRDefault="00C8573A" w:rsidP="00326589">
      <w:pPr>
        <w:widowControl w:val="0"/>
        <w:numPr>
          <w:ilvl w:val="0"/>
          <w:numId w:val="95"/>
        </w:numPr>
        <w:suppressAutoHyphens/>
        <w:spacing w:line="360" w:lineRule="auto"/>
        <w:jc w:val="both"/>
        <w:rPr>
          <w:sz w:val="28"/>
          <w:szCs w:val="28"/>
        </w:rPr>
      </w:pPr>
      <w:r w:rsidRPr="00C8573A">
        <w:rPr>
          <w:sz w:val="28"/>
          <w:szCs w:val="28"/>
        </w:rP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14:paraId="48D443C0" w14:textId="77777777" w:rsidR="00C8573A" w:rsidRPr="00C8573A" w:rsidRDefault="00C8573A" w:rsidP="00326589">
      <w:pPr>
        <w:widowControl w:val="0"/>
        <w:numPr>
          <w:ilvl w:val="0"/>
          <w:numId w:val="95"/>
        </w:numPr>
        <w:suppressAutoHyphens/>
        <w:spacing w:line="360" w:lineRule="auto"/>
        <w:jc w:val="both"/>
        <w:rPr>
          <w:sz w:val="28"/>
          <w:szCs w:val="28"/>
        </w:rPr>
      </w:pPr>
      <w:r w:rsidRPr="00C8573A">
        <w:rPr>
          <w:sz w:val="28"/>
          <w:szCs w:val="28"/>
        </w:rPr>
        <w:t>владение социально-бытовыми   умениями,  используемыми  в  повседневной жизни;</w:t>
      </w:r>
    </w:p>
    <w:p w14:paraId="12380295" w14:textId="77777777" w:rsidR="00C8573A" w:rsidRPr="00C8573A" w:rsidRDefault="00C8573A" w:rsidP="00326589">
      <w:pPr>
        <w:widowControl w:val="0"/>
        <w:numPr>
          <w:ilvl w:val="0"/>
          <w:numId w:val="95"/>
        </w:numPr>
        <w:suppressAutoHyphens/>
        <w:spacing w:line="360" w:lineRule="auto"/>
        <w:jc w:val="both"/>
        <w:rPr>
          <w:sz w:val="28"/>
          <w:szCs w:val="28"/>
        </w:rPr>
      </w:pPr>
      <w:r w:rsidRPr="00C8573A">
        <w:rPr>
          <w:sz w:val="28"/>
          <w:szCs w:val="28"/>
        </w:rPr>
        <w:t>владение навыками коммуникации   и  принятыми   ритуалами   социального взаимодействия (т.е. самой формой поведения, его социальным рисунком);</w:t>
      </w:r>
    </w:p>
    <w:p w14:paraId="09C7BBD7" w14:textId="77777777" w:rsidR="00C8573A" w:rsidRPr="00C8573A" w:rsidRDefault="00C8573A" w:rsidP="00326589">
      <w:pPr>
        <w:widowControl w:val="0"/>
        <w:numPr>
          <w:ilvl w:val="0"/>
          <w:numId w:val="95"/>
        </w:numPr>
        <w:suppressAutoHyphens/>
        <w:spacing w:line="360" w:lineRule="auto"/>
        <w:jc w:val="both"/>
        <w:rPr>
          <w:sz w:val="28"/>
          <w:szCs w:val="28"/>
        </w:rPr>
      </w:pPr>
      <w:r w:rsidRPr="00C8573A">
        <w:rPr>
          <w:sz w:val="28"/>
          <w:szCs w:val="28"/>
        </w:rPr>
        <w:t>дифференциация     и    осмысление  картины  мира   и    ее    временно- пространственной организации;</w:t>
      </w:r>
    </w:p>
    <w:p w14:paraId="4E7DD2F0" w14:textId="77777777" w:rsidR="00C8573A" w:rsidRPr="00C8573A" w:rsidRDefault="00C8573A" w:rsidP="00326589">
      <w:pPr>
        <w:widowControl w:val="0"/>
        <w:numPr>
          <w:ilvl w:val="0"/>
          <w:numId w:val="95"/>
        </w:numPr>
        <w:suppressAutoHyphens/>
        <w:spacing w:line="360" w:lineRule="auto"/>
        <w:jc w:val="both"/>
        <w:rPr>
          <w:sz w:val="28"/>
          <w:szCs w:val="28"/>
        </w:rPr>
      </w:pPr>
      <w:r w:rsidRPr="00C8573A">
        <w:rPr>
          <w:sz w:val="28"/>
          <w:szCs w:val="28"/>
        </w:rPr>
        <w:t>осмысление  своего социального  окружения,  своего места в нем, принятие соответствующих  возрасту ценностей и социальных ролей.</w:t>
      </w:r>
    </w:p>
    <w:p w14:paraId="4C1224FE" w14:textId="77777777" w:rsidR="009C4D51" w:rsidRDefault="009C4D51" w:rsidP="009C4D51">
      <w:pPr>
        <w:widowControl w:val="0"/>
        <w:suppressAutoHyphens/>
        <w:spacing w:line="360" w:lineRule="auto"/>
        <w:ind w:firstLine="709"/>
        <w:jc w:val="both"/>
        <w:rPr>
          <w:sz w:val="28"/>
          <w:szCs w:val="28"/>
        </w:rPr>
      </w:pPr>
      <w:r>
        <w:rPr>
          <w:sz w:val="28"/>
          <w:szCs w:val="28"/>
        </w:rPr>
        <w:t xml:space="preserve">Оценка </w:t>
      </w:r>
      <w:r w:rsidRPr="009C4D51">
        <w:rPr>
          <w:b/>
          <w:i/>
          <w:sz w:val="28"/>
          <w:szCs w:val="28"/>
        </w:rPr>
        <w:t>личностных результатов</w:t>
      </w:r>
      <w:r>
        <w:rPr>
          <w:i/>
          <w:sz w:val="28"/>
          <w:szCs w:val="28"/>
        </w:rPr>
        <w:t xml:space="preserve"> </w:t>
      </w:r>
      <w:r>
        <w:rPr>
          <w:sz w:val="28"/>
          <w:szCs w:val="28"/>
        </w:rPr>
        <w:t xml:space="preserve">предполагает, прежде всего, </w:t>
      </w:r>
      <w:r w:rsidRPr="009C4D51">
        <w:rPr>
          <w:b/>
          <w:i/>
          <w:sz w:val="28"/>
          <w:szCs w:val="28"/>
        </w:rPr>
        <w:t>оценку продвижения ребенка в овладении социальными (жизненными) компетенциями</w:t>
      </w:r>
      <w:r>
        <w:rPr>
          <w:sz w:val="28"/>
          <w:szCs w:val="28"/>
        </w:rPr>
        <w:t xml:space="preserve">, которые, в конечном итоге, </w:t>
      </w:r>
      <w:r w:rsidRPr="009C4D51">
        <w:rPr>
          <w:b/>
          <w:i/>
          <w:sz w:val="28"/>
          <w:szCs w:val="28"/>
        </w:rPr>
        <w:t>составляют основу этих результатов</w:t>
      </w:r>
      <w:r>
        <w:rPr>
          <w:sz w:val="28"/>
          <w:szCs w:val="28"/>
        </w:rPr>
        <w:t xml:space="preserve">. При </w:t>
      </w:r>
      <w:r>
        <w:rPr>
          <w:color w:val="FF0000"/>
          <w:sz w:val="28"/>
          <w:szCs w:val="28"/>
        </w:rPr>
        <w:t xml:space="preserve"> </w:t>
      </w:r>
      <w:r w:rsidRPr="00912D8C">
        <w:rPr>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14:paraId="6F21FC03" w14:textId="77777777" w:rsidR="009C4D51" w:rsidRDefault="009C4D51" w:rsidP="00182099">
      <w:pPr>
        <w:widowControl w:val="0"/>
        <w:suppressAutoHyphens/>
        <w:spacing w:line="360" w:lineRule="auto"/>
        <w:ind w:firstLine="709"/>
        <w:jc w:val="both"/>
        <w:rPr>
          <w:sz w:val="28"/>
          <w:szCs w:val="28"/>
        </w:rPr>
      </w:pPr>
      <w:r w:rsidRPr="009C4D51">
        <w:rPr>
          <w:b/>
          <w:i/>
          <w:sz w:val="28"/>
          <w:szCs w:val="28"/>
        </w:rPr>
        <w:t>Всесторонняя и комплексная оценка</w:t>
      </w:r>
      <w:r>
        <w:rPr>
          <w:sz w:val="28"/>
          <w:szCs w:val="28"/>
        </w:rPr>
        <w:t xml:space="preserve"> овладения обучающимися </w:t>
      </w:r>
      <w:r w:rsidRPr="008B2F9D">
        <w:rPr>
          <w:b/>
          <w:i/>
          <w:sz w:val="28"/>
          <w:szCs w:val="28"/>
        </w:rPr>
        <w:t xml:space="preserve">социальными </w:t>
      </w:r>
      <w:r w:rsidRPr="008B2F9D">
        <w:rPr>
          <w:b/>
          <w:i/>
          <w:sz w:val="28"/>
          <w:szCs w:val="28"/>
        </w:rPr>
        <w:lastRenderedPageBreak/>
        <w:t>(жизненными) компетенциями</w:t>
      </w:r>
      <w:r>
        <w:rPr>
          <w:sz w:val="28"/>
          <w:szCs w:val="28"/>
        </w:rPr>
        <w:t xml:space="preserve"> осуществля</w:t>
      </w:r>
      <w:r w:rsidR="008D283F">
        <w:rPr>
          <w:sz w:val="28"/>
          <w:szCs w:val="28"/>
        </w:rPr>
        <w:t>ется</w:t>
      </w:r>
      <w:r>
        <w:rPr>
          <w:sz w:val="28"/>
          <w:szCs w:val="28"/>
        </w:rPr>
        <w:t xml:space="preserve"> на основании применения ме</w:t>
      </w:r>
      <w:r>
        <w:rPr>
          <w:sz w:val="28"/>
          <w:szCs w:val="28"/>
        </w:rPr>
        <w:softHyphen/>
        <w:t>то</w:t>
      </w:r>
      <w:r>
        <w:rPr>
          <w:sz w:val="28"/>
          <w:szCs w:val="28"/>
        </w:rPr>
        <w:softHyphen/>
        <w:t>да экспертной оценки, который представляет собой процедуру оценки ре</w:t>
      </w:r>
      <w:r>
        <w:rPr>
          <w:sz w:val="28"/>
          <w:szCs w:val="28"/>
        </w:rPr>
        <w:softHyphen/>
        <w:t>зуль</w:t>
      </w:r>
      <w:r>
        <w:rPr>
          <w:sz w:val="28"/>
          <w:szCs w:val="28"/>
        </w:rPr>
        <w:softHyphen/>
        <w:t>та</w:t>
      </w:r>
      <w:r>
        <w:rPr>
          <w:sz w:val="28"/>
          <w:szCs w:val="28"/>
        </w:rPr>
        <w:softHyphen/>
        <w:t>тов на основе мнений группы специалистов (экспертов). Данная группа объединя</w:t>
      </w:r>
      <w:r w:rsidR="00182099">
        <w:rPr>
          <w:sz w:val="28"/>
          <w:szCs w:val="28"/>
        </w:rPr>
        <w:t>ет</w:t>
      </w:r>
      <w:r>
        <w:rPr>
          <w:sz w:val="28"/>
          <w:szCs w:val="28"/>
        </w:rPr>
        <w:t xml:space="preserve"> всех участников образовательных отношений – тех, кто обучает, воспитывает и тесно контактирует с ребёнком. Состав экспертной гру</w:t>
      </w:r>
      <w:r>
        <w:rPr>
          <w:sz w:val="28"/>
          <w:szCs w:val="28"/>
        </w:rPr>
        <w:softHyphen/>
        <w:t>п</w:t>
      </w:r>
      <w:r>
        <w:rPr>
          <w:sz w:val="28"/>
          <w:szCs w:val="28"/>
        </w:rPr>
        <w:softHyphen/>
        <w:t xml:space="preserve">пы определяется </w:t>
      </w:r>
      <w:r w:rsidR="00B53016">
        <w:rPr>
          <w:sz w:val="28"/>
          <w:szCs w:val="28"/>
        </w:rPr>
        <w:t>Ш</w:t>
      </w:r>
      <w:r w:rsidR="00B803BF" w:rsidRPr="005F099A">
        <w:rPr>
          <w:sz w:val="28"/>
          <w:szCs w:val="28"/>
        </w:rPr>
        <w:t>к</w:t>
      </w:r>
      <w:r w:rsidR="00B803BF">
        <w:rPr>
          <w:sz w:val="28"/>
          <w:szCs w:val="28"/>
        </w:rPr>
        <w:t>олой и включает педагогичес</w:t>
      </w:r>
      <w:r>
        <w:rPr>
          <w:sz w:val="28"/>
          <w:szCs w:val="28"/>
        </w:rPr>
        <w:t>ких и медицинских работников (учителей, воспитателей, учителей-логопедов, пе</w:t>
      </w:r>
      <w:r>
        <w:rPr>
          <w:sz w:val="28"/>
          <w:szCs w:val="28"/>
        </w:rPr>
        <w:softHyphen/>
        <w:t xml:space="preserve">дагогов-психологов, социальных педагогов, врача невролога, психиатра, педиатра), которые хорошо знают ученика. </w:t>
      </w:r>
    </w:p>
    <w:p w14:paraId="05CDF3D5" w14:textId="77777777" w:rsidR="009C4D51" w:rsidRDefault="009C4D51" w:rsidP="00182099">
      <w:pPr>
        <w:widowControl w:val="0"/>
        <w:suppressAutoHyphens/>
        <w:spacing w:line="360" w:lineRule="auto"/>
        <w:ind w:firstLine="709"/>
        <w:jc w:val="both"/>
        <w:rPr>
          <w:sz w:val="28"/>
          <w:szCs w:val="28"/>
        </w:rPr>
      </w:pPr>
      <w:r>
        <w:rPr>
          <w:sz w:val="28"/>
          <w:szCs w:val="28"/>
        </w:rPr>
        <w:t xml:space="preserve">Для полноты оценки </w:t>
      </w:r>
      <w:r w:rsidRPr="008B2F9D">
        <w:rPr>
          <w:b/>
          <w:i/>
          <w:sz w:val="28"/>
          <w:szCs w:val="28"/>
        </w:rPr>
        <w:t>лич</w:t>
      </w:r>
      <w:r w:rsidRPr="008B2F9D">
        <w:rPr>
          <w:b/>
          <w:i/>
          <w:sz w:val="28"/>
          <w:szCs w:val="28"/>
        </w:rPr>
        <w:softHyphen/>
        <w:t>ностных результатов</w:t>
      </w:r>
      <w:r>
        <w:rPr>
          <w:sz w:val="28"/>
          <w:szCs w:val="28"/>
        </w:rPr>
        <w:t xml:space="preserve"> освоения обу</w:t>
      </w:r>
      <w:r>
        <w:rPr>
          <w:sz w:val="28"/>
          <w:szCs w:val="28"/>
        </w:rPr>
        <w:softHyphen/>
        <w:t xml:space="preserve">чающимися с </w:t>
      </w:r>
      <w:r w:rsidR="00182099">
        <w:rPr>
          <w:sz w:val="28"/>
          <w:szCs w:val="28"/>
        </w:rPr>
        <w:t>РАС</w:t>
      </w:r>
      <w:r>
        <w:rPr>
          <w:sz w:val="28"/>
          <w:szCs w:val="28"/>
        </w:rPr>
        <w:t xml:space="preserve"> АОП учитыва</w:t>
      </w:r>
      <w:r w:rsidR="00182099">
        <w:rPr>
          <w:sz w:val="28"/>
          <w:szCs w:val="28"/>
        </w:rPr>
        <w:t>ется</w:t>
      </w:r>
      <w:r>
        <w:rPr>
          <w:sz w:val="28"/>
          <w:szCs w:val="28"/>
        </w:rPr>
        <w:t xml:space="preserve"> мнение родителей (законных представителей), поскольку </w:t>
      </w:r>
      <w:r w:rsidR="00182099">
        <w:rPr>
          <w:b/>
          <w:i/>
          <w:sz w:val="28"/>
          <w:szCs w:val="28"/>
        </w:rPr>
        <w:t>ос</w:t>
      </w:r>
      <w:r w:rsidRPr="008B2F9D">
        <w:rPr>
          <w:b/>
          <w:i/>
          <w:sz w:val="28"/>
          <w:szCs w:val="28"/>
        </w:rPr>
        <w:t>но</w:t>
      </w:r>
      <w:r w:rsidRPr="008B2F9D">
        <w:rPr>
          <w:b/>
          <w:i/>
          <w:sz w:val="28"/>
          <w:szCs w:val="28"/>
        </w:rPr>
        <w:softHyphen/>
        <w:t>вой оценки служит анализ изменений поведения обучающегося в по</w:t>
      </w:r>
      <w:r w:rsidRPr="008B2F9D">
        <w:rPr>
          <w:b/>
          <w:i/>
          <w:sz w:val="28"/>
          <w:szCs w:val="28"/>
        </w:rPr>
        <w:softHyphen/>
        <w:t>в</w:t>
      </w:r>
      <w:r w:rsidRPr="008B2F9D">
        <w:rPr>
          <w:b/>
          <w:i/>
          <w:sz w:val="28"/>
          <w:szCs w:val="28"/>
        </w:rPr>
        <w:softHyphen/>
        <w:t>се</w:t>
      </w:r>
      <w:r w:rsidRPr="008B2F9D">
        <w:rPr>
          <w:b/>
          <w:i/>
          <w:sz w:val="28"/>
          <w:szCs w:val="28"/>
        </w:rPr>
        <w:softHyphen/>
        <w:t>д</w:t>
      </w:r>
      <w:r w:rsidRPr="008B2F9D">
        <w:rPr>
          <w:b/>
          <w:i/>
          <w:sz w:val="28"/>
          <w:szCs w:val="28"/>
        </w:rPr>
        <w:softHyphen/>
        <w:t>нев</w:t>
      </w:r>
      <w:r w:rsidRPr="008B2F9D">
        <w:rPr>
          <w:b/>
          <w:i/>
          <w:sz w:val="28"/>
          <w:szCs w:val="28"/>
        </w:rPr>
        <w:softHyphen/>
        <w:t>ной жизни в различных социальных средах (</w:t>
      </w:r>
      <w:r w:rsidR="00B803BF">
        <w:rPr>
          <w:b/>
          <w:i/>
          <w:sz w:val="28"/>
          <w:szCs w:val="28"/>
        </w:rPr>
        <w:t>школьной</w:t>
      </w:r>
      <w:r w:rsidRPr="008B2F9D">
        <w:rPr>
          <w:b/>
          <w:i/>
          <w:sz w:val="28"/>
          <w:szCs w:val="28"/>
        </w:rPr>
        <w:t xml:space="preserve"> и семейной)</w:t>
      </w:r>
      <w:r>
        <w:rPr>
          <w:sz w:val="28"/>
          <w:szCs w:val="28"/>
        </w:rPr>
        <w:t>.</w:t>
      </w:r>
    </w:p>
    <w:p w14:paraId="490FE5DB" w14:textId="77777777" w:rsidR="009C4D51" w:rsidRPr="009C4D51" w:rsidRDefault="009C4D51" w:rsidP="009C4D51">
      <w:pPr>
        <w:pStyle w:val="Default"/>
        <w:suppressAutoHyphens/>
        <w:spacing w:line="360" w:lineRule="auto"/>
        <w:ind w:firstLine="709"/>
        <w:jc w:val="both"/>
        <w:rPr>
          <w:b/>
          <w:i/>
          <w:color w:val="auto"/>
          <w:sz w:val="28"/>
          <w:szCs w:val="28"/>
        </w:rPr>
      </w:pPr>
      <w:r w:rsidRPr="009C4D51">
        <w:rPr>
          <w:b/>
          <w:i/>
          <w:color w:val="auto"/>
          <w:sz w:val="28"/>
          <w:szCs w:val="28"/>
        </w:rPr>
        <w:t>Результаты анализа представл</w:t>
      </w:r>
      <w:r w:rsidR="00182099">
        <w:rPr>
          <w:b/>
          <w:i/>
          <w:color w:val="auto"/>
          <w:sz w:val="28"/>
          <w:szCs w:val="28"/>
        </w:rPr>
        <w:t>яются</w:t>
      </w:r>
      <w:r w:rsidRPr="009C4D51">
        <w:rPr>
          <w:b/>
          <w:i/>
          <w:color w:val="auto"/>
          <w:sz w:val="28"/>
          <w:szCs w:val="28"/>
        </w:rPr>
        <w:t xml:space="preserve"> в форме удобных и понятных всем членам экспертной группы условных единицах: </w:t>
      </w:r>
    </w:p>
    <w:p w14:paraId="01F1D43C" w14:textId="77777777" w:rsidR="009C4D51" w:rsidRDefault="009C4D51" w:rsidP="00326589">
      <w:pPr>
        <w:pStyle w:val="Default"/>
        <w:numPr>
          <w:ilvl w:val="0"/>
          <w:numId w:val="21"/>
        </w:numPr>
        <w:suppressAutoHyphens/>
        <w:spacing w:line="360" w:lineRule="auto"/>
        <w:jc w:val="both"/>
        <w:rPr>
          <w:color w:val="auto"/>
          <w:sz w:val="28"/>
          <w:szCs w:val="28"/>
        </w:rPr>
      </w:pPr>
      <w:r>
        <w:rPr>
          <w:color w:val="auto"/>
          <w:sz w:val="28"/>
          <w:szCs w:val="28"/>
        </w:rPr>
        <w:t xml:space="preserve">0 баллов – нет </w:t>
      </w:r>
      <w:r>
        <w:rPr>
          <w:bCs/>
          <w:color w:val="auto"/>
          <w:sz w:val="28"/>
          <w:szCs w:val="28"/>
        </w:rPr>
        <w:t>фиксируемой динамики</w:t>
      </w:r>
      <w:r>
        <w:rPr>
          <w:color w:val="auto"/>
          <w:sz w:val="28"/>
          <w:szCs w:val="28"/>
        </w:rPr>
        <w:t>;</w:t>
      </w:r>
    </w:p>
    <w:p w14:paraId="3567B4D3" w14:textId="77777777" w:rsidR="009C4D51" w:rsidRDefault="009C4D51" w:rsidP="00326589">
      <w:pPr>
        <w:pStyle w:val="Default"/>
        <w:numPr>
          <w:ilvl w:val="0"/>
          <w:numId w:val="21"/>
        </w:numPr>
        <w:suppressAutoHyphens/>
        <w:spacing w:line="360" w:lineRule="auto"/>
        <w:jc w:val="both"/>
        <w:rPr>
          <w:color w:val="auto"/>
          <w:sz w:val="28"/>
          <w:szCs w:val="28"/>
        </w:rPr>
      </w:pPr>
      <w:r>
        <w:rPr>
          <w:color w:val="auto"/>
          <w:sz w:val="28"/>
          <w:szCs w:val="28"/>
        </w:rPr>
        <w:t xml:space="preserve">1 балл – </w:t>
      </w:r>
      <w:r>
        <w:rPr>
          <w:bCs/>
          <w:color w:val="auto"/>
          <w:sz w:val="28"/>
          <w:szCs w:val="28"/>
        </w:rPr>
        <w:t>минимальная динамика</w:t>
      </w:r>
      <w:r>
        <w:rPr>
          <w:color w:val="auto"/>
          <w:sz w:val="28"/>
          <w:szCs w:val="28"/>
        </w:rPr>
        <w:t xml:space="preserve">; </w:t>
      </w:r>
    </w:p>
    <w:p w14:paraId="6690D0E1" w14:textId="77777777" w:rsidR="009C4D51" w:rsidRDefault="009C4D51" w:rsidP="00326589">
      <w:pPr>
        <w:pStyle w:val="Default"/>
        <w:numPr>
          <w:ilvl w:val="0"/>
          <w:numId w:val="21"/>
        </w:numPr>
        <w:suppressAutoHyphens/>
        <w:spacing w:line="360" w:lineRule="auto"/>
        <w:jc w:val="both"/>
        <w:rPr>
          <w:color w:val="auto"/>
          <w:sz w:val="28"/>
          <w:szCs w:val="28"/>
        </w:rPr>
      </w:pPr>
      <w:r>
        <w:rPr>
          <w:color w:val="auto"/>
          <w:sz w:val="28"/>
          <w:szCs w:val="28"/>
        </w:rPr>
        <w:t xml:space="preserve">2 балла – </w:t>
      </w:r>
      <w:r>
        <w:rPr>
          <w:bCs/>
          <w:color w:val="auto"/>
          <w:sz w:val="28"/>
          <w:szCs w:val="28"/>
        </w:rPr>
        <w:t>удовлетворительная динамика</w:t>
      </w:r>
      <w:r>
        <w:rPr>
          <w:color w:val="auto"/>
          <w:sz w:val="28"/>
          <w:szCs w:val="28"/>
        </w:rPr>
        <w:t xml:space="preserve">; </w:t>
      </w:r>
    </w:p>
    <w:p w14:paraId="5CAA2A7E" w14:textId="77777777" w:rsidR="009C4D51" w:rsidRDefault="009C4D51" w:rsidP="00326589">
      <w:pPr>
        <w:pStyle w:val="Default"/>
        <w:numPr>
          <w:ilvl w:val="0"/>
          <w:numId w:val="21"/>
        </w:numPr>
        <w:suppressAutoHyphens/>
        <w:spacing w:line="360" w:lineRule="auto"/>
        <w:jc w:val="both"/>
        <w:rPr>
          <w:color w:val="auto"/>
          <w:sz w:val="28"/>
          <w:szCs w:val="28"/>
        </w:rPr>
      </w:pPr>
      <w:r>
        <w:rPr>
          <w:color w:val="auto"/>
          <w:sz w:val="28"/>
          <w:szCs w:val="28"/>
        </w:rPr>
        <w:t xml:space="preserve">3 балла – </w:t>
      </w:r>
      <w:r>
        <w:rPr>
          <w:bCs/>
          <w:color w:val="auto"/>
          <w:sz w:val="28"/>
          <w:szCs w:val="28"/>
        </w:rPr>
        <w:t>значительная динамика</w:t>
      </w:r>
      <w:r>
        <w:rPr>
          <w:color w:val="auto"/>
          <w:sz w:val="28"/>
          <w:szCs w:val="28"/>
        </w:rPr>
        <w:t xml:space="preserve">. </w:t>
      </w:r>
    </w:p>
    <w:p w14:paraId="072D0D0D" w14:textId="77777777" w:rsidR="009C4D51" w:rsidRDefault="009C4D51" w:rsidP="009C4D51">
      <w:pPr>
        <w:widowControl w:val="0"/>
        <w:suppressAutoHyphens/>
        <w:spacing w:line="360" w:lineRule="auto"/>
        <w:ind w:firstLine="709"/>
        <w:jc w:val="both"/>
        <w:rPr>
          <w:sz w:val="28"/>
          <w:szCs w:val="28"/>
        </w:rPr>
      </w:pPr>
      <w:r>
        <w:rPr>
          <w:bCs/>
          <w:sz w:val="28"/>
          <w:szCs w:val="28"/>
        </w:rPr>
        <w:t>Подобная оценка необходима эк</w:t>
      </w:r>
      <w:r>
        <w:rPr>
          <w:bCs/>
          <w:sz w:val="28"/>
          <w:szCs w:val="28"/>
        </w:rPr>
        <w:softHyphen/>
        <w:t>с</w:t>
      </w:r>
      <w:r>
        <w:rPr>
          <w:bCs/>
          <w:sz w:val="28"/>
          <w:szCs w:val="28"/>
        </w:rPr>
        <w:softHyphen/>
        <w:t>пер</w:t>
      </w:r>
      <w:r>
        <w:rPr>
          <w:bCs/>
          <w:sz w:val="28"/>
          <w:szCs w:val="28"/>
        </w:rPr>
        <w:softHyphen/>
        <w:t>т</w:t>
      </w:r>
      <w:r>
        <w:rPr>
          <w:bCs/>
          <w:sz w:val="28"/>
          <w:szCs w:val="28"/>
        </w:rPr>
        <w:softHyphen/>
        <w:t xml:space="preserve">ной группе для </w:t>
      </w:r>
      <w:r w:rsidRPr="008B2F9D">
        <w:rPr>
          <w:b/>
          <w:bCs/>
          <w:sz w:val="28"/>
          <w:szCs w:val="28"/>
        </w:rPr>
        <w:t>выработки ориентиров в описании динамики развития социальной (жиз</w:t>
      </w:r>
      <w:r w:rsidRPr="008B2F9D">
        <w:rPr>
          <w:b/>
          <w:bCs/>
          <w:sz w:val="28"/>
          <w:szCs w:val="28"/>
        </w:rPr>
        <w:softHyphen/>
        <w:t>нен</w:t>
      </w:r>
      <w:r w:rsidRPr="008B2F9D">
        <w:rPr>
          <w:b/>
          <w:bCs/>
          <w:sz w:val="28"/>
          <w:szCs w:val="28"/>
        </w:rPr>
        <w:softHyphen/>
        <w:t>ной) компетенции ребенка</w:t>
      </w:r>
      <w:r>
        <w:rPr>
          <w:bCs/>
          <w:sz w:val="28"/>
          <w:szCs w:val="28"/>
        </w:rPr>
        <w:t>.</w:t>
      </w:r>
      <w:r>
        <w:rPr>
          <w:sz w:val="28"/>
          <w:szCs w:val="28"/>
        </w:rPr>
        <w:t xml:space="preserve"> Результаты оценки личностных достижений за</w:t>
      </w:r>
      <w:r>
        <w:rPr>
          <w:sz w:val="28"/>
          <w:szCs w:val="28"/>
        </w:rPr>
        <w:softHyphen/>
        <w:t>но</w:t>
      </w:r>
      <w:r>
        <w:rPr>
          <w:sz w:val="28"/>
          <w:szCs w:val="28"/>
        </w:rPr>
        <w:softHyphen/>
        <w:t>сят</w:t>
      </w:r>
      <w:r>
        <w:rPr>
          <w:sz w:val="28"/>
          <w:szCs w:val="28"/>
        </w:rPr>
        <w:softHyphen/>
        <w:t>ся в индивидуальную карту развития обучающегося (дневник наблюдений), что позволяет не толь</w:t>
      </w:r>
      <w:r>
        <w:rPr>
          <w:sz w:val="28"/>
          <w:szCs w:val="28"/>
        </w:rPr>
        <w:softHyphen/>
        <w:t>ко представить полную картину динамики целостного развития ребенка, но и отследить наличие или отсутствие измен</w:t>
      </w:r>
      <w:r w:rsidR="00182099">
        <w:rPr>
          <w:sz w:val="28"/>
          <w:szCs w:val="28"/>
        </w:rPr>
        <w:t>ений по отдельным жизненным ком</w:t>
      </w:r>
      <w:r>
        <w:rPr>
          <w:sz w:val="28"/>
          <w:szCs w:val="28"/>
        </w:rPr>
        <w:t>петенциям.</w:t>
      </w:r>
    </w:p>
    <w:p w14:paraId="665A6710" w14:textId="77777777" w:rsidR="009C4D51" w:rsidRDefault="009C4D51" w:rsidP="009C4D51">
      <w:pPr>
        <w:widowControl w:val="0"/>
        <w:suppressAutoHyphens/>
        <w:spacing w:line="360" w:lineRule="auto"/>
        <w:ind w:firstLine="709"/>
        <w:jc w:val="both"/>
        <w:rPr>
          <w:b/>
          <w:i/>
          <w:sz w:val="28"/>
          <w:szCs w:val="28"/>
        </w:rPr>
      </w:pPr>
      <w:r w:rsidRPr="008B2F9D">
        <w:rPr>
          <w:b/>
          <w:i/>
          <w:sz w:val="28"/>
          <w:szCs w:val="28"/>
        </w:rPr>
        <w:t>Основной формой работы участников экспертной группы является психолого-педагогический консилиум.</w:t>
      </w:r>
    </w:p>
    <w:p w14:paraId="3530CB9F" w14:textId="77777777" w:rsidR="00976E20" w:rsidRDefault="00976E20" w:rsidP="0089069D">
      <w:pPr>
        <w:pStyle w:val="afff0"/>
        <w:spacing w:line="360" w:lineRule="auto"/>
        <w:ind w:firstLine="709"/>
        <w:jc w:val="center"/>
        <w:rPr>
          <w:rFonts w:ascii="Times New Roman" w:hAnsi="Times New Roman"/>
          <w:b/>
          <w:color w:val="7030A0"/>
          <w:sz w:val="28"/>
          <w:szCs w:val="28"/>
          <w:lang w:val="ru-RU"/>
        </w:rPr>
      </w:pPr>
    </w:p>
    <w:p w14:paraId="2C006170" w14:textId="77777777" w:rsidR="00976E20" w:rsidRDefault="00976E20" w:rsidP="0089069D">
      <w:pPr>
        <w:pStyle w:val="afff0"/>
        <w:spacing w:line="360" w:lineRule="auto"/>
        <w:ind w:firstLine="709"/>
        <w:jc w:val="center"/>
        <w:rPr>
          <w:rFonts w:ascii="Times New Roman" w:hAnsi="Times New Roman"/>
          <w:b/>
          <w:color w:val="7030A0"/>
          <w:sz w:val="28"/>
          <w:szCs w:val="28"/>
          <w:lang w:val="ru-RU"/>
        </w:rPr>
      </w:pPr>
    </w:p>
    <w:p w14:paraId="25A6D4E3" w14:textId="77777777" w:rsidR="00976E20" w:rsidRDefault="00976E20" w:rsidP="0089069D">
      <w:pPr>
        <w:pStyle w:val="afff0"/>
        <w:spacing w:line="360" w:lineRule="auto"/>
        <w:ind w:firstLine="709"/>
        <w:jc w:val="center"/>
        <w:rPr>
          <w:rFonts w:ascii="Times New Roman" w:hAnsi="Times New Roman"/>
          <w:b/>
          <w:color w:val="7030A0"/>
          <w:sz w:val="28"/>
          <w:szCs w:val="28"/>
          <w:lang w:val="ru-RU"/>
        </w:rPr>
      </w:pPr>
    </w:p>
    <w:p w14:paraId="0C41E215" w14:textId="77777777" w:rsidR="0089069D" w:rsidRPr="00754DEA" w:rsidRDefault="0089069D" w:rsidP="0089069D">
      <w:pPr>
        <w:pStyle w:val="afff0"/>
        <w:spacing w:line="360" w:lineRule="auto"/>
        <w:ind w:firstLine="709"/>
        <w:jc w:val="center"/>
        <w:rPr>
          <w:rFonts w:ascii="Times New Roman" w:hAnsi="Times New Roman"/>
          <w:b/>
          <w:color w:val="7030A0"/>
          <w:sz w:val="28"/>
          <w:szCs w:val="28"/>
          <w:lang w:val="ru-RU"/>
        </w:rPr>
      </w:pPr>
      <w:r w:rsidRPr="00754DEA">
        <w:rPr>
          <w:rFonts w:ascii="Times New Roman" w:hAnsi="Times New Roman"/>
          <w:b/>
          <w:color w:val="7030A0"/>
          <w:sz w:val="28"/>
          <w:szCs w:val="28"/>
          <w:lang w:val="ru-RU"/>
        </w:rPr>
        <w:t>Часть, формируемая участниками образовательных отношений</w:t>
      </w:r>
    </w:p>
    <w:p w14:paraId="568AFC65" w14:textId="7B90940D" w:rsidR="009C4D51" w:rsidRPr="009C4D51" w:rsidRDefault="009C4D51" w:rsidP="009C4D51">
      <w:pPr>
        <w:widowControl w:val="0"/>
        <w:suppressAutoHyphens/>
        <w:spacing w:line="360" w:lineRule="auto"/>
        <w:ind w:firstLine="709"/>
        <w:jc w:val="both"/>
        <w:rPr>
          <w:sz w:val="28"/>
          <w:szCs w:val="28"/>
        </w:rPr>
      </w:pPr>
      <w:r>
        <w:rPr>
          <w:sz w:val="28"/>
          <w:szCs w:val="28"/>
        </w:rPr>
        <w:lastRenderedPageBreak/>
        <w:t>На основе требований, сформулированных в Стандарте</w:t>
      </w:r>
      <w:r>
        <w:rPr>
          <w:rStyle w:val="aff"/>
          <w:sz w:val="28"/>
          <w:szCs w:val="28"/>
        </w:rPr>
        <w:footnoteReference w:id="8"/>
      </w:r>
      <w:r>
        <w:rPr>
          <w:sz w:val="28"/>
          <w:szCs w:val="28"/>
        </w:rPr>
        <w:t xml:space="preserve">, </w:t>
      </w:r>
      <w:r w:rsidRPr="009C4D51">
        <w:rPr>
          <w:sz w:val="28"/>
          <w:szCs w:val="28"/>
        </w:rPr>
        <w:t xml:space="preserve">в </w:t>
      </w:r>
      <w:r w:rsidR="004F005F">
        <w:rPr>
          <w:sz w:val="28"/>
          <w:szCs w:val="28"/>
        </w:rPr>
        <w:t>МБОУ «ШКОЛА № 75»</w:t>
      </w:r>
      <w:r w:rsidR="00F364A1">
        <w:rPr>
          <w:sz w:val="28"/>
          <w:szCs w:val="28"/>
        </w:rPr>
        <w:t xml:space="preserve"> </w:t>
      </w:r>
      <w:r w:rsidR="00B803BF">
        <w:rPr>
          <w:sz w:val="28"/>
          <w:szCs w:val="28"/>
        </w:rPr>
        <w:t xml:space="preserve"> </w:t>
      </w:r>
      <w:r>
        <w:rPr>
          <w:sz w:val="28"/>
          <w:szCs w:val="28"/>
        </w:rPr>
        <w:t xml:space="preserve">разработана </w:t>
      </w:r>
      <w:r w:rsidR="00B803BF">
        <w:rPr>
          <w:b/>
          <w:i/>
          <w:sz w:val="28"/>
          <w:szCs w:val="28"/>
        </w:rPr>
        <w:t>П</w:t>
      </w:r>
      <w:r w:rsidRPr="008B2F9D">
        <w:rPr>
          <w:b/>
          <w:i/>
          <w:sz w:val="28"/>
          <w:szCs w:val="28"/>
        </w:rPr>
        <w:t>рограмма оценки личностных результатов с учетом типологических и ин</w:t>
      </w:r>
      <w:r w:rsidRPr="008B2F9D">
        <w:rPr>
          <w:b/>
          <w:i/>
          <w:sz w:val="28"/>
          <w:szCs w:val="28"/>
        </w:rPr>
        <w:softHyphen/>
        <w:t>ди</w:t>
      </w:r>
      <w:r w:rsidRPr="008B2F9D">
        <w:rPr>
          <w:b/>
          <w:i/>
          <w:sz w:val="28"/>
          <w:szCs w:val="28"/>
        </w:rPr>
        <w:softHyphen/>
        <w:t>ви</w:t>
      </w:r>
      <w:r w:rsidRPr="008B2F9D">
        <w:rPr>
          <w:b/>
          <w:i/>
          <w:sz w:val="28"/>
          <w:szCs w:val="28"/>
        </w:rPr>
        <w:softHyphen/>
        <w:t>ду</w:t>
      </w:r>
      <w:r w:rsidRPr="008B2F9D">
        <w:rPr>
          <w:b/>
          <w:i/>
          <w:sz w:val="28"/>
          <w:szCs w:val="28"/>
        </w:rPr>
        <w:softHyphen/>
        <w:t>аль</w:t>
      </w:r>
      <w:r w:rsidRPr="008B2F9D">
        <w:rPr>
          <w:b/>
          <w:i/>
          <w:sz w:val="28"/>
          <w:szCs w:val="28"/>
        </w:rPr>
        <w:softHyphen/>
        <w:t>ных особенностей обучающихся</w:t>
      </w:r>
      <w:r>
        <w:rPr>
          <w:sz w:val="28"/>
          <w:szCs w:val="28"/>
        </w:rPr>
        <w:t>, которая утверждена нормативными ло</w:t>
      </w:r>
      <w:r>
        <w:rPr>
          <w:sz w:val="28"/>
          <w:szCs w:val="28"/>
        </w:rPr>
        <w:softHyphen/>
        <w:t>каль</w:t>
      </w:r>
      <w:r>
        <w:rPr>
          <w:sz w:val="28"/>
          <w:szCs w:val="28"/>
        </w:rPr>
        <w:softHyphen/>
        <w:t xml:space="preserve">ными актами </w:t>
      </w:r>
      <w:r w:rsidR="005108CF">
        <w:rPr>
          <w:sz w:val="28"/>
          <w:szCs w:val="28"/>
        </w:rPr>
        <w:t>образовательного  учреждения</w:t>
      </w:r>
      <w:r w:rsidRPr="009C4D51">
        <w:rPr>
          <w:sz w:val="28"/>
          <w:szCs w:val="28"/>
        </w:rPr>
        <w:t xml:space="preserve">. </w:t>
      </w:r>
    </w:p>
    <w:p w14:paraId="2D019472" w14:textId="77777777" w:rsidR="009C4D51" w:rsidRPr="008B2F9D" w:rsidRDefault="009C4D51" w:rsidP="009C4D51">
      <w:pPr>
        <w:widowControl w:val="0"/>
        <w:suppressAutoHyphens/>
        <w:spacing w:line="360" w:lineRule="auto"/>
        <w:ind w:firstLine="709"/>
        <w:jc w:val="both"/>
        <w:rPr>
          <w:b/>
          <w:i/>
          <w:sz w:val="28"/>
          <w:szCs w:val="28"/>
        </w:rPr>
      </w:pPr>
      <w:r w:rsidRPr="008B2F9D">
        <w:rPr>
          <w:b/>
          <w:i/>
          <w:sz w:val="28"/>
          <w:szCs w:val="28"/>
        </w:rPr>
        <w:t>Программа оценки включает:</w:t>
      </w:r>
    </w:p>
    <w:p w14:paraId="30A8A684" w14:textId="77777777" w:rsidR="00777926" w:rsidRDefault="009C4D51" w:rsidP="0061231B">
      <w:pPr>
        <w:widowControl w:val="0"/>
        <w:numPr>
          <w:ilvl w:val="1"/>
          <w:numId w:val="96"/>
        </w:numPr>
        <w:tabs>
          <w:tab w:val="left" w:pos="1134"/>
        </w:tabs>
        <w:suppressAutoHyphens/>
        <w:spacing w:line="360" w:lineRule="auto"/>
        <w:ind w:left="0" w:firstLine="709"/>
        <w:jc w:val="both"/>
        <w:rPr>
          <w:sz w:val="28"/>
          <w:szCs w:val="28"/>
        </w:rPr>
      </w:pPr>
      <w:r w:rsidRPr="00777926">
        <w:rPr>
          <w:sz w:val="28"/>
          <w:szCs w:val="28"/>
        </w:rPr>
        <w:t xml:space="preserve">полный перечень личностных результатов, прописанных в тексте ФГОС, которые выступают в качестве </w:t>
      </w:r>
      <w:r w:rsidRPr="00777926">
        <w:rPr>
          <w:b/>
          <w:i/>
          <w:sz w:val="28"/>
          <w:szCs w:val="28"/>
        </w:rPr>
        <w:t>критериев оценки социальной (жизненной) компетенции учащихся</w:t>
      </w:r>
      <w:r w:rsidR="00777926">
        <w:rPr>
          <w:sz w:val="28"/>
          <w:szCs w:val="28"/>
        </w:rPr>
        <w:t>;</w:t>
      </w:r>
    </w:p>
    <w:p w14:paraId="5108EC45" w14:textId="77777777" w:rsidR="009C4D51" w:rsidRDefault="009C4D51" w:rsidP="0061231B">
      <w:pPr>
        <w:widowControl w:val="0"/>
        <w:numPr>
          <w:ilvl w:val="1"/>
          <w:numId w:val="96"/>
        </w:numPr>
        <w:tabs>
          <w:tab w:val="left" w:pos="1134"/>
        </w:tabs>
        <w:suppressAutoHyphens/>
        <w:spacing w:line="360" w:lineRule="auto"/>
        <w:ind w:left="0" w:firstLine="709"/>
        <w:jc w:val="both"/>
        <w:rPr>
          <w:sz w:val="28"/>
          <w:szCs w:val="28"/>
        </w:rPr>
      </w:pPr>
      <w:r w:rsidRPr="00777926">
        <w:rPr>
          <w:sz w:val="28"/>
          <w:szCs w:val="28"/>
        </w:rPr>
        <w:t xml:space="preserve">перечень </w:t>
      </w:r>
      <w:r w:rsidRPr="00777926">
        <w:rPr>
          <w:b/>
          <w:i/>
          <w:sz w:val="28"/>
          <w:szCs w:val="28"/>
        </w:rPr>
        <w:t>параметров</w:t>
      </w:r>
      <w:r w:rsidRPr="00777926">
        <w:rPr>
          <w:sz w:val="28"/>
          <w:szCs w:val="28"/>
        </w:rPr>
        <w:t xml:space="preserve"> и </w:t>
      </w:r>
      <w:r w:rsidRPr="00777926">
        <w:rPr>
          <w:b/>
          <w:i/>
          <w:sz w:val="28"/>
          <w:szCs w:val="28"/>
        </w:rPr>
        <w:t>индикаторов оценки каждого результата</w:t>
      </w:r>
      <w:r w:rsidR="00777926">
        <w:rPr>
          <w:sz w:val="28"/>
          <w:szCs w:val="28"/>
        </w:rPr>
        <w:t xml:space="preserve"> (</w:t>
      </w:r>
      <w:r w:rsidRPr="00777926">
        <w:rPr>
          <w:sz w:val="28"/>
          <w:szCs w:val="28"/>
        </w:rPr>
        <w:t>представлен в таблице</w:t>
      </w:r>
      <w:r w:rsidR="00FA21E3">
        <w:rPr>
          <w:sz w:val="28"/>
          <w:szCs w:val="28"/>
        </w:rPr>
        <w:t xml:space="preserve"> №</w:t>
      </w:r>
      <w:r w:rsidRPr="00777926">
        <w:rPr>
          <w:sz w:val="28"/>
          <w:szCs w:val="28"/>
        </w:rPr>
        <w:t xml:space="preserve"> 1);</w:t>
      </w:r>
    </w:p>
    <w:p w14:paraId="5E5CF67F" w14:textId="77777777" w:rsidR="00777926" w:rsidRDefault="00777926" w:rsidP="0061231B">
      <w:pPr>
        <w:widowControl w:val="0"/>
        <w:numPr>
          <w:ilvl w:val="1"/>
          <w:numId w:val="96"/>
        </w:numPr>
        <w:tabs>
          <w:tab w:val="left" w:pos="1134"/>
        </w:tabs>
        <w:suppressAutoHyphens/>
        <w:spacing w:line="360" w:lineRule="auto"/>
        <w:ind w:left="0" w:firstLine="709"/>
        <w:jc w:val="both"/>
        <w:rPr>
          <w:sz w:val="28"/>
          <w:szCs w:val="28"/>
        </w:rPr>
      </w:pPr>
      <w:r>
        <w:rPr>
          <w:sz w:val="28"/>
          <w:szCs w:val="28"/>
        </w:rPr>
        <w:t>б</w:t>
      </w:r>
      <w:r w:rsidRPr="00777926">
        <w:rPr>
          <w:sz w:val="28"/>
          <w:szCs w:val="28"/>
        </w:rPr>
        <w:t>локи личностных планируемых результатов обучающихся с расстройствами аутистического спектра</w:t>
      </w:r>
      <w:r>
        <w:rPr>
          <w:sz w:val="28"/>
          <w:szCs w:val="28"/>
        </w:rPr>
        <w:t xml:space="preserve"> </w:t>
      </w:r>
      <w:r w:rsidRPr="00777926">
        <w:rPr>
          <w:sz w:val="28"/>
          <w:szCs w:val="28"/>
        </w:rPr>
        <w:t>(представлен</w:t>
      </w:r>
      <w:r>
        <w:rPr>
          <w:sz w:val="28"/>
          <w:szCs w:val="28"/>
        </w:rPr>
        <w:t xml:space="preserve">ы в таблице </w:t>
      </w:r>
      <w:r w:rsidR="00FA21E3">
        <w:rPr>
          <w:sz w:val="28"/>
          <w:szCs w:val="28"/>
        </w:rPr>
        <w:t xml:space="preserve">№ </w:t>
      </w:r>
      <w:r>
        <w:rPr>
          <w:sz w:val="28"/>
          <w:szCs w:val="28"/>
        </w:rPr>
        <w:t>2</w:t>
      </w:r>
      <w:r w:rsidRPr="00777926">
        <w:rPr>
          <w:sz w:val="28"/>
          <w:szCs w:val="28"/>
        </w:rPr>
        <w:t>)</w:t>
      </w:r>
      <w:r>
        <w:rPr>
          <w:sz w:val="28"/>
          <w:szCs w:val="28"/>
        </w:rPr>
        <w:t>;</w:t>
      </w:r>
    </w:p>
    <w:p w14:paraId="2F694167" w14:textId="77777777" w:rsidR="00777926" w:rsidRDefault="00777926" w:rsidP="0061231B">
      <w:pPr>
        <w:widowControl w:val="0"/>
        <w:numPr>
          <w:ilvl w:val="1"/>
          <w:numId w:val="96"/>
        </w:numPr>
        <w:tabs>
          <w:tab w:val="left" w:pos="1134"/>
        </w:tabs>
        <w:suppressAutoHyphens/>
        <w:spacing w:line="360" w:lineRule="auto"/>
        <w:ind w:left="0" w:firstLine="709"/>
        <w:jc w:val="both"/>
        <w:rPr>
          <w:sz w:val="28"/>
          <w:szCs w:val="28"/>
        </w:rPr>
      </w:pPr>
      <w:r w:rsidRPr="00777926">
        <w:rPr>
          <w:sz w:val="28"/>
          <w:szCs w:val="28"/>
        </w:rPr>
        <w:t xml:space="preserve">Знаниевый, мотивационный и деятельностный компоненты личностных результатов обучающихся </w:t>
      </w:r>
      <w:r>
        <w:rPr>
          <w:sz w:val="28"/>
          <w:szCs w:val="28"/>
        </w:rPr>
        <w:t xml:space="preserve">с РАС </w:t>
      </w:r>
      <w:r w:rsidRPr="00777926">
        <w:rPr>
          <w:sz w:val="28"/>
          <w:szCs w:val="28"/>
        </w:rPr>
        <w:t>(представлен</w:t>
      </w:r>
      <w:r>
        <w:rPr>
          <w:sz w:val="28"/>
          <w:szCs w:val="28"/>
        </w:rPr>
        <w:t>ы</w:t>
      </w:r>
      <w:r w:rsidRPr="00777926">
        <w:rPr>
          <w:sz w:val="28"/>
          <w:szCs w:val="28"/>
        </w:rPr>
        <w:t xml:space="preserve"> в </w:t>
      </w:r>
      <w:r>
        <w:rPr>
          <w:sz w:val="28"/>
          <w:szCs w:val="28"/>
        </w:rPr>
        <w:t xml:space="preserve">таблице </w:t>
      </w:r>
      <w:r w:rsidR="00FA21E3">
        <w:rPr>
          <w:sz w:val="28"/>
          <w:szCs w:val="28"/>
        </w:rPr>
        <w:t xml:space="preserve">№ </w:t>
      </w:r>
      <w:r>
        <w:rPr>
          <w:sz w:val="28"/>
          <w:szCs w:val="28"/>
        </w:rPr>
        <w:t>3</w:t>
      </w:r>
      <w:r w:rsidRPr="00777926">
        <w:rPr>
          <w:sz w:val="28"/>
          <w:szCs w:val="28"/>
        </w:rPr>
        <w:t>)</w:t>
      </w:r>
      <w:r>
        <w:rPr>
          <w:sz w:val="28"/>
          <w:szCs w:val="28"/>
        </w:rPr>
        <w:t>;</w:t>
      </w:r>
    </w:p>
    <w:p w14:paraId="73FEC908" w14:textId="77777777" w:rsidR="00777926" w:rsidRDefault="00777926" w:rsidP="0061231B">
      <w:pPr>
        <w:widowControl w:val="0"/>
        <w:numPr>
          <w:ilvl w:val="1"/>
          <w:numId w:val="96"/>
        </w:numPr>
        <w:tabs>
          <w:tab w:val="left" w:pos="1134"/>
        </w:tabs>
        <w:suppressAutoHyphens/>
        <w:spacing w:line="360" w:lineRule="auto"/>
        <w:ind w:left="0" w:firstLine="709"/>
        <w:jc w:val="both"/>
        <w:rPr>
          <w:sz w:val="28"/>
          <w:szCs w:val="28"/>
        </w:rPr>
      </w:pPr>
      <w:r w:rsidRPr="00777926">
        <w:rPr>
          <w:sz w:val="28"/>
          <w:szCs w:val="28"/>
        </w:rPr>
        <w:t>Диагностическая карта выявления сформированности личностных образовательных результатов освоения адаптированной образовательной программы начального общего образования обучающихся с расстройством аутистического спектра</w:t>
      </w:r>
      <w:r w:rsidR="00FA21E3">
        <w:rPr>
          <w:sz w:val="28"/>
          <w:szCs w:val="28"/>
        </w:rPr>
        <w:t xml:space="preserve"> (представлена в таблице № 4</w:t>
      </w:r>
      <w:r w:rsidR="00FA21E3" w:rsidRPr="00FA21E3">
        <w:rPr>
          <w:sz w:val="28"/>
          <w:szCs w:val="28"/>
        </w:rPr>
        <w:t>);</w:t>
      </w:r>
    </w:p>
    <w:p w14:paraId="10733617" w14:textId="77777777" w:rsidR="00FA21E3" w:rsidRDefault="00FA21E3" w:rsidP="0061231B">
      <w:pPr>
        <w:widowControl w:val="0"/>
        <w:numPr>
          <w:ilvl w:val="1"/>
          <w:numId w:val="96"/>
        </w:numPr>
        <w:tabs>
          <w:tab w:val="left" w:pos="1134"/>
        </w:tabs>
        <w:suppressAutoHyphens/>
        <w:spacing w:line="360" w:lineRule="auto"/>
        <w:ind w:left="0" w:firstLine="709"/>
        <w:jc w:val="both"/>
        <w:rPr>
          <w:sz w:val="28"/>
          <w:szCs w:val="28"/>
        </w:rPr>
      </w:pPr>
      <w:r w:rsidRPr="00FA21E3">
        <w:rPr>
          <w:sz w:val="28"/>
          <w:szCs w:val="28"/>
        </w:rPr>
        <w:t>система оценки сформированности блоков личностных результатов</w:t>
      </w:r>
      <w:r>
        <w:rPr>
          <w:sz w:val="28"/>
          <w:szCs w:val="28"/>
        </w:rPr>
        <w:t xml:space="preserve"> (представлена в таблице № 5</w:t>
      </w:r>
      <w:r w:rsidRPr="00FA21E3">
        <w:rPr>
          <w:sz w:val="28"/>
          <w:szCs w:val="28"/>
        </w:rPr>
        <w:t>);</w:t>
      </w:r>
    </w:p>
    <w:p w14:paraId="2EEEBF56" w14:textId="77777777" w:rsidR="00FA21E3" w:rsidRDefault="00FA21E3" w:rsidP="0061231B">
      <w:pPr>
        <w:widowControl w:val="0"/>
        <w:numPr>
          <w:ilvl w:val="1"/>
          <w:numId w:val="96"/>
        </w:numPr>
        <w:tabs>
          <w:tab w:val="left" w:pos="1134"/>
        </w:tabs>
        <w:suppressAutoHyphens/>
        <w:spacing w:line="360" w:lineRule="auto"/>
        <w:ind w:left="0" w:firstLine="709"/>
        <w:jc w:val="both"/>
        <w:rPr>
          <w:sz w:val="28"/>
          <w:szCs w:val="28"/>
        </w:rPr>
      </w:pPr>
      <w:r w:rsidRPr="00FA21E3">
        <w:rPr>
          <w:sz w:val="28"/>
          <w:szCs w:val="28"/>
        </w:rPr>
        <w:t>документы, в которых отражаются индивидуальные результаты каждого обучающегося (Карта индивидуальных достижений ученика) и результаты всего класса (Журнал итоговых достижений учащихся __ класса);</w:t>
      </w:r>
    </w:p>
    <w:p w14:paraId="182F1BD0" w14:textId="77777777" w:rsidR="00FA21E3" w:rsidRPr="00FA21E3" w:rsidRDefault="00FA21E3" w:rsidP="0061231B">
      <w:pPr>
        <w:widowControl w:val="0"/>
        <w:numPr>
          <w:ilvl w:val="1"/>
          <w:numId w:val="96"/>
        </w:numPr>
        <w:tabs>
          <w:tab w:val="left" w:pos="1134"/>
        </w:tabs>
        <w:suppressAutoHyphens/>
        <w:spacing w:line="360" w:lineRule="auto"/>
        <w:ind w:left="0" w:firstLine="709"/>
        <w:jc w:val="both"/>
        <w:rPr>
          <w:i/>
          <w:sz w:val="28"/>
          <w:szCs w:val="28"/>
        </w:rPr>
      </w:pPr>
      <w:r w:rsidRPr="00FA21E3">
        <w:rPr>
          <w:sz w:val="28"/>
          <w:szCs w:val="28"/>
        </w:rPr>
        <w:t>диагностический инструментарий для проведения процедуры оценки личностных и результатов;</w:t>
      </w:r>
    </w:p>
    <w:p w14:paraId="624ABEAC" w14:textId="55D6ADE5" w:rsidR="00FA21E3" w:rsidRPr="00FA21E3" w:rsidRDefault="00FA21E3" w:rsidP="0061231B">
      <w:pPr>
        <w:widowControl w:val="0"/>
        <w:numPr>
          <w:ilvl w:val="1"/>
          <w:numId w:val="96"/>
        </w:numPr>
        <w:tabs>
          <w:tab w:val="left" w:pos="1134"/>
        </w:tabs>
        <w:suppressAutoHyphens/>
        <w:spacing w:line="360" w:lineRule="auto"/>
        <w:ind w:left="0" w:firstLine="709"/>
        <w:jc w:val="both"/>
        <w:rPr>
          <w:i/>
          <w:sz w:val="28"/>
          <w:szCs w:val="28"/>
        </w:rPr>
      </w:pPr>
      <w:r w:rsidRPr="00FA21E3">
        <w:rPr>
          <w:sz w:val="28"/>
          <w:szCs w:val="28"/>
        </w:rPr>
        <w:t xml:space="preserve">нормативные локальные акты </w:t>
      </w:r>
      <w:r w:rsidR="004F005F">
        <w:rPr>
          <w:sz w:val="28"/>
          <w:szCs w:val="28"/>
        </w:rPr>
        <w:t>МБОУ «ШКОЛА № 75»</w:t>
      </w:r>
      <w:r w:rsidR="00F364A1">
        <w:rPr>
          <w:sz w:val="28"/>
          <w:szCs w:val="28"/>
        </w:rPr>
        <w:t xml:space="preserve"> </w:t>
      </w:r>
      <w:r w:rsidRPr="00FA21E3">
        <w:rPr>
          <w:sz w:val="28"/>
          <w:szCs w:val="28"/>
        </w:rPr>
        <w:t xml:space="preserve"> регламентирующие </w:t>
      </w:r>
      <w:r w:rsidRPr="00FA21E3">
        <w:rPr>
          <w:sz w:val="28"/>
          <w:szCs w:val="28"/>
        </w:rPr>
        <w:lastRenderedPageBreak/>
        <w:t>все вопросы проведения оценки</w:t>
      </w:r>
      <w:r>
        <w:rPr>
          <w:sz w:val="28"/>
          <w:szCs w:val="28"/>
        </w:rPr>
        <w:t xml:space="preserve"> образовательных</w:t>
      </w:r>
      <w:r w:rsidRPr="00FA21E3">
        <w:rPr>
          <w:sz w:val="28"/>
          <w:szCs w:val="28"/>
        </w:rPr>
        <w:t xml:space="preserve"> результатов</w:t>
      </w:r>
      <w:r>
        <w:rPr>
          <w:sz w:val="28"/>
          <w:szCs w:val="28"/>
        </w:rPr>
        <w:t xml:space="preserve"> учащихся с РАС</w:t>
      </w:r>
      <w:r w:rsidRPr="00FA21E3">
        <w:rPr>
          <w:sz w:val="28"/>
          <w:szCs w:val="28"/>
        </w:rPr>
        <w:t>.</w:t>
      </w:r>
    </w:p>
    <w:p w14:paraId="6881AA98" w14:textId="77777777" w:rsidR="009C4D51" w:rsidRPr="009C4D51" w:rsidRDefault="009C4D51" w:rsidP="009C4D51">
      <w:pPr>
        <w:spacing w:line="360" w:lineRule="auto"/>
        <w:ind w:firstLine="709"/>
        <w:jc w:val="right"/>
        <w:rPr>
          <w:b/>
          <w:i/>
          <w:sz w:val="28"/>
          <w:szCs w:val="28"/>
        </w:rPr>
      </w:pPr>
      <w:r w:rsidRPr="009C4D51">
        <w:rPr>
          <w:b/>
          <w:i/>
          <w:sz w:val="28"/>
          <w:szCs w:val="28"/>
        </w:rPr>
        <w:t xml:space="preserve">Таблица 1. </w:t>
      </w:r>
    </w:p>
    <w:p w14:paraId="517A6874" w14:textId="77777777" w:rsidR="009C4D51" w:rsidRPr="009C4D51" w:rsidRDefault="009C4D51" w:rsidP="009C4D51">
      <w:pPr>
        <w:spacing w:line="360" w:lineRule="auto"/>
        <w:jc w:val="center"/>
        <w:rPr>
          <w:b/>
        </w:rPr>
      </w:pPr>
      <w:r w:rsidRPr="009C4D51">
        <w:rPr>
          <w:b/>
          <w:sz w:val="28"/>
          <w:szCs w:val="28"/>
        </w:rPr>
        <w:t>Программа оценки личностных результатов</w:t>
      </w:r>
    </w:p>
    <w:tbl>
      <w:tblPr>
        <w:tblW w:w="5000" w:type="pct"/>
        <w:tblLook w:val="0000" w:firstRow="0" w:lastRow="0" w:firstColumn="0" w:lastColumn="0" w:noHBand="0" w:noVBand="0"/>
      </w:tblPr>
      <w:tblGrid>
        <w:gridCol w:w="661"/>
        <w:gridCol w:w="2912"/>
        <w:gridCol w:w="3052"/>
        <w:gridCol w:w="3570"/>
      </w:tblGrid>
      <w:tr w:rsidR="00FA21E3" w:rsidRPr="000F56A5" w14:paraId="2C5D7F28" w14:textId="77777777">
        <w:tc>
          <w:tcPr>
            <w:tcW w:w="324" w:type="pct"/>
            <w:tcBorders>
              <w:top w:val="single" w:sz="4" w:space="0" w:color="000000"/>
              <w:left w:val="single" w:sz="4" w:space="0" w:color="000000"/>
              <w:bottom w:val="single" w:sz="4" w:space="0" w:color="000000"/>
            </w:tcBorders>
          </w:tcPr>
          <w:p w14:paraId="6005FECF" w14:textId="77777777" w:rsidR="00FA21E3" w:rsidRPr="000F56A5" w:rsidRDefault="00FA21E3" w:rsidP="00117B38">
            <w:pPr>
              <w:autoSpaceDE w:val="0"/>
              <w:jc w:val="center"/>
              <w:rPr>
                <w:b/>
                <w:sz w:val="28"/>
                <w:szCs w:val="28"/>
              </w:rPr>
            </w:pPr>
            <w:r>
              <w:rPr>
                <w:b/>
                <w:sz w:val="28"/>
                <w:szCs w:val="28"/>
              </w:rPr>
              <w:t>№ п/п</w:t>
            </w:r>
          </w:p>
        </w:tc>
        <w:tc>
          <w:tcPr>
            <w:tcW w:w="1428" w:type="pct"/>
            <w:tcBorders>
              <w:top w:val="single" w:sz="4" w:space="0" w:color="000000"/>
              <w:left w:val="single" w:sz="4" w:space="0" w:color="000000"/>
              <w:bottom w:val="single" w:sz="4" w:space="0" w:color="000000"/>
            </w:tcBorders>
          </w:tcPr>
          <w:p w14:paraId="610D2EC7" w14:textId="77777777" w:rsidR="00FA21E3" w:rsidRPr="000F56A5" w:rsidRDefault="00FA21E3" w:rsidP="00117B38">
            <w:pPr>
              <w:autoSpaceDE w:val="0"/>
              <w:jc w:val="center"/>
              <w:rPr>
                <w:b/>
                <w:sz w:val="28"/>
                <w:szCs w:val="28"/>
              </w:rPr>
            </w:pPr>
            <w:r w:rsidRPr="000F56A5">
              <w:rPr>
                <w:b/>
                <w:sz w:val="28"/>
                <w:szCs w:val="28"/>
              </w:rPr>
              <w:t>Критерий</w:t>
            </w:r>
          </w:p>
        </w:tc>
        <w:tc>
          <w:tcPr>
            <w:tcW w:w="1497" w:type="pct"/>
            <w:tcBorders>
              <w:top w:val="single" w:sz="4" w:space="0" w:color="000000"/>
              <w:left w:val="single" w:sz="4" w:space="0" w:color="000000"/>
              <w:bottom w:val="single" w:sz="4" w:space="0" w:color="000000"/>
            </w:tcBorders>
          </w:tcPr>
          <w:p w14:paraId="51C8717E" w14:textId="77777777" w:rsidR="00FA21E3" w:rsidRPr="000F56A5" w:rsidRDefault="00FA21E3" w:rsidP="00117B38">
            <w:pPr>
              <w:autoSpaceDE w:val="0"/>
              <w:jc w:val="center"/>
              <w:rPr>
                <w:b/>
                <w:sz w:val="28"/>
                <w:szCs w:val="28"/>
              </w:rPr>
            </w:pPr>
            <w:r w:rsidRPr="000F56A5">
              <w:rPr>
                <w:b/>
                <w:sz w:val="28"/>
                <w:szCs w:val="28"/>
              </w:rPr>
              <w:t>Параметры оценки</w:t>
            </w:r>
          </w:p>
        </w:tc>
        <w:tc>
          <w:tcPr>
            <w:tcW w:w="1751" w:type="pct"/>
            <w:tcBorders>
              <w:top w:val="single" w:sz="4" w:space="0" w:color="000000"/>
              <w:left w:val="single" w:sz="4" w:space="0" w:color="000000"/>
              <w:bottom w:val="single" w:sz="4" w:space="0" w:color="000000"/>
              <w:right w:val="single" w:sz="4" w:space="0" w:color="000000"/>
            </w:tcBorders>
          </w:tcPr>
          <w:p w14:paraId="11B6C984" w14:textId="77777777" w:rsidR="00FA21E3" w:rsidRPr="000F56A5" w:rsidRDefault="00FA21E3" w:rsidP="00117B38">
            <w:pPr>
              <w:autoSpaceDE w:val="0"/>
              <w:jc w:val="center"/>
              <w:rPr>
                <w:b/>
                <w:sz w:val="28"/>
                <w:szCs w:val="28"/>
              </w:rPr>
            </w:pPr>
            <w:r w:rsidRPr="000F56A5">
              <w:rPr>
                <w:b/>
                <w:sz w:val="28"/>
                <w:szCs w:val="28"/>
              </w:rPr>
              <w:t>Индикаторы</w:t>
            </w:r>
          </w:p>
        </w:tc>
      </w:tr>
      <w:tr w:rsidR="00237617" w:rsidRPr="000F56A5" w14:paraId="0436316F" w14:textId="77777777">
        <w:tc>
          <w:tcPr>
            <w:tcW w:w="324" w:type="pct"/>
            <w:vMerge w:val="restart"/>
            <w:tcBorders>
              <w:top w:val="single" w:sz="4" w:space="0" w:color="000000"/>
              <w:left w:val="single" w:sz="4" w:space="0" w:color="000000"/>
            </w:tcBorders>
          </w:tcPr>
          <w:p w14:paraId="19E3EFD5" w14:textId="77777777" w:rsidR="00237617" w:rsidRPr="00A27202" w:rsidRDefault="00237617" w:rsidP="00117B38">
            <w:pPr>
              <w:autoSpaceDE w:val="0"/>
              <w:jc w:val="center"/>
              <w:rPr>
                <w:sz w:val="28"/>
                <w:szCs w:val="28"/>
              </w:rPr>
            </w:pPr>
            <w:r w:rsidRPr="00A27202">
              <w:rPr>
                <w:sz w:val="28"/>
                <w:szCs w:val="28"/>
              </w:rPr>
              <w:t>1.</w:t>
            </w:r>
          </w:p>
        </w:tc>
        <w:tc>
          <w:tcPr>
            <w:tcW w:w="1428" w:type="pct"/>
            <w:vMerge w:val="restart"/>
            <w:tcBorders>
              <w:top w:val="single" w:sz="4" w:space="0" w:color="000000"/>
              <w:left w:val="single" w:sz="4" w:space="0" w:color="000000"/>
            </w:tcBorders>
          </w:tcPr>
          <w:p w14:paraId="58749119" w14:textId="77777777" w:rsidR="00237617" w:rsidRPr="00FA21E3" w:rsidRDefault="00237617" w:rsidP="00FA21E3">
            <w:pPr>
              <w:autoSpaceDE w:val="0"/>
              <w:jc w:val="both"/>
              <w:rPr>
                <w:sz w:val="28"/>
                <w:szCs w:val="28"/>
              </w:rPr>
            </w:pPr>
            <w:r>
              <w:rPr>
                <w:sz w:val="28"/>
                <w:szCs w:val="28"/>
              </w:rPr>
              <w:t>Р</w:t>
            </w:r>
            <w:r w:rsidRPr="00FA21E3">
              <w:rPr>
                <w:sz w:val="28"/>
                <w:szCs w:val="28"/>
              </w:rPr>
              <w:t>азвитие чувства любви к матери, членам семьи, к школе, принятие учителя и учеников класса, взаимодействие с ними</w:t>
            </w:r>
          </w:p>
        </w:tc>
        <w:tc>
          <w:tcPr>
            <w:tcW w:w="1497" w:type="pct"/>
            <w:vMerge w:val="restart"/>
            <w:tcBorders>
              <w:top w:val="single" w:sz="4" w:space="0" w:color="000000"/>
              <w:left w:val="single" w:sz="4" w:space="0" w:color="000000"/>
            </w:tcBorders>
          </w:tcPr>
          <w:p w14:paraId="0AEF5A4E" w14:textId="77777777" w:rsidR="00237617" w:rsidRPr="00341EA1" w:rsidRDefault="00237617" w:rsidP="00341EA1">
            <w:pPr>
              <w:autoSpaceDE w:val="0"/>
              <w:jc w:val="both"/>
              <w:rPr>
                <w:sz w:val="28"/>
                <w:szCs w:val="28"/>
              </w:rPr>
            </w:pPr>
            <w:r>
              <w:rPr>
                <w:sz w:val="28"/>
                <w:szCs w:val="28"/>
              </w:rPr>
              <w:t>сформирован</w:t>
            </w:r>
            <w:r w:rsidRPr="00341EA1">
              <w:rPr>
                <w:sz w:val="28"/>
                <w:szCs w:val="28"/>
              </w:rPr>
              <w:t>ность элементарных представлений о собственной семье</w:t>
            </w:r>
          </w:p>
        </w:tc>
        <w:tc>
          <w:tcPr>
            <w:tcW w:w="1751" w:type="pct"/>
            <w:tcBorders>
              <w:top w:val="single" w:sz="4" w:space="0" w:color="000000"/>
              <w:left w:val="single" w:sz="4" w:space="0" w:color="000000"/>
              <w:bottom w:val="single" w:sz="4" w:space="0" w:color="000000"/>
              <w:right w:val="single" w:sz="4" w:space="0" w:color="000000"/>
            </w:tcBorders>
          </w:tcPr>
          <w:p w14:paraId="1B681D3B" w14:textId="77777777" w:rsidR="00237617" w:rsidRPr="00237617" w:rsidRDefault="00237617" w:rsidP="00237617">
            <w:pPr>
              <w:autoSpaceDE w:val="0"/>
              <w:jc w:val="both"/>
              <w:rPr>
                <w:b/>
                <w:sz w:val="28"/>
                <w:szCs w:val="28"/>
              </w:rPr>
            </w:pPr>
            <w:r w:rsidRPr="00237617">
              <w:rPr>
                <w:sz w:val="28"/>
                <w:szCs w:val="28"/>
              </w:rPr>
              <w:t>наличие представлений об истории возникновения семьи, семейных традициях и праздниках</w:t>
            </w:r>
          </w:p>
        </w:tc>
      </w:tr>
      <w:tr w:rsidR="00237617" w:rsidRPr="000F56A5" w14:paraId="18CC78DA" w14:textId="77777777">
        <w:tc>
          <w:tcPr>
            <w:tcW w:w="324" w:type="pct"/>
            <w:vMerge/>
            <w:tcBorders>
              <w:left w:val="single" w:sz="4" w:space="0" w:color="000000"/>
            </w:tcBorders>
          </w:tcPr>
          <w:p w14:paraId="2E13305D" w14:textId="77777777" w:rsidR="00237617" w:rsidRPr="00A27202" w:rsidRDefault="00237617" w:rsidP="00117B38">
            <w:pPr>
              <w:autoSpaceDE w:val="0"/>
              <w:jc w:val="center"/>
              <w:rPr>
                <w:sz w:val="28"/>
                <w:szCs w:val="28"/>
              </w:rPr>
            </w:pPr>
          </w:p>
        </w:tc>
        <w:tc>
          <w:tcPr>
            <w:tcW w:w="1428" w:type="pct"/>
            <w:vMerge/>
            <w:tcBorders>
              <w:left w:val="single" w:sz="4" w:space="0" w:color="000000"/>
            </w:tcBorders>
          </w:tcPr>
          <w:p w14:paraId="31332CBD" w14:textId="77777777" w:rsidR="00237617" w:rsidRDefault="00237617" w:rsidP="00FA21E3">
            <w:pPr>
              <w:autoSpaceDE w:val="0"/>
              <w:jc w:val="both"/>
              <w:rPr>
                <w:sz w:val="28"/>
                <w:szCs w:val="28"/>
              </w:rPr>
            </w:pPr>
          </w:p>
        </w:tc>
        <w:tc>
          <w:tcPr>
            <w:tcW w:w="1497" w:type="pct"/>
            <w:vMerge/>
            <w:tcBorders>
              <w:left w:val="single" w:sz="4" w:space="0" w:color="000000"/>
              <w:bottom w:val="single" w:sz="4" w:space="0" w:color="000000"/>
            </w:tcBorders>
          </w:tcPr>
          <w:p w14:paraId="1348170B" w14:textId="77777777" w:rsidR="00237617" w:rsidRDefault="00237617" w:rsidP="00341EA1">
            <w:pPr>
              <w:autoSpaceDE w:val="0"/>
              <w:jc w:val="both"/>
              <w:rPr>
                <w:sz w:val="28"/>
                <w:szCs w:val="28"/>
              </w:rPr>
            </w:pPr>
          </w:p>
        </w:tc>
        <w:tc>
          <w:tcPr>
            <w:tcW w:w="1751" w:type="pct"/>
            <w:tcBorders>
              <w:top w:val="single" w:sz="4" w:space="0" w:color="000000"/>
              <w:left w:val="single" w:sz="4" w:space="0" w:color="000000"/>
              <w:bottom w:val="single" w:sz="4" w:space="0" w:color="000000"/>
              <w:right w:val="single" w:sz="4" w:space="0" w:color="000000"/>
            </w:tcBorders>
          </w:tcPr>
          <w:p w14:paraId="4FA8C64E" w14:textId="77777777" w:rsidR="00237617" w:rsidRPr="00237617" w:rsidRDefault="00237617" w:rsidP="00237617">
            <w:pPr>
              <w:autoSpaceDE w:val="0"/>
              <w:jc w:val="both"/>
              <w:rPr>
                <w:sz w:val="28"/>
                <w:szCs w:val="28"/>
              </w:rPr>
            </w:pPr>
            <w:r w:rsidRPr="00237617">
              <w:rPr>
                <w:sz w:val="28"/>
                <w:szCs w:val="28"/>
              </w:rPr>
              <w:t>способность оказывать помощь родителям в ведении домашнего хозяйства</w:t>
            </w:r>
          </w:p>
        </w:tc>
      </w:tr>
      <w:tr w:rsidR="00A27202" w:rsidRPr="000F56A5" w14:paraId="7EA3709A" w14:textId="77777777">
        <w:tc>
          <w:tcPr>
            <w:tcW w:w="324" w:type="pct"/>
            <w:vMerge/>
            <w:tcBorders>
              <w:left w:val="single" w:sz="4" w:space="0" w:color="000000"/>
            </w:tcBorders>
          </w:tcPr>
          <w:p w14:paraId="774506DA" w14:textId="77777777" w:rsidR="00A27202" w:rsidRPr="00A27202" w:rsidRDefault="00A27202" w:rsidP="00117B38">
            <w:pPr>
              <w:autoSpaceDE w:val="0"/>
              <w:jc w:val="center"/>
              <w:rPr>
                <w:sz w:val="28"/>
                <w:szCs w:val="28"/>
              </w:rPr>
            </w:pPr>
          </w:p>
        </w:tc>
        <w:tc>
          <w:tcPr>
            <w:tcW w:w="1428" w:type="pct"/>
            <w:vMerge/>
            <w:tcBorders>
              <w:left w:val="single" w:sz="4" w:space="0" w:color="000000"/>
            </w:tcBorders>
          </w:tcPr>
          <w:p w14:paraId="2E24DA39" w14:textId="77777777" w:rsidR="00A27202" w:rsidRDefault="00A27202" w:rsidP="00FA21E3">
            <w:pPr>
              <w:autoSpaceDE w:val="0"/>
              <w:jc w:val="both"/>
              <w:rPr>
                <w:sz w:val="28"/>
                <w:szCs w:val="28"/>
              </w:rPr>
            </w:pPr>
          </w:p>
        </w:tc>
        <w:tc>
          <w:tcPr>
            <w:tcW w:w="1497" w:type="pct"/>
            <w:vMerge w:val="restart"/>
            <w:tcBorders>
              <w:top w:val="single" w:sz="4" w:space="0" w:color="000000"/>
              <w:left w:val="single" w:sz="4" w:space="0" w:color="000000"/>
            </w:tcBorders>
          </w:tcPr>
          <w:p w14:paraId="56D48E74" w14:textId="77777777" w:rsidR="00A27202" w:rsidRDefault="00A27202" w:rsidP="00341EA1">
            <w:pPr>
              <w:autoSpaceDE w:val="0"/>
              <w:jc w:val="both"/>
              <w:rPr>
                <w:sz w:val="28"/>
                <w:szCs w:val="28"/>
              </w:rPr>
            </w:pPr>
            <w:r>
              <w:rPr>
                <w:sz w:val="28"/>
                <w:szCs w:val="28"/>
              </w:rPr>
              <w:t>с</w:t>
            </w:r>
            <w:r w:rsidRPr="00341EA1">
              <w:rPr>
                <w:sz w:val="28"/>
                <w:szCs w:val="28"/>
              </w:rPr>
              <w:t>формированность чувства любви к школе, принятие учителя и учеников класса, взаимодействие с ними</w:t>
            </w:r>
          </w:p>
        </w:tc>
        <w:tc>
          <w:tcPr>
            <w:tcW w:w="1751" w:type="pct"/>
            <w:tcBorders>
              <w:top w:val="single" w:sz="4" w:space="0" w:color="000000"/>
              <w:left w:val="single" w:sz="4" w:space="0" w:color="000000"/>
              <w:bottom w:val="single" w:sz="4" w:space="0" w:color="000000"/>
              <w:right w:val="single" w:sz="4" w:space="0" w:color="000000"/>
            </w:tcBorders>
          </w:tcPr>
          <w:p w14:paraId="3369D880" w14:textId="77777777" w:rsidR="00A27202" w:rsidRPr="00237617" w:rsidRDefault="00A27202" w:rsidP="00237617">
            <w:pPr>
              <w:autoSpaceDE w:val="0"/>
              <w:jc w:val="both"/>
              <w:rPr>
                <w:b/>
                <w:sz w:val="28"/>
                <w:szCs w:val="28"/>
              </w:rPr>
            </w:pPr>
            <w:r>
              <w:rPr>
                <w:sz w:val="28"/>
                <w:szCs w:val="28"/>
              </w:rPr>
              <w:t xml:space="preserve">способность  </w:t>
            </w:r>
            <w:r w:rsidRPr="00237617">
              <w:rPr>
                <w:sz w:val="28"/>
                <w:szCs w:val="28"/>
              </w:rPr>
              <w:t>взаимодей</w:t>
            </w:r>
            <w:r>
              <w:rPr>
                <w:sz w:val="28"/>
                <w:szCs w:val="28"/>
              </w:rPr>
              <w:t>ствовать</w:t>
            </w:r>
            <w:r w:rsidRPr="00237617">
              <w:rPr>
                <w:sz w:val="28"/>
                <w:szCs w:val="28"/>
              </w:rPr>
              <w:t xml:space="preserve"> со сверстниками: просьба, помощь, показ, готовность поделиться или уступить и др.</w:t>
            </w:r>
          </w:p>
        </w:tc>
      </w:tr>
      <w:tr w:rsidR="00A27202" w:rsidRPr="000F56A5" w14:paraId="1B3E86F0" w14:textId="77777777">
        <w:tc>
          <w:tcPr>
            <w:tcW w:w="324" w:type="pct"/>
            <w:vMerge/>
            <w:tcBorders>
              <w:left w:val="single" w:sz="4" w:space="0" w:color="000000"/>
              <w:bottom w:val="single" w:sz="4" w:space="0" w:color="000000"/>
            </w:tcBorders>
          </w:tcPr>
          <w:p w14:paraId="5F23B66F" w14:textId="77777777" w:rsidR="00A27202" w:rsidRPr="00A27202" w:rsidRDefault="00A27202" w:rsidP="00117B38">
            <w:pPr>
              <w:autoSpaceDE w:val="0"/>
              <w:jc w:val="center"/>
              <w:rPr>
                <w:sz w:val="28"/>
                <w:szCs w:val="28"/>
              </w:rPr>
            </w:pPr>
          </w:p>
        </w:tc>
        <w:tc>
          <w:tcPr>
            <w:tcW w:w="1428" w:type="pct"/>
            <w:vMerge/>
            <w:tcBorders>
              <w:left w:val="single" w:sz="4" w:space="0" w:color="000000"/>
              <w:bottom w:val="single" w:sz="4" w:space="0" w:color="000000"/>
            </w:tcBorders>
          </w:tcPr>
          <w:p w14:paraId="781AAF24" w14:textId="77777777" w:rsidR="00A27202" w:rsidRDefault="00A27202" w:rsidP="00FA21E3">
            <w:pPr>
              <w:autoSpaceDE w:val="0"/>
              <w:jc w:val="both"/>
              <w:rPr>
                <w:sz w:val="28"/>
                <w:szCs w:val="28"/>
              </w:rPr>
            </w:pPr>
          </w:p>
        </w:tc>
        <w:tc>
          <w:tcPr>
            <w:tcW w:w="1497" w:type="pct"/>
            <w:vMerge/>
            <w:tcBorders>
              <w:left w:val="single" w:sz="4" w:space="0" w:color="000000"/>
              <w:bottom w:val="single" w:sz="4" w:space="0" w:color="000000"/>
            </w:tcBorders>
          </w:tcPr>
          <w:p w14:paraId="32BDEAB8" w14:textId="77777777" w:rsidR="00A27202" w:rsidRPr="000F56A5" w:rsidRDefault="00A27202" w:rsidP="00117B38">
            <w:pPr>
              <w:autoSpaceDE w:val="0"/>
              <w:jc w:val="center"/>
              <w:rPr>
                <w:b/>
                <w:sz w:val="28"/>
                <w:szCs w:val="28"/>
              </w:rPr>
            </w:pPr>
          </w:p>
        </w:tc>
        <w:tc>
          <w:tcPr>
            <w:tcW w:w="1751" w:type="pct"/>
            <w:tcBorders>
              <w:top w:val="single" w:sz="4" w:space="0" w:color="000000"/>
              <w:left w:val="single" w:sz="4" w:space="0" w:color="000000"/>
              <w:bottom w:val="single" w:sz="4" w:space="0" w:color="000000"/>
              <w:right w:val="single" w:sz="4" w:space="0" w:color="000000"/>
            </w:tcBorders>
          </w:tcPr>
          <w:p w14:paraId="3AE26B63" w14:textId="77777777" w:rsidR="00A27202" w:rsidRPr="000F56A5" w:rsidRDefault="00A27202" w:rsidP="0013038A">
            <w:pPr>
              <w:pStyle w:val="Default"/>
              <w:rPr>
                <w:b/>
                <w:sz w:val="28"/>
                <w:szCs w:val="28"/>
              </w:rPr>
            </w:pPr>
            <w:r w:rsidRPr="00237617">
              <w:rPr>
                <w:sz w:val="28"/>
                <w:szCs w:val="28"/>
              </w:rPr>
              <w:t>умение задать вопрос учите</w:t>
            </w:r>
            <w:r>
              <w:rPr>
                <w:sz w:val="28"/>
                <w:szCs w:val="28"/>
              </w:rPr>
              <w:t>лю, попросить о помощи</w:t>
            </w:r>
          </w:p>
        </w:tc>
      </w:tr>
      <w:tr w:rsidR="00A27202" w:rsidRPr="000F56A5" w14:paraId="3338008A" w14:textId="77777777">
        <w:tc>
          <w:tcPr>
            <w:tcW w:w="324" w:type="pct"/>
            <w:vMerge w:val="restart"/>
            <w:tcBorders>
              <w:top w:val="single" w:sz="4" w:space="0" w:color="000000"/>
              <w:left w:val="single" w:sz="4" w:space="0" w:color="000000"/>
            </w:tcBorders>
          </w:tcPr>
          <w:p w14:paraId="48CB7416" w14:textId="77777777" w:rsidR="00A27202" w:rsidRPr="00A27202" w:rsidRDefault="00A27202" w:rsidP="00117B38">
            <w:pPr>
              <w:autoSpaceDE w:val="0"/>
              <w:jc w:val="center"/>
              <w:rPr>
                <w:sz w:val="28"/>
                <w:szCs w:val="28"/>
              </w:rPr>
            </w:pPr>
            <w:r w:rsidRPr="00A27202">
              <w:rPr>
                <w:sz w:val="28"/>
                <w:szCs w:val="28"/>
              </w:rPr>
              <w:t>2.</w:t>
            </w:r>
          </w:p>
        </w:tc>
        <w:tc>
          <w:tcPr>
            <w:tcW w:w="1428" w:type="pct"/>
            <w:vMerge w:val="restart"/>
            <w:tcBorders>
              <w:top w:val="single" w:sz="4" w:space="0" w:color="000000"/>
              <w:left w:val="single" w:sz="4" w:space="0" w:color="000000"/>
            </w:tcBorders>
          </w:tcPr>
          <w:p w14:paraId="40315419" w14:textId="77777777" w:rsidR="00A27202" w:rsidRPr="00237617" w:rsidRDefault="00A27202" w:rsidP="00FA21E3">
            <w:pPr>
              <w:autoSpaceDE w:val="0"/>
              <w:jc w:val="both"/>
              <w:rPr>
                <w:sz w:val="28"/>
                <w:szCs w:val="28"/>
              </w:rPr>
            </w:pPr>
            <w:r>
              <w:rPr>
                <w:sz w:val="28"/>
                <w:szCs w:val="28"/>
              </w:rPr>
              <w:t>Р</w:t>
            </w:r>
            <w:r w:rsidRPr="00237617">
              <w:rPr>
                <w:sz w:val="28"/>
                <w:szCs w:val="28"/>
              </w:rPr>
              <w:t>азвитие мотивации к обучению</w:t>
            </w:r>
          </w:p>
        </w:tc>
        <w:tc>
          <w:tcPr>
            <w:tcW w:w="1497" w:type="pct"/>
            <w:vMerge w:val="restart"/>
            <w:tcBorders>
              <w:top w:val="single" w:sz="4" w:space="0" w:color="000000"/>
              <w:left w:val="single" w:sz="4" w:space="0" w:color="000000"/>
            </w:tcBorders>
          </w:tcPr>
          <w:p w14:paraId="3F741055" w14:textId="77777777" w:rsidR="00A27202" w:rsidRPr="001C5534" w:rsidRDefault="00A27202" w:rsidP="001C5534">
            <w:pPr>
              <w:autoSpaceDE w:val="0"/>
              <w:jc w:val="both"/>
              <w:rPr>
                <w:sz w:val="28"/>
                <w:szCs w:val="28"/>
              </w:rPr>
            </w:pPr>
            <w:r>
              <w:rPr>
                <w:iCs/>
                <w:sz w:val="28"/>
                <w:szCs w:val="28"/>
              </w:rPr>
              <w:t>с</w:t>
            </w:r>
            <w:r w:rsidRPr="001C5534">
              <w:rPr>
                <w:iCs/>
                <w:sz w:val="28"/>
                <w:szCs w:val="28"/>
              </w:rPr>
              <w:t>формированность мотивации к обучению</w:t>
            </w:r>
          </w:p>
        </w:tc>
        <w:tc>
          <w:tcPr>
            <w:tcW w:w="1751" w:type="pct"/>
            <w:tcBorders>
              <w:top w:val="single" w:sz="4" w:space="0" w:color="000000"/>
              <w:left w:val="single" w:sz="4" w:space="0" w:color="000000"/>
              <w:bottom w:val="single" w:sz="4" w:space="0" w:color="000000"/>
              <w:right w:val="single" w:sz="4" w:space="0" w:color="000000"/>
            </w:tcBorders>
          </w:tcPr>
          <w:p w14:paraId="62A37122" w14:textId="77777777" w:rsidR="00A27202" w:rsidRPr="00237617" w:rsidRDefault="00A27202" w:rsidP="0013038A">
            <w:pPr>
              <w:pStyle w:val="Default"/>
              <w:jc w:val="both"/>
              <w:rPr>
                <w:sz w:val="28"/>
                <w:szCs w:val="28"/>
              </w:rPr>
            </w:pPr>
            <w:r w:rsidRPr="001C5534">
              <w:rPr>
                <w:sz w:val="28"/>
                <w:szCs w:val="28"/>
              </w:rPr>
              <w:t>знание основного предназначения изучаемых учебных предметов</w:t>
            </w:r>
          </w:p>
        </w:tc>
      </w:tr>
      <w:tr w:rsidR="00A27202" w:rsidRPr="000F56A5" w14:paraId="501CFA76" w14:textId="77777777">
        <w:tc>
          <w:tcPr>
            <w:tcW w:w="324" w:type="pct"/>
            <w:vMerge/>
            <w:tcBorders>
              <w:left w:val="single" w:sz="4" w:space="0" w:color="000000"/>
            </w:tcBorders>
          </w:tcPr>
          <w:p w14:paraId="06798A26" w14:textId="77777777" w:rsidR="00A27202" w:rsidRDefault="00A27202" w:rsidP="00117B38">
            <w:pPr>
              <w:autoSpaceDE w:val="0"/>
              <w:jc w:val="center"/>
              <w:rPr>
                <w:b/>
                <w:sz w:val="28"/>
                <w:szCs w:val="28"/>
              </w:rPr>
            </w:pPr>
          </w:p>
        </w:tc>
        <w:tc>
          <w:tcPr>
            <w:tcW w:w="1428" w:type="pct"/>
            <w:vMerge/>
            <w:tcBorders>
              <w:left w:val="single" w:sz="4" w:space="0" w:color="000000"/>
            </w:tcBorders>
          </w:tcPr>
          <w:p w14:paraId="7FB58960" w14:textId="77777777" w:rsidR="00A27202" w:rsidRDefault="00A27202" w:rsidP="00FA21E3">
            <w:pPr>
              <w:autoSpaceDE w:val="0"/>
              <w:jc w:val="both"/>
              <w:rPr>
                <w:sz w:val="28"/>
                <w:szCs w:val="28"/>
              </w:rPr>
            </w:pPr>
          </w:p>
        </w:tc>
        <w:tc>
          <w:tcPr>
            <w:tcW w:w="1497" w:type="pct"/>
            <w:vMerge/>
            <w:tcBorders>
              <w:left w:val="single" w:sz="4" w:space="0" w:color="000000"/>
            </w:tcBorders>
          </w:tcPr>
          <w:p w14:paraId="72642334" w14:textId="77777777" w:rsidR="00A27202" w:rsidRPr="000F56A5" w:rsidRDefault="00A27202" w:rsidP="00117B38">
            <w:pPr>
              <w:autoSpaceDE w:val="0"/>
              <w:jc w:val="center"/>
              <w:rPr>
                <w:b/>
                <w:sz w:val="28"/>
                <w:szCs w:val="28"/>
              </w:rPr>
            </w:pPr>
          </w:p>
        </w:tc>
        <w:tc>
          <w:tcPr>
            <w:tcW w:w="1751" w:type="pct"/>
            <w:tcBorders>
              <w:top w:val="single" w:sz="4" w:space="0" w:color="000000"/>
              <w:left w:val="single" w:sz="4" w:space="0" w:color="000000"/>
              <w:bottom w:val="single" w:sz="4" w:space="0" w:color="000000"/>
              <w:right w:val="single" w:sz="4" w:space="0" w:color="000000"/>
            </w:tcBorders>
          </w:tcPr>
          <w:p w14:paraId="06A7817F" w14:textId="77777777" w:rsidR="00A27202" w:rsidRPr="0013038A" w:rsidRDefault="00A27202" w:rsidP="0013038A">
            <w:pPr>
              <w:pStyle w:val="Default"/>
              <w:jc w:val="both"/>
              <w:rPr>
                <w:sz w:val="28"/>
                <w:szCs w:val="28"/>
              </w:rPr>
            </w:pPr>
            <w:r w:rsidRPr="0013038A">
              <w:rPr>
                <w:sz w:val="28"/>
                <w:szCs w:val="28"/>
              </w:rPr>
              <w:t>знание значения дополнительного образования (кружков, секций)</w:t>
            </w:r>
          </w:p>
          <w:p w14:paraId="631FA580" w14:textId="77777777" w:rsidR="00A27202" w:rsidRPr="0013038A" w:rsidRDefault="00A27202" w:rsidP="00A27202">
            <w:pPr>
              <w:pStyle w:val="Default"/>
              <w:jc w:val="both"/>
              <w:rPr>
                <w:sz w:val="28"/>
                <w:szCs w:val="28"/>
              </w:rPr>
            </w:pPr>
            <w:r w:rsidRPr="0013038A">
              <w:rPr>
                <w:sz w:val="28"/>
                <w:szCs w:val="28"/>
              </w:rPr>
              <w:t>способность выполнять домашние задания самостоятельно или при небольшой помощи взрослого</w:t>
            </w:r>
          </w:p>
        </w:tc>
      </w:tr>
      <w:tr w:rsidR="00A27202" w:rsidRPr="000F56A5" w14:paraId="20DD1272" w14:textId="77777777">
        <w:tc>
          <w:tcPr>
            <w:tcW w:w="324" w:type="pct"/>
            <w:vMerge/>
            <w:tcBorders>
              <w:left w:val="single" w:sz="4" w:space="0" w:color="000000"/>
              <w:bottom w:val="single" w:sz="4" w:space="0" w:color="000000"/>
            </w:tcBorders>
          </w:tcPr>
          <w:p w14:paraId="02C16E57" w14:textId="77777777" w:rsidR="00A27202" w:rsidRDefault="00A27202" w:rsidP="00117B38">
            <w:pPr>
              <w:autoSpaceDE w:val="0"/>
              <w:jc w:val="center"/>
              <w:rPr>
                <w:b/>
                <w:sz w:val="28"/>
                <w:szCs w:val="28"/>
              </w:rPr>
            </w:pPr>
          </w:p>
        </w:tc>
        <w:tc>
          <w:tcPr>
            <w:tcW w:w="1428" w:type="pct"/>
            <w:vMerge/>
            <w:tcBorders>
              <w:left w:val="single" w:sz="4" w:space="0" w:color="000000"/>
              <w:bottom w:val="single" w:sz="4" w:space="0" w:color="000000"/>
            </w:tcBorders>
          </w:tcPr>
          <w:p w14:paraId="51B2C18B" w14:textId="77777777" w:rsidR="00A27202" w:rsidRDefault="00A27202" w:rsidP="00FA21E3">
            <w:pPr>
              <w:autoSpaceDE w:val="0"/>
              <w:jc w:val="both"/>
              <w:rPr>
                <w:sz w:val="28"/>
                <w:szCs w:val="28"/>
              </w:rPr>
            </w:pPr>
          </w:p>
        </w:tc>
        <w:tc>
          <w:tcPr>
            <w:tcW w:w="1497" w:type="pct"/>
            <w:vMerge/>
            <w:tcBorders>
              <w:left w:val="single" w:sz="4" w:space="0" w:color="000000"/>
              <w:bottom w:val="single" w:sz="4" w:space="0" w:color="000000"/>
            </w:tcBorders>
          </w:tcPr>
          <w:p w14:paraId="51B7C558" w14:textId="77777777" w:rsidR="00A27202" w:rsidRPr="000F56A5" w:rsidRDefault="00A27202" w:rsidP="00117B38">
            <w:pPr>
              <w:autoSpaceDE w:val="0"/>
              <w:jc w:val="center"/>
              <w:rPr>
                <w:b/>
                <w:sz w:val="28"/>
                <w:szCs w:val="28"/>
              </w:rPr>
            </w:pPr>
          </w:p>
        </w:tc>
        <w:tc>
          <w:tcPr>
            <w:tcW w:w="1751" w:type="pct"/>
            <w:tcBorders>
              <w:top w:val="single" w:sz="4" w:space="0" w:color="000000"/>
              <w:left w:val="single" w:sz="4" w:space="0" w:color="000000"/>
              <w:bottom w:val="single" w:sz="4" w:space="0" w:color="000000"/>
              <w:right w:val="single" w:sz="4" w:space="0" w:color="000000"/>
            </w:tcBorders>
          </w:tcPr>
          <w:p w14:paraId="121A9544" w14:textId="77777777" w:rsidR="00A27202" w:rsidRPr="0013038A" w:rsidRDefault="00A27202" w:rsidP="0013038A">
            <w:pPr>
              <w:pStyle w:val="Default"/>
              <w:jc w:val="both"/>
              <w:rPr>
                <w:sz w:val="28"/>
                <w:szCs w:val="28"/>
              </w:rPr>
            </w:pPr>
            <w:r w:rsidRPr="0013038A">
              <w:rPr>
                <w:sz w:val="28"/>
                <w:szCs w:val="28"/>
              </w:rPr>
              <w:t>стремление к совместной работе со сверстниками</w:t>
            </w:r>
          </w:p>
        </w:tc>
      </w:tr>
      <w:tr w:rsidR="00EB0AD8" w:rsidRPr="000F56A5" w14:paraId="5BBFCB07" w14:textId="77777777">
        <w:trPr>
          <w:trHeight w:val="1862"/>
        </w:trPr>
        <w:tc>
          <w:tcPr>
            <w:tcW w:w="324" w:type="pct"/>
            <w:vMerge w:val="restart"/>
            <w:tcBorders>
              <w:top w:val="single" w:sz="4" w:space="0" w:color="000000"/>
              <w:left w:val="single" w:sz="4" w:space="0" w:color="000000"/>
            </w:tcBorders>
          </w:tcPr>
          <w:p w14:paraId="5C19507E" w14:textId="77777777" w:rsidR="00EB0AD8" w:rsidRPr="00EB0AD8" w:rsidRDefault="00EB0AD8" w:rsidP="00117B38">
            <w:pPr>
              <w:autoSpaceDE w:val="0"/>
              <w:jc w:val="center"/>
              <w:rPr>
                <w:sz w:val="28"/>
                <w:szCs w:val="28"/>
              </w:rPr>
            </w:pPr>
            <w:r w:rsidRPr="00EB0AD8">
              <w:rPr>
                <w:sz w:val="28"/>
                <w:szCs w:val="28"/>
              </w:rPr>
              <w:t>3.</w:t>
            </w:r>
          </w:p>
        </w:tc>
        <w:tc>
          <w:tcPr>
            <w:tcW w:w="1428" w:type="pct"/>
            <w:vMerge w:val="restart"/>
            <w:tcBorders>
              <w:top w:val="single" w:sz="4" w:space="0" w:color="000000"/>
              <w:left w:val="single" w:sz="4" w:space="0" w:color="000000"/>
            </w:tcBorders>
          </w:tcPr>
          <w:p w14:paraId="5231CAA3" w14:textId="77777777" w:rsidR="00EB0AD8" w:rsidRPr="00A27202" w:rsidRDefault="00EB0AD8" w:rsidP="00FA21E3">
            <w:pPr>
              <w:autoSpaceDE w:val="0"/>
              <w:jc w:val="both"/>
              <w:rPr>
                <w:sz w:val="28"/>
                <w:szCs w:val="28"/>
              </w:rPr>
            </w:pPr>
            <w:r>
              <w:rPr>
                <w:sz w:val="28"/>
                <w:szCs w:val="28"/>
              </w:rPr>
              <w:t>Р</w:t>
            </w:r>
            <w:r w:rsidRPr="00A27202">
              <w:rPr>
                <w:sz w:val="28"/>
                <w:szCs w:val="28"/>
              </w:rPr>
              <w:t xml:space="preserve">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w:t>
            </w:r>
            <w:r w:rsidRPr="00A27202">
              <w:rPr>
                <w:sz w:val="28"/>
                <w:szCs w:val="28"/>
              </w:rPr>
              <w:lastRenderedPageBreak/>
              <w:t>средствами в разных ситуациях; пользоваться специальной тревожной кнопкой на мобильном телефоне; написать при необходимости SMS-сообщение и другое)</w:t>
            </w:r>
          </w:p>
        </w:tc>
        <w:tc>
          <w:tcPr>
            <w:tcW w:w="1497" w:type="pct"/>
            <w:vMerge w:val="restart"/>
            <w:tcBorders>
              <w:top w:val="single" w:sz="4" w:space="0" w:color="000000"/>
              <w:left w:val="single" w:sz="4" w:space="0" w:color="000000"/>
            </w:tcBorders>
          </w:tcPr>
          <w:p w14:paraId="5B37B963" w14:textId="77777777" w:rsidR="00BC3240" w:rsidRPr="00BC3240" w:rsidRDefault="00EB0AD8" w:rsidP="00BC3240">
            <w:pPr>
              <w:autoSpaceDE w:val="0"/>
              <w:jc w:val="both"/>
              <w:rPr>
                <w:b/>
                <w:sz w:val="28"/>
                <w:szCs w:val="28"/>
              </w:rPr>
            </w:pPr>
            <w:r>
              <w:rPr>
                <w:iCs/>
                <w:sz w:val="28"/>
                <w:szCs w:val="28"/>
              </w:rPr>
              <w:lastRenderedPageBreak/>
              <w:t>с</w:t>
            </w:r>
            <w:r w:rsidRPr="001C5534">
              <w:rPr>
                <w:iCs/>
                <w:sz w:val="28"/>
                <w:szCs w:val="28"/>
              </w:rPr>
              <w:t>формированность</w:t>
            </w:r>
            <w:r>
              <w:rPr>
                <w:sz w:val="28"/>
                <w:szCs w:val="28"/>
              </w:rPr>
              <w:t xml:space="preserve">         адекватных представлений                 о собственных возможностях и ограничениях, о насущно необходимом жизнеобеспечении</w:t>
            </w:r>
          </w:p>
        </w:tc>
        <w:tc>
          <w:tcPr>
            <w:tcW w:w="1751" w:type="pct"/>
            <w:tcBorders>
              <w:top w:val="single" w:sz="4" w:space="0" w:color="000000"/>
              <w:left w:val="single" w:sz="4" w:space="0" w:color="000000"/>
              <w:bottom w:val="single" w:sz="4" w:space="0" w:color="auto"/>
              <w:right w:val="single" w:sz="4" w:space="0" w:color="000000"/>
            </w:tcBorders>
          </w:tcPr>
          <w:p w14:paraId="03CFF392" w14:textId="77777777" w:rsidR="00EB0AD8" w:rsidRPr="0013038A" w:rsidRDefault="00EB0AD8" w:rsidP="0013038A">
            <w:pPr>
              <w:pStyle w:val="Default"/>
              <w:jc w:val="both"/>
              <w:rPr>
                <w:sz w:val="28"/>
                <w:szCs w:val="28"/>
              </w:rPr>
            </w:pPr>
            <w:r>
              <w:rPr>
                <w:sz w:val="28"/>
                <w:szCs w:val="28"/>
              </w:rPr>
              <w:t>умение   адекватно  оценивать  свои   силы, понимать,  что можно  и чего нельзя: в еде, в физической  нагрузке, в приеме  медицинских препаратов</w:t>
            </w:r>
          </w:p>
        </w:tc>
      </w:tr>
      <w:tr w:rsidR="00BC3240" w:rsidRPr="000F56A5" w14:paraId="33059ECB" w14:textId="77777777">
        <w:trPr>
          <w:trHeight w:val="322"/>
        </w:trPr>
        <w:tc>
          <w:tcPr>
            <w:tcW w:w="324" w:type="pct"/>
            <w:vMerge/>
            <w:tcBorders>
              <w:left w:val="single" w:sz="4" w:space="0" w:color="000000"/>
            </w:tcBorders>
          </w:tcPr>
          <w:p w14:paraId="67DCC513" w14:textId="77777777" w:rsidR="00BC3240" w:rsidRPr="00EB0AD8" w:rsidRDefault="00BC3240" w:rsidP="00117B38">
            <w:pPr>
              <w:autoSpaceDE w:val="0"/>
              <w:jc w:val="center"/>
              <w:rPr>
                <w:sz w:val="28"/>
                <w:szCs w:val="28"/>
              </w:rPr>
            </w:pPr>
          </w:p>
        </w:tc>
        <w:tc>
          <w:tcPr>
            <w:tcW w:w="1428" w:type="pct"/>
            <w:vMerge/>
            <w:tcBorders>
              <w:left w:val="single" w:sz="4" w:space="0" w:color="000000"/>
            </w:tcBorders>
          </w:tcPr>
          <w:p w14:paraId="1B815B92" w14:textId="77777777" w:rsidR="00BC3240" w:rsidRDefault="00BC3240" w:rsidP="00FA21E3">
            <w:pPr>
              <w:autoSpaceDE w:val="0"/>
              <w:jc w:val="both"/>
              <w:rPr>
                <w:sz w:val="28"/>
                <w:szCs w:val="28"/>
              </w:rPr>
            </w:pPr>
          </w:p>
        </w:tc>
        <w:tc>
          <w:tcPr>
            <w:tcW w:w="1497" w:type="pct"/>
            <w:vMerge/>
            <w:tcBorders>
              <w:left w:val="single" w:sz="4" w:space="0" w:color="000000"/>
              <w:bottom w:val="single" w:sz="4" w:space="0" w:color="auto"/>
            </w:tcBorders>
          </w:tcPr>
          <w:p w14:paraId="4CA2B892" w14:textId="77777777" w:rsidR="00BC3240" w:rsidRDefault="00BC3240" w:rsidP="00EB0AD8">
            <w:pPr>
              <w:autoSpaceDE w:val="0"/>
              <w:jc w:val="both"/>
              <w:rPr>
                <w:iCs/>
                <w:sz w:val="28"/>
                <w:szCs w:val="28"/>
              </w:rPr>
            </w:pPr>
          </w:p>
        </w:tc>
        <w:tc>
          <w:tcPr>
            <w:tcW w:w="1751" w:type="pct"/>
            <w:vMerge w:val="restart"/>
            <w:tcBorders>
              <w:top w:val="single" w:sz="4" w:space="0" w:color="auto"/>
              <w:left w:val="single" w:sz="4" w:space="0" w:color="000000"/>
              <w:right w:val="single" w:sz="4" w:space="0" w:color="000000"/>
            </w:tcBorders>
          </w:tcPr>
          <w:p w14:paraId="198F8C49" w14:textId="77777777" w:rsidR="00BC3240" w:rsidRDefault="00BC3240" w:rsidP="0013038A">
            <w:pPr>
              <w:pStyle w:val="Default"/>
              <w:jc w:val="both"/>
              <w:rPr>
                <w:sz w:val="28"/>
                <w:szCs w:val="28"/>
              </w:rPr>
            </w:pPr>
            <w:r>
              <w:rPr>
                <w:sz w:val="28"/>
                <w:szCs w:val="28"/>
              </w:rPr>
              <w:t>умение пользоваться   личными  адаптивными средствами в  разных ситуациях (кресло, памперсы и др.)</w:t>
            </w:r>
          </w:p>
        </w:tc>
      </w:tr>
      <w:tr w:rsidR="00BC3240" w:rsidRPr="000F56A5" w14:paraId="1DF50280" w14:textId="77777777">
        <w:trPr>
          <w:trHeight w:val="873"/>
        </w:trPr>
        <w:tc>
          <w:tcPr>
            <w:tcW w:w="324" w:type="pct"/>
            <w:vMerge/>
            <w:tcBorders>
              <w:left w:val="single" w:sz="4" w:space="0" w:color="000000"/>
            </w:tcBorders>
          </w:tcPr>
          <w:p w14:paraId="79A99627" w14:textId="77777777" w:rsidR="00BC3240" w:rsidRPr="00EB0AD8" w:rsidRDefault="00BC3240" w:rsidP="00117B38">
            <w:pPr>
              <w:autoSpaceDE w:val="0"/>
              <w:jc w:val="center"/>
              <w:rPr>
                <w:sz w:val="28"/>
                <w:szCs w:val="28"/>
              </w:rPr>
            </w:pPr>
          </w:p>
        </w:tc>
        <w:tc>
          <w:tcPr>
            <w:tcW w:w="1428" w:type="pct"/>
            <w:vMerge/>
            <w:tcBorders>
              <w:left w:val="single" w:sz="4" w:space="0" w:color="000000"/>
            </w:tcBorders>
          </w:tcPr>
          <w:p w14:paraId="79F25026" w14:textId="77777777" w:rsidR="00BC3240" w:rsidRDefault="00BC3240" w:rsidP="00FA21E3">
            <w:pPr>
              <w:autoSpaceDE w:val="0"/>
              <w:jc w:val="both"/>
              <w:rPr>
                <w:sz w:val="28"/>
                <w:szCs w:val="28"/>
              </w:rPr>
            </w:pPr>
          </w:p>
        </w:tc>
        <w:tc>
          <w:tcPr>
            <w:tcW w:w="1497" w:type="pct"/>
            <w:vMerge w:val="restart"/>
            <w:tcBorders>
              <w:top w:val="single" w:sz="4" w:space="0" w:color="auto"/>
              <w:left w:val="single" w:sz="4" w:space="0" w:color="000000"/>
            </w:tcBorders>
          </w:tcPr>
          <w:p w14:paraId="5FF9B6EA" w14:textId="77777777" w:rsidR="00BC3240" w:rsidRDefault="00BC3240" w:rsidP="00EB0AD8">
            <w:pPr>
              <w:autoSpaceDE w:val="0"/>
              <w:jc w:val="both"/>
              <w:rPr>
                <w:iCs/>
                <w:sz w:val="28"/>
                <w:szCs w:val="28"/>
              </w:rPr>
            </w:pPr>
            <w:r w:rsidRPr="00BC3240">
              <w:rPr>
                <w:sz w:val="28"/>
                <w:szCs w:val="28"/>
              </w:rPr>
              <w:t>сформированность навыков самообслуживания, ухода за собой</w:t>
            </w:r>
          </w:p>
        </w:tc>
        <w:tc>
          <w:tcPr>
            <w:tcW w:w="1751" w:type="pct"/>
            <w:vMerge/>
            <w:tcBorders>
              <w:left w:val="single" w:sz="4" w:space="0" w:color="000000"/>
              <w:bottom w:val="single" w:sz="4" w:space="0" w:color="auto"/>
              <w:right w:val="single" w:sz="4" w:space="0" w:color="000000"/>
            </w:tcBorders>
          </w:tcPr>
          <w:p w14:paraId="09EB2B9E" w14:textId="77777777" w:rsidR="00BC3240" w:rsidRDefault="00BC3240" w:rsidP="0013038A">
            <w:pPr>
              <w:pStyle w:val="Default"/>
              <w:jc w:val="both"/>
              <w:rPr>
                <w:sz w:val="28"/>
                <w:szCs w:val="28"/>
              </w:rPr>
            </w:pPr>
          </w:p>
        </w:tc>
      </w:tr>
      <w:tr w:rsidR="00EB0AD8" w:rsidRPr="000F56A5" w14:paraId="35507D1B" w14:textId="77777777">
        <w:trPr>
          <w:trHeight w:val="2175"/>
        </w:trPr>
        <w:tc>
          <w:tcPr>
            <w:tcW w:w="324" w:type="pct"/>
            <w:vMerge/>
            <w:tcBorders>
              <w:left w:val="single" w:sz="4" w:space="0" w:color="000000"/>
              <w:bottom w:val="single" w:sz="4" w:space="0" w:color="000000"/>
            </w:tcBorders>
          </w:tcPr>
          <w:p w14:paraId="5B6DA185" w14:textId="77777777" w:rsidR="00EB0AD8" w:rsidRPr="00EB0AD8" w:rsidRDefault="00EB0AD8" w:rsidP="00117B38">
            <w:pPr>
              <w:autoSpaceDE w:val="0"/>
              <w:jc w:val="center"/>
              <w:rPr>
                <w:sz w:val="28"/>
                <w:szCs w:val="28"/>
              </w:rPr>
            </w:pPr>
          </w:p>
        </w:tc>
        <w:tc>
          <w:tcPr>
            <w:tcW w:w="1428" w:type="pct"/>
            <w:vMerge/>
            <w:tcBorders>
              <w:left w:val="single" w:sz="4" w:space="0" w:color="000000"/>
              <w:bottom w:val="single" w:sz="4" w:space="0" w:color="000000"/>
            </w:tcBorders>
          </w:tcPr>
          <w:p w14:paraId="17DA4DED" w14:textId="77777777" w:rsidR="00EB0AD8" w:rsidRDefault="00EB0AD8" w:rsidP="00FA21E3">
            <w:pPr>
              <w:autoSpaceDE w:val="0"/>
              <w:jc w:val="both"/>
              <w:rPr>
                <w:sz w:val="28"/>
                <w:szCs w:val="28"/>
              </w:rPr>
            </w:pPr>
          </w:p>
        </w:tc>
        <w:tc>
          <w:tcPr>
            <w:tcW w:w="1497" w:type="pct"/>
            <w:vMerge/>
            <w:tcBorders>
              <w:left w:val="single" w:sz="4" w:space="0" w:color="000000"/>
              <w:bottom w:val="single" w:sz="4" w:space="0" w:color="000000"/>
            </w:tcBorders>
          </w:tcPr>
          <w:p w14:paraId="2CEC3213" w14:textId="77777777" w:rsidR="00EB0AD8" w:rsidRDefault="00EB0AD8" w:rsidP="00EB0AD8">
            <w:pPr>
              <w:autoSpaceDE w:val="0"/>
              <w:jc w:val="both"/>
              <w:rPr>
                <w:iCs/>
                <w:sz w:val="28"/>
                <w:szCs w:val="28"/>
              </w:rPr>
            </w:pPr>
          </w:p>
        </w:tc>
        <w:tc>
          <w:tcPr>
            <w:tcW w:w="1751" w:type="pct"/>
            <w:tcBorders>
              <w:top w:val="single" w:sz="4" w:space="0" w:color="auto"/>
              <w:left w:val="single" w:sz="4" w:space="0" w:color="000000"/>
              <w:bottom w:val="single" w:sz="4" w:space="0" w:color="000000"/>
              <w:right w:val="single" w:sz="4" w:space="0" w:color="000000"/>
            </w:tcBorders>
          </w:tcPr>
          <w:p w14:paraId="7C49C67C" w14:textId="77777777" w:rsidR="00EB0AD8" w:rsidRDefault="00EB0AD8" w:rsidP="00EB0AD8">
            <w:pPr>
              <w:pStyle w:val="Default"/>
              <w:jc w:val="both"/>
              <w:rPr>
                <w:sz w:val="28"/>
                <w:szCs w:val="28"/>
              </w:rPr>
            </w:pPr>
            <w:r>
              <w:rPr>
                <w:sz w:val="28"/>
                <w:szCs w:val="28"/>
              </w:rPr>
              <w:t>умение обратиться  ко взрослым  при затруднениях  в  учебной деятельности, сформулировать запрос о специальной помощи (мне не видно, повернитесь пожалуйста и т.д.)</w:t>
            </w:r>
          </w:p>
        </w:tc>
      </w:tr>
      <w:tr w:rsidR="00C05E26" w:rsidRPr="000F56A5" w14:paraId="656D1E0F" w14:textId="77777777">
        <w:trPr>
          <w:trHeight w:val="1320"/>
        </w:trPr>
        <w:tc>
          <w:tcPr>
            <w:tcW w:w="324" w:type="pct"/>
            <w:vMerge w:val="restart"/>
            <w:tcBorders>
              <w:top w:val="single" w:sz="4" w:space="0" w:color="000000"/>
              <w:left w:val="single" w:sz="4" w:space="0" w:color="000000"/>
            </w:tcBorders>
          </w:tcPr>
          <w:p w14:paraId="6BDC4A99" w14:textId="77777777" w:rsidR="00C05E26" w:rsidRPr="00EB0AD8" w:rsidRDefault="00C05E26" w:rsidP="00117B38">
            <w:pPr>
              <w:autoSpaceDE w:val="0"/>
              <w:jc w:val="center"/>
              <w:rPr>
                <w:sz w:val="28"/>
                <w:szCs w:val="28"/>
              </w:rPr>
            </w:pPr>
            <w:r w:rsidRPr="00EB0AD8">
              <w:rPr>
                <w:sz w:val="28"/>
                <w:szCs w:val="28"/>
              </w:rPr>
              <w:t>4.</w:t>
            </w:r>
          </w:p>
        </w:tc>
        <w:tc>
          <w:tcPr>
            <w:tcW w:w="1428" w:type="pct"/>
            <w:vMerge w:val="restart"/>
            <w:tcBorders>
              <w:top w:val="single" w:sz="4" w:space="0" w:color="000000"/>
              <w:left w:val="single" w:sz="4" w:space="0" w:color="000000"/>
            </w:tcBorders>
          </w:tcPr>
          <w:p w14:paraId="7D26CEF5" w14:textId="77777777" w:rsidR="00C05E26" w:rsidRPr="00EB0AD8" w:rsidRDefault="00C05E26" w:rsidP="00FA21E3">
            <w:pPr>
              <w:autoSpaceDE w:val="0"/>
              <w:jc w:val="both"/>
              <w:rPr>
                <w:sz w:val="28"/>
                <w:szCs w:val="28"/>
              </w:rPr>
            </w:pPr>
            <w:r w:rsidRPr="00EB0AD8">
              <w:rPr>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tc>
        <w:tc>
          <w:tcPr>
            <w:tcW w:w="1497" w:type="pct"/>
            <w:vMerge w:val="restart"/>
            <w:tcBorders>
              <w:top w:val="single" w:sz="4" w:space="0" w:color="000000"/>
              <w:left w:val="single" w:sz="4" w:space="0" w:color="000000"/>
            </w:tcBorders>
          </w:tcPr>
          <w:p w14:paraId="54DE851D" w14:textId="77777777" w:rsidR="00C05E26" w:rsidRDefault="00A60747" w:rsidP="00EB0AD8">
            <w:pPr>
              <w:autoSpaceDE w:val="0"/>
              <w:jc w:val="both"/>
              <w:rPr>
                <w:sz w:val="28"/>
                <w:szCs w:val="28"/>
              </w:rPr>
            </w:pPr>
            <w:r>
              <w:rPr>
                <w:sz w:val="28"/>
                <w:szCs w:val="28"/>
              </w:rPr>
              <w:t>с</w:t>
            </w:r>
            <w:r w:rsidR="00C05E26" w:rsidRPr="00EB0AD8">
              <w:rPr>
                <w:sz w:val="28"/>
                <w:szCs w:val="28"/>
              </w:rPr>
              <w:t xml:space="preserve">формированность социально-бытовых умений, используемых в повседневной жизни </w:t>
            </w:r>
          </w:p>
          <w:p w14:paraId="77A589F7" w14:textId="77777777" w:rsidR="00C05E26" w:rsidRDefault="00C05E26" w:rsidP="00EB0AD8">
            <w:pPr>
              <w:autoSpaceDE w:val="0"/>
              <w:jc w:val="both"/>
              <w:rPr>
                <w:sz w:val="28"/>
                <w:szCs w:val="28"/>
              </w:rPr>
            </w:pPr>
          </w:p>
          <w:p w14:paraId="24AAC02B" w14:textId="77777777" w:rsidR="00C05E26" w:rsidRPr="00BC3240" w:rsidRDefault="00C05E26" w:rsidP="00EB0AD8">
            <w:pPr>
              <w:autoSpaceDE w:val="0"/>
              <w:jc w:val="both"/>
              <w:rPr>
                <w:b/>
                <w:sz w:val="28"/>
                <w:szCs w:val="28"/>
              </w:rPr>
            </w:pPr>
          </w:p>
        </w:tc>
        <w:tc>
          <w:tcPr>
            <w:tcW w:w="1751" w:type="pct"/>
            <w:tcBorders>
              <w:top w:val="single" w:sz="4" w:space="0" w:color="000000"/>
              <w:left w:val="single" w:sz="4" w:space="0" w:color="000000"/>
              <w:bottom w:val="single" w:sz="4" w:space="0" w:color="auto"/>
              <w:right w:val="single" w:sz="4" w:space="0" w:color="000000"/>
            </w:tcBorders>
          </w:tcPr>
          <w:p w14:paraId="459AF9C7" w14:textId="77777777" w:rsidR="00C05E26" w:rsidRPr="0013038A" w:rsidRDefault="00C05E26" w:rsidP="00C05E26">
            <w:pPr>
              <w:pStyle w:val="Default"/>
              <w:jc w:val="both"/>
              <w:rPr>
                <w:sz w:val="28"/>
                <w:szCs w:val="28"/>
              </w:rPr>
            </w:pPr>
            <w:r>
              <w:rPr>
                <w:sz w:val="28"/>
                <w:szCs w:val="28"/>
              </w:rPr>
              <w:t xml:space="preserve">способность </w:t>
            </w:r>
            <w:r w:rsidRPr="00C05E26">
              <w:rPr>
                <w:sz w:val="28"/>
                <w:szCs w:val="28"/>
              </w:rPr>
              <w:t>понима</w:t>
            </w:r>
            <w:r>
              <w:rPr>
                <w:sz w:val="28"/>
                <w:szCs w:val="28"/>
              </w:rPr>
              <w:t>ть</w:t>
            </w:r>
            <w:r w:rsidRPr="00C05E26">
              <w:rPr>
                <w:sz w:val="28"/>
                <w:szCs w:val="28"/>
              </w:rPr>
              <w:t xml:space="preserve"> что можно и чего нельзя: на прогулках, в играх, в еде, в физической нагруз</w:t>
            </w:r>
            <w:r>
              <w:rPr>
                <w:sz w:val="28"/>
                <w:szCs w:val="28"/>
              </w:rPr>
              <w:t>ке</w:t>
            </w:r>
          </w:p>
        </w:tc>
      </w:tr>
      <w:tr w:rsidR="00C05E26" w:rsidRPr="000F56A5" w14:paraId="7673E277" w14:textId="77777777">
        <w:trPr>
          <w:trHeight w:val="1262"/>
        </w:trPr>
        <w:tc>
          <w:tcPr>
            <w:tcW w:w="324" w:type="pct"/>
            <w:vMerge/>
            <w:tcBorders>
              <w:left w:val="single" w:sz="4" w:space="0" w:color="000000"/>
            </w:tcBorders>
          </w:tcPr>
          <w:p w14:paraId="26270C54" w14:textId="77777777" w:rsidR="00C05E26" w:rsidRPr="00EB0AD8" w:rsidRDefault="00C05E26" w:rsidP="00117B38">
            <w:pPr>
              <w:autoSpaceDE w:val="0"/>
              <w:jc w:val="center"/>
              <w:rPr>
                <w:sz w:val="28"/>
                <w:szCs w:val="28"/>
              </w:rPr>
            </w:pPr>
          </w:p>
        </w:tc>
        <w:tc>
          <w:tcPr>
            <w:tcW w:w="1428" w:type="pct"/>
            <w:vMerge/>
            <w:tcBorders>
              <w:left w:val="single" w:sz="4" w:space="0" w:color="000000"/>
            </w:tcBorders>
          </w:tcPr>
          <w:p w14:paraId="4310B50D" w14:textId="77777777" w:rsidR="00C05E26" w:rsidRPr="00EB0AD8" w:rsidRDefault="00C05E26" w:rsidP="00FA21E3">
            <w:pPr>
              <w:autoSpaceDE w:val="0"/>
              <w:jc w:val="both"/>
              <w:rPr>
                <w:sz w:val="28"/>
                <w:szCs w:val="28"/>
              </w:rPr>
            </w:pPr>
          </w:p>
        </w:tc>
        <w:tc>
          <w:tcPr>
            <w:tcW w:w="1497" w:type="pct"/>
            <w:vMerge/>
            <w:tcBorders>
              <w:left w:val="single" w:sz="4" w:space="0" w:color="000000"/>
            </w:tcBorders>
          </w:tcPr>
          <w:p w14:paraId="72FE98F3" w14:textId="77777777" w:rsidR="00C05E26" w:rsidRPr="00EB0AD8" w:rsidRDefault="00C05E26" w:rsidP="00EB0AD8">
            <w:pPr>
              <w:autoSpaceDE w:val="0"/>
              <w:jc w:val="both"/>
              <w:rPr>
                <w:sz w:val="28"/>
                <w:szCs w:val="28"/>
              </w:rPr>
            </w:pPr>
          </w:p>
        </w:tc>
        <w:tc>
          <w:tcPr>
            <w:tcW w:w="1751" w:type="pct"/>
            <w:tcBorders>
              <w:top w:val="single" w:sz="4" w:space="0" w:color="auto"/>
              <w:left w:val="single" w:sz="4" w:space="0" w:color="000000"/>
              <w:bottom w:val="single" w:sz="4" w:space="0" w:color="auto"/>
              <w:right w:val="single" w:sz="4" w:space="0" w:color="000000"/>
            </w:tcBorders>
          </w:tcPr>
          <w:p w14:paraId="2C3E8B54" w14:textId="77777777" w:rsidR="00C05E26" w:rsidRDefault="00C05E26" w:rsidP="00C05E26">
            <w:pPr>
              <w:pStyle w:val="Default"/>
              <w:jc w:val="both"/>
              <w:rPr>
                <w:sz w:val="28"/>
                <w:szCs w:val="28"/>
              </w:rPr>
            </w:pPr>
            <w:r>
              <w:rPr>
                <w:sz w:val="28"/>
                <w:szCs w:val="28"/>
              </w:rPr>
              <w:t xml:space="preserve">способность </w:t>
            </w:r>
            <w:r w:rsidRPr="00C05E26">
              <w:rPr>
                <w:sz w:val="28"/>
                <w:szCs w:val="28"/>
              </w:rPr>
              <w:t>понима</w:t>
            </w:r>
            <w:r>
              <w:rPr>
                <w:sz w:val="28"/>
                <w:szCs w:val="28"/>
              </w:rPr>
              <w:t>ть</w:t>
            </w:r>
            <w:r w:rsidRPr="00C05E26">
              <w:rPr>
                <w:sz w:val="28"/>
                <w:szCs w:val="28"/>
              </w:rPr>
              <w:t xml:space="preserve"> схо</w:t>
            </w:r>
            <w:r>
              <w:rPr>
                <w:sz w:val="28"/>
                <w:szCs w:val="28"/>
              </w:rPr>
              <w:t>жесть</w:t>
            </w:r>
            <w:r w:rsidRPr="00C05E26">
              <w:rPr>
                <w:sz w:val="28"/>
                <w:szCs w:val="28"/>
              </w:rPr>
              <w:t xml:space="preserve"> и различия в поведении в школе, дома, обще</w:t>
            </w:r>
            <w:r>
              <w:rPr>
                <w:sz w:val="28"/>
                <w:szCs w:val="28"/>
              </w:rPr>
              <w:t>ственных местах</w:t>
            </w:r>
            <w:r w:rsidRPr="00C05E26">
              <w:rPr>
                <w:sz w:val="28"/>
                <w:szCs w:val="28"/>
              </w:rPr>
              <w:t xml:space="preserve"> </w:t>
            </w:r>
          </w:p>
        </w:tc>
      </w:tr>
      <w:tr w:rsidR="00C05E26" w:rsidRPr="000F56A5" w14:paraId="57350CBF" w14:textId="77777777">
        <w:trPr>
          <w:trHeight w:val="975"/>
        </w:trPr>
        <w:tc>
          <w:tcPr>
            <w:tcW w:w="324" w:type="pct"/>
            <w:vMerge/>
            <w:tcBorders>
              <w:left w:val="single" w:sz="4" w:space="0" w:color="000000"/>
            </w:tcBorders>
          </w:tcPr>
          <w:p w14:paraId="56C3DDF9" w14:textId="77777777" w:rsidR="00C05E26" w:rsidRPr="00EB0AD8" w:rsidRDefault="00C05E26" w:rsidP="00117B38">
            <w:pPr>
              <w:autoSpaceDE w:val="0"/>
              <w:jc w:val="center"/>
              <w:rPr>
                <w:sz w:val="28"/>
                <w:szCs w:val="28"/>
              </w:rPr>
            </w:pPr>
          </w:p>
        </w:tc>
        <w:tc>
          <w:tcPr>
            <w:tcW w:w="1428" w:type="pct"/>
            <w:vMerge/>
            <w:tcBorders>
              <w:left w:val="single" w:sz="4" w:space="0" w:color="000000"/>
            </w:tcBorders>
          </w:tcPr>
          <w:p w14:paraId="33278548" w14:textId="77777777" w:rsidR="00C05E26" w:rsidRPr="00EB0AD8" w:rsidRDefault="00C05E26" w:rsidP="00FA21E3">
            <w:pPr>
              <w:autoSpaceDE w:val="0"/>
              <w:jc w:val="both"/>
              <w:rPr>
                <w:sz w:val="28"/>
                <w:szCs w:val="28"/>
              </w:rPr>
            </w:pPr>
          </w:p>
        </w:tc>
        <w:tc>
          <w:tcPr>
            <w:tcW w:w="1497" w:type="pct"/>
            <w:vMerge/>
            <w:tcBorders>
              <w:left w:val="single" w:sz="4" w:space="0" w:color="000000"/>
            </w:tcBorders>
          </w:tcPr>
          <w:p w14:paraId="0E30DD3F" w14:textId="77777777" w:rsidR="00C05E26" w:rsidRPr="00EB0AD8" w:rsidRDefault="00C05E26" w:rsidP="00EB0AD8">
            <w:pPr>
              <w:autoSpaceDE w:val="0"/>
              <w:jc w:val="both"/>
              <w:rPr>
                <w:sz w:val="28"/>
                <w:szCs w:val="28"/>
              </w:rPr>
            </w:pPr>
          </w:p>
        </w:tc>
        <w:tc>
          <w:tcPr>
            <w:tcW w:w="1751" w:type="pct"/>
            <w:tcBorders>
              <w:top w:val="single" w:sz="4" w:space="0" w:color="auto"/>
              <w:left w:val="single" w:sz="4" w:space="0" w:color="000000"/>
              <w:bottom w:val="single" w:sz="4" w:space="0" w:color="auto"/>
              <w:right w:val="single" w:sz="4" w:space="0" w:color="000000"/>
            </w:tcBorders>
          </w:tcPr>
          <w:p w14:paraId="03A4754F" w14:textId="77777777" w:rsidR="00C05E26" w:rsidRDefault="00C05E26" w:rsidP="00C05E26">
            <w:pPr>
              <w:pStyle w:val="Default"/>
              <w:jc w:val="both"/>
              <w:rPr>
                <w:sz w:val="28"/>
                <w:szCs w:val="28"/>
              </w:rPr>
            </w:pPr>
            <w:r w:rsidRPr="00C05E26">
              <w:rPr>
                <w:sz w:val="28"/>
                <w:szCs w:val="28"/>
              </w:rPr>
              <w:t>стремление помочь близким в некоторых домашних де</w:t>
            </w:r>
            <w:r>
              <w:rPr>
                <w:sz w:val="28"/>
                <w:szCs w:val="28"/>
              </w:rPr>
              <w:t>лах</w:t>
            </w:r>
          </w:p>
        </w:tc>
      </w:tr>
      <w:tr w:rsidR="00C05E26" w:rsidRPr="000F56A5" w14:paraId="03A5D6B4" w14:textId="77777777">
        <w:trPr>
          <w:trHeight w:val="934"/>
        </w:trPr>
        <w:tc>
          <w:tcPr>
            <w:tcW w:w="324" w:type="pct"/>
            <w:vMerge/>
            <w:tcBorders>
              <w:left w:val="single" w:sz="4" w:space="0" w:color="000000"/>
            </w:tcBorders>
          </w:tcPr>
          <w:p w14:paraId="2936EC4E" w14:textId="77777777" w:rsidR="00C05E26" w:rsidRPr="00EB0AD8" w:rsidRDefault="00C05E26" w:rsidP="00117B38">
            <w:pPr>
              <w:autoSpaceDE w:val="0"/>
              <w:jc w:val="center"/>
              <w:rPr>
                <w:sz w:val="28"/>
                <w:szCs w:val="28"/>
              </w:rPr>
            </w:pPr>
          </w:p>
        </w:tc>
        <w:tc>
          <w:tcPr>
            <w:tcW w:w="1428" w:type="pct"/>
            <w:vMerge/>
            <w:tcBorders>
              <w:left w:val="single" w:sz="4" w:space="0" w:color="000000"/>
            </w:tcBorders>
          </w:tcPr>
          <w:p w14:paraId="3B143BE9" w14:textId="77777777" w:rsidR="00C05E26" w:rsidRPr="00EB0AD8" w:rsidRDefault="00C05E26" w:rsidP="00FA21E3">
            <w:pPr>
              <w:autoSpaceDE w:val="0"/>
              <w:jc w:val="both"/>
              <w:rPr>
                <w:sz w:val="28"/>
                <w:szCs w:val="28"/>
              </w:rPr>
            </w:pPr>
          </w:p>
        </w:tc>
        <w:tc>
          <w:tcPr>
            <w:tcW w:w="1497" w:type="pct"/>
            <w:vMerge/>
            <w:tcBorders>
              <w:left w:val="single" w:sz="4" w:space="0" w:color="000000"/>
            </w:tcBorders>
          </w:tcPr>
          <w:p w14:paraId="124B2FBE" w14:textId="77777777" w:rsidR="00C05E26" w:rsidRPr="00EB0AD8" w:rsidRDefault="00C05E26" w:rsidP="00EB0AD8">
            <w:pPr>
              <w:autoSpaceDE w:val="0"/>
              <w:jc w:val="both"/>
              <w:rPr>
                <w:sz w:val="28"/>
                <w:szCs w:val="28"/>
              </w:rPr>
            </w:pPr>
          </w:p>
        </w:tc>
        <w:tc>
          <w:tcPr>
            <w:tcW w:w="1751" w:type="pct"/>
            <w:tcBorders>
              <w:top w:val="single" w:sz="4" w:space="0" w:color="auto"/>
              <w:left w:val="single" w:sz="4" w:space="0" w:color="000000"/>
              <w:bottom w:val="single" w:sz="4" w:space="0" w:color="auto"/>
              <w:right w:val="single" w:sz="4" w:space="0" w:color="000000"/>
            </w:tcBorders>
          </w:tcPr>
          <w:p w14:paraId="6973342F" w14:textId="77777777" w:rsidR="00C05E26" w:rsidRPr="00C05E26" w:rsidRDefault="00C05E26" w:rsidP="00C05E26">
            <w:pPr>
              <w:pStyle w:val="Default"/>
              <w:jc w:val="both"/>
              <w:rPr>
                <w:sz w:val="28"/>
                <w:szCs w:val="28"/>
              </w:rPr>
            </w:pPr>
            <w:r w:rsidRPr="00C05E26">
              <w:rPr>
                <w:sz w:val="28"/>
                <w:szCs w:val="28"/>
              </w:rPr>
              <w:t>стремление использовать вещи</w:t>
            </w:r>
            <w:r>
              <w:rPr>
                <w:sz w:val="28"/>
                <w:szCs w:val="28"/>
              </w:rPr>
              <w:t xml:space="preserve"> в соответствии с их функциями</w:t>
            </w:r>
          </w:p>
        </w:tc>
      </w:tr>
      <w:tr w:rsidR="00C05E26" w:rsidRPr="000F56A5" w14:paraId="7FEEE46B" w14:textId="77777777">
        <w:trPr>
          <w:trHeight w:val="1020"/>
        </w:trPr>
        <w:tc>
          <w:tcPr>
            <w:tcW w:w="324" w:type="pct"/>
            <w:vMerge/>
            <w:tcBorders>
              <w:left w:val="single" w:sz="4" w:space="0" w:color="000000"/>
            </w:tcBorders>
          </w:tcPr>
          <w:p w14:paraId="0C2A72E3" w14:textId="77777777" w:rsidR="00C05E26" w:rsidRPr="00EB0AD8" w:rsidRDefault="00C05E26" w:rsidP="00117B38">
            <w:pPr>
              <w:autoSpaceDE w:val="0"/>
              <w:jc w:val="center"/>
              <w:rPr>
                <w:sz w:val="28"/>
                <w:szCs w:val="28"/>
              </w:rPr>
            </w:pPr>
          </w:p>
        </w:tc>
        <w:tc>
          <w:tcPr>
            <w:tcW w:w="1428" w:type="pct"/>
            <w:vMerge/>
            <w:tcBorders>
              <w:left w:val="single" w:sz="4" w:space="0" w:color="000000"/>
            </w:tcBorders>
          </w:tcPr>
          <w:p w14:paraId="53862A7B" w14:textId="77777777" w:rsidR="00C05E26" w:rsidRPr="00EB0AD8" w:rsidRDefault="00C05E26" w:rsidP="00FA21E3">
            <w:pPr>
              <w:autoSpaceDE w:val="0"/>
              <w:jc w:val="both"/>
              <w:rPr>
                <w:sz w:val="28"/>
                <w:szCs w:val="28"/>
              </w:rPr>
            </w:pPr>
          </w:p>
        </w:tc>
        <w:tc>
          <w:tcPr>
            <w:tcW w:w="1497" w:type="pct"/>
            <w:vMerge/>
            <w:tcBorders>
              <w:left w:val="single" w:sz="4" w:space="0" w:color="000000"/>
            </w:tcBorders>
          </w:tcPr>
          <w:p w14:paraId="5D189D7A" w14:textId="77777777" w:rsidR="00C05E26" w:rsidRPr="00EB0AD8" w:rsidRDefault="00C05E26" w:rsidP="00EB0AD8">
            <w:pPr>
              <w:autoSpaceDE w:val="0"/>
              <w:jc w:val="both"/>
              <w:rPr>
                <w:sz w:val="28"/>
                <w:szCs w:val="28"/>
              </w:rPr>
            </w:pPr>
          </w:p>
        </w:tc>
        <w:tc>
          <w:tcPr>
            <w:tcW w:w="1751" w:type="pct"/>
            <w:tcBorders>
              <w:top w:val="single" w:sz="4" w:space="0" w:color="auto"/>
              <w:left w:val="single" w:sz="4" w:space="0" w:color="000000"/>
              <w:bottom w:val="single" w:sz="4" w:space="0" w:color="auto"/>
              <w:right w:val="single" w:sz="4" w:space="0" w:color="000000"/>
            </w:tcBorders>
          </w:tcPr>
          <w:p w14:paraId="145E47A3" w14:textId="77777777" w:rsidR="00C05E26" w:rsidRPr="00C05E26" w:rsidRDefault="00C05E26" w:rsidP="00C05E26">
            <w:pPr>
              <w:pStyle w:val="Default"/>
              <w:jc w:val="both"/>
              <w:rPr>
                <w:sz w:val="28"/>
                <w:szCs w:val="28"/>
              </w:rPr>
            </w:pPr>
            <w:r w:rsidRPr="00C05E26">
              <w:rPr>
                <w:sz w:val="28"/>
                <w:szCs w:val="28"/>
              </w:rPr>
              <w:t>умение ориентироваться в знакомых местах (дом, дом у родственников, школа)</w:t>
            </w:r>
          </w:p>
        </w:tc>
      </w:tr>
      <w:tr w:rsidR="00C05E26" w:rsidRPr="000F56A5" w14:paraId="7A7D1A25" w14:textId="77777777">
        <w:trPr>
          <w:trHeight w:val="897"/>
        </w:trPr>
        <w:tc>
          <w:tcPr>
            <w:tcW w:w="324" w:type="pct"/>
            <w:vMerge/>
            <w:tcBorders>
              <w:left w:val="single" w:sz="4" w:space="0" w:color="000000"/>
              <w:bottom w:val="single" w:sz="4" w:space="0" w:color="000000"/>
            </w:tcBorders>
          </w:tcPr>
          <w:p w14:paraId="0ABDE385" w14:textId="77777777" w:rsidR="00C05E26" w:rsidRPr="00EB0AD8" w:rsidRDefault="00C05E26" w:rsidP="00117B38">
            <w:pPr>
              <w:autoSpaceDE w:val="0"/>
              <w:jc w:val="center"/>
              <w:rPr>
                <w:sz w:val="28"/>
                <w:szCs w:val="28"/>
              </w:rPr>
            </w:pPr>
          </w:p>
        </w:tc>
        <w:tc>
          <w:tcPr>
            <w:tcW w:w="1428" w:type="pct"/>
            <w:vMerge/>
            <w:tcBorders>
              <w:left w:val="single" w:sz="4" w:space="0" w:color="000000"/>
              <w:bottom w:val="single" w:sz="4" w:space="0" w:color="000000"/>
            </w:tcBorders>
          </w:tcPr>
          <w:p w14:paraId="31CE2887" w14:textId="77777777" w:rsidR="00C05E26" w:rsidRPr="00EB0AD8" w:rsidRDefault="00C05E26" w:rsidP="00FA21E3">
            <w:pPr>
              <w:autoSpaceDE w:val="0"/>
              <w:jc w:val="both"/>
              <w:rPr>
                <w:sz w:val="28"/>
                <w:szCs w:val="28"/>
              </w:rPr>
            </w:pPr>
          </w:p>
        </w:tc>
        <w:tc>
          <w:tcPr>
            <w:tcW w:w="1497" w:type="pct"/>
            <w:vMerge/>
            <w:tcBorders>
              <w:left w:val="single" w:sz="4" w:space="0" w:color="000000"/>
              <w:bottom w:val="single" w:sz="4" w:space="0" w:color="000000"/>
            </w:tcBorders>
          </w:tcPr>
          <w:p w14:paraId="4CF59A42" w14:textId="77777777" w:rsidR="00C05E26" w:rsidRPr="00EB0AD8" w:rsidRDefault="00C05E26" w:rsidP="00EB0AD8">
            <w:pPr>
              <w:autoSpaceDE w:val="0"/>
              <w:jc w:val="both"/>
              <w:rPr>
                <w:sz w:val="28"/>
                <w:szCs w:val="28"/>
              </w:rPr>
            </w:pPr>
          </w:p>
        </w:tc>
        <w:tc>
          <w:tcPr>
            <w:tcW w:w="1751" w:type="pct"/>
            <w:tcBorders>
              <w:top w:val="single" w:sz="4" w:space="0" w:color="auto"/>
              <w:left w:val="single" w:sz="4" w:space="0" w:color="000000"/>
              <w:bottom w:val="single" w:sz="4" w:space="0" w:color="000000"/>
              <w:right w:val="single" w:sz="4" w:space="0" w:color="000000"/>
            </w:tcBorders>
          </w:tcPr>
          <w:p w14:paraId="052BC04E" w14:textId="77777777" w:rsidR="00C05E26" w:rsidRPr="00C05E26" w:rsidRDefault="00C05E26" w:rsidP="00C05E26">
            <w:pPr>
              <w:pStyle w:val="Default"/>
              <w:jc w:val="both"/>
              <w:rPr>
                <w:sz w:val="28"/>
                <w:szCs w:val="28"/>
              </w:rPr>
            </w:pPr>
            <w:r w:rsidRPr="00C05E26">
              <w:rPr>
                <w:sz w:val="28"/>
                <w:szCs w:val="28"/>
              </w:rPr>
              <w:t>попытки принимать посильное участие в каких-то областях домашней жизни</w:t>
            </w:r>
          </w:p>
        </w:tc>
      </w:tr>
      <w:tr w:rsidR="00BC3240" w:rsidRPr="000F56A5" w14:paraId="58A775D6" w14:textId="77777777">
        <w:trPr>
          <w:trHeight w:val="276"/>
        </w:trPr>
        <w:tc>
          <w:tcPr>
            <w:tcW w:w="324" w:type="pct"/>
            <w:vMerge w:val="restart"/>
            <w:tcBorders>
              <w:top w:val="single" w:sz="4" w:space="0" w:color="000000"/>
              <w:left w:val="single" w:sz="4" w:space="0" w:color="000000"/>
            </w:tcBorders>
          </w:tcPr>
          <w:p w14:paraId="2C60E4EB" w14:textId="77777777" w:rsidR="00BC3240" w:rsidRDefault="00BC3240" w:rsidP="00117B38">
            <w:pPr>
              <w:autoSpaceDE w:val="0"/>
              <w:jc w:val="center"/>
              <w:rPr>
                <w:b/>
                <w:sz w:val="28"/>
                <w:szCs w:val="28"/>
              </w:rPr>
            </w:pPr>
          </w:p>
        </w:tc>
        <w:tc>
          <w:tcPr>
            <w:tcW w:w="1428" w:type="pct"/>
            <w:vMerge w:val="restart"/>
            <w:tcBorders>
              <w:top w:val="single" w:sz="4" w:space="0" w:color="000000"/>
              <w:left w:val="single" w:sz="4" w:space="0" w:color="000000"/>
            </w:tcBorders>
          </w:tcPr>
          <w:p w14:paraId="1C3ADF5E" w14:textId="77777777" w:rsidR="00BC3240" w:rsidRDefault="00BC3240" w:rsidP="00FA21E3">
            <w:pPr>
              <w:autoSpaceDE w:val="0"/>
              <w:jc w:val="both"/>
              <w:rPr>
                <w:sz w:val="28"/>
                <w:szCs w:val="28"/>
              </w:rPr>
            </w:pPr>
          </w:p>
        </w:tc>
        <w:tc>
          <w:tcPr>
            <w:tcW w:w="1497" w:type="pct"/>
            <w:vMerge w:val="restart"/>
            <w:tcBorders>
              <w:top w:val="single" w:sz="4" w:space="0" w:color="000000"/>
              <w:left w:val="single" w:sz="4" w:space="0" w:color="000000"/>
            </w:tcBorders>
          </w:tcPr>
          <w:p w14:paraId="1997E461" w14:textId="77777777" w:rsidR="00BC3240" w:rsidRPr="000F56A5" w:rsidRDefault="00A60747" w:rsidP="00BC3240">
            <w:pPr>
              <w:autoSpaceDE w:val="0"/>
              <w:jc w:val="both"/>
              <w:rPr>
                <w:b/>
                <w:sz w:val="28"/>
                <w:szCs w:val="28"/>
              </w:rPr>
            </w:pPr>
            <w:r>
              <w:rPr>
                <w:sz w:val="28"/>
                <w:szCs w:val="28"/>
              </w:rPr>
              <w:t>с</w:t>
            </w:r>
            <w:r w:rsidR="00BC3240" w:rsidRPr="00BC3240">
              <w:rPr>
                <w:sz w:val="28"/>
                <w:szCs w:val="28"/>
              </w:rPr>
              <w:t>формированность умения включаться в разнообразные повседневные школьные дела</w:t>
            </w:r>
          </w:p>
        </w:tc>
        <w:tc>
          <w:tcPr>
            <w:tcW w:w="1751" w:type="pct"/>
            <w:tcBorders>
              <w:top w:val="single" w:sz="4" w:space="0" w:color="000000"/>
              <w:left w:val="single" w:sz="4" w:space="0" w:color="000000"/>
              <w:bottom w:val="single" w:sz="4" w:space="0" w:color="auto"/>
              <w:right w:val="single" w:sz="4" w:space="0" w:color="000000"/>
            </w:tcBorders>
          </w:tcPr>
          <w:p w14:paraId="73211ECC" w14:textId="77777777" w:rsidR="00BC3240" w:rsidRDefault="00BC3240" w:rsidP="00BC3240">
            <w:pPr>
              <w:pStyle w:val="Default"/>
              <w:jc w:val="both"/>
              <w:rPr>
                <w:sz w:val="28"/>
                <w:szCs w:val="28"/>
              </w:rPr>
            </w:pPr>
            <w:r w:rsidRPr="00BC3240">
              <w:rPr>
                <w:sz w:val="28"/>
                <w:szCs w:val="28"/>
              </w:rPr>
              <w:t>знание правил поведения на уроке и на школьном празднике</w:t>
            </w:r>
          </w:p>
        </w:tc>
      </w:tr>
      <w:tr w:rsidR="00BC3240" w:rsidRPr="000F56A5" w14:paraId="3B3425E5" w14:textId="77777777">
        <w:trPr>
          <w:trHeight w:val="1530"/>
        </w:trPr>
        <w:tc>
          <w:tcPr>
            <w:tcW w:w="324" w:type="pct"/>
            <w:vMerge/>
            <w:tcBorders>
              <w:top w:val="single" w:sz="4" w:space="0" w:color="000000"/>
              <w:left w:val="single" w:sz="4" w:space="0" w:color="000000"/>
            </w:tcBorders>
          </w:tcPr>
          <w:p w14:paraId="2B608B27" w14:textId="77777777" w:rsidR="00BC3240" w:rsidRDefault="00BC3240" w:rsidP="00117B38">
            <w:pPr>
              <w:autoSpaceDE w:val="0"/>
              <w:jc w:val="center"/>
              <w:rPr>
                <w:b/>
                <w:sz w:val="28"/>
                <w:szCs w:val="28"/>
              </w:rPr>
            </w:pPr>
          </w:p>
        </w:tc>
        <w:tc>
          <w:tcPr>
            <w:tcW w:w="1428" w:type="pct"/>
            <w:vMerge/>
            <w:tcBorders>
              <w:top w:val="single" w:sz="4" w:space="0" w:color="000000"/>
              <w:left w:val="single" w:sz="4" w:space="0" w:color="000000"/>
            </w:tcBorders>
          </w:tcPr>
          <w:p w14:paraId="31C72D09" w14:textId="77777777" w:rsidR="00BC3240" w:rsidRDefault="00BC3240" w:rsidP="00FA21E3">
            <w:pPr>
              <w:autoSpaceDE w:val="0"/>
              <w:jc w:val="both"/>
              <w:rPr>
                <w:sz w:val="28"/>
                <w:szCs w:val="28"/>
              </w:rPr>
            </w:pPr>
          </w:p>
        </w:tc>
        <w:tc>
          <w:tcPr>
            <w:tcW w:w="1497" w:type="pct"/>
            <w:vMerge/>
            <w:tcBorders>
              <w:top w:val="single" w:sz="4" w:space="0" w:color="000000"/>
              <w:left w:val="single" w:sz="4" w:space="0" w:color="000000"/>
            </w:tcBorders>
          </w:tcPr>
          <w:p w14:paraId="41179241" w14:textId="77777777" w:rsidR="00BC3240" w:rsidRPr="00BC3240" w:rsidRDefault="00BC3240" w:rsidP="00BC3240">
            <w:pPr>
              <w:autoSpaceDE w:val="0"/>
              <w:jc w:val="both"/>
              <w:rPr>
                <w:sz w:val="28"/>
                <w:szCs w:val="28"/>
              </w:rPr>
            </w:pPr>
          </w:p>
        </w:tc>
        <w:tc>
          <w:tcPr>
            <w:tcW w:w="1751" w:type="pct"/>
            <w:tcBorders>
              <w:top w:val="single" w:sz="4" w:space="0" w:color="auto"/>
              <w:left w:val="single" w:sz="4" w:space="0" w:color="000000"/>
              <w:bottom w:val="single" w:sz="4" w:space="0" w:color="auto"/>
              <w:right w:val="single" w:sz="4" w:space="0" w:color="000000"/>
            </w:tcBorders>
          </w:tcPr>
          <w:p w14:paraId="4052953D" w14:textId="77777777" w:rsidR="00BC3240" w:rsidRPr="00BC3240" w:rsidRDefault="00BC3240" w:rsidP="00BC3240">
            <w:pPr>
              <w:pStyle w:val="Default"/>
              <w:rPr>
                <w:sz w:val="28"/>
                <w:szCs w:val="28"/>
              </w:rPr>
            </w:pPr>
            <w:r w:rsidRPr="00BC3240">
              <w:rPr>
                <w:sz w:val="28"/>
                <w:szCs w:val="28"/>
              </w:rPr>
              <w:t>умение самостоятельно или при помощи взрослого организовать рабочее место, подобрать соответствующие материалы к занятию</w:t>
            </w:r>
          </w:p>
        </w:tc>
      </w:tr>
      <w:tr w:rsidR="00BC3240" w:rsidRPr="000F56A5" w14:paraId="0A20B37A" w14:textId="77777777">
        <w:trPr>
          <w:trHeight w:val="1590"/>
        </w:trPr>
        <w:tc>
          <w:tcPr>
            <w:tcW w:w="324" w:type="pct"/>
            <w:vMerge/>
            <w:tcBorders>
              <w:left w:val="single" w:sz="4" w:space="0" w:color="000000"/>
            </w:tcBorders>
          </w:tcPr>
          <w:p w14:paraId="5A9E88C6" w14:textId="77777777" w:rsidR="00BC3240" w:rsidRDefault="00BC3240" w:rsidP="00117B38">
            <w:pPr>
              <w:autoSpaceDE w:val="0"/>
              <w:jc w:val="center"/>
              <w:rPr>
                <w:b/>
                <w:sz w:val="28"/>
                <w:szCs w:val="28"/>
              </w:rPr>
            </w:pPr>
          </w:p>
        </w:tc>
        <w:tc>
          <w:tcPr>
            <w:tcW w:w="1428" w:type="pct"/>
            <w:vMerge/>
            <w:tcBorders>
              <w:left w:val="single" w:sz="4" w:space="0" w:color="000000"/>
            </w:tcBorders>
          </w:tcPr>
          <w:p w14:paraId="0EF1F1D1" w14:textId="77777777" w:rsidR="00BC3240" w:rsidRDefault="00BC3240" w:rsidP="00FA21E3">
            <w:pPr>
              <w:autoSpaceDE w:val="0"/>
              <w:jc w:val="both"/>
              <w:rPr>
                <w:sz w:val="28"/>
                <w:szCs w:val="28"/>
              </w:rPr>
            </w:pPr>
          </w:p>
        </w:tc>
        <w:tc>
          <w:tcPr>
            <w:tcW w:w="1497" w:type="pct"/>
            <w:vMerge/>
            <w:tcBorders>
              <w:left w:val="single" w:sz="4" w:space="0" w:color="000000"/>
            </w:tcBorders>
          </w:tcPr>
          <w:p w14:paraId="72D6A940" w14:textId="77777777" w:rsidR="00BC3240" w:rsidRPr="00BC3240" w:rsidRDefault="00BC3240" w:rsidP="00BC3240">
            <w:pPr>
              <w:autoSpaceDE w:val="0"/>
              <w:jc w:val="both"/>
              <w:rPr>
                <w:sz w:val="28"/>
                <w:szCs w:val="28"/>
              </w:rPr>
            </w:pPr>
          </w:p>
        </w:tc>
        <w:tc>
          <w:tcPr>
            <w:tcW w:w="1751" w:type="pct"/>
            <w:tcBorders>
              <w:top w:val="single" w:sz="4" w:space="0" w:color="auto"/>
              <w:left w:val="single" w:sz="4" w:space="0" w:color="000000"/>
              <w:bottom w:val="single" w:sz="4" w:space="0" w:color="auto"/>
              <w:right w:val="single" w:sz="4" w:space="0" w:color="000000"/>
            </w:tcBorders>
          </w:tcPr>
          <w:p w14:paraId="302803A6" w14:textId="77777777" w:rsidR="00BC3240" w:rsidRPr="00BC3240" w:rsidRDefault="00BC3240" w:rsidP="00BC3240">
            <w:pPr>
              <w:pStyle w:val="Default"/>
              <w:jc w:val="both"/>
              <w:rPr>
                <w:sz w:val="28"/>
                <w:szCs w:val="28"/>
              </w:rPr>
            </w:pPr>
            <w:r w:rsidRPr="00BC3240">
              <w:rPr>
                <w:sz w:val="28"/>
                <w:szCs w:val="28"/>
              </w:rPr>
              <w:t>умение ориентироваться в пространстве школы (класс, столовая, спортивный зал, библиотека) и в расписании занятий</w:t>
            </w:r>
          </w:p>
        </w:tc>
      </w:tr>
      <w:tr w:rsidR="00BC3240" w:rsidRPr="000F56A5" w14:paraId="654B414E" w14:textId="77777777">
        <w:trPr>
          <w:trHeight w:val="632"/>
        </w:trPr>
        <w:tc>
          <w:tcPr>
            <w:tcW w:w="324" w:type="pct"/>
            <w:vMerge/>
            <w:tcBorders>
              <w:left w:val="single" w:sz="4" w:space="0" w:color="000000"/>
            </w:tcBorders>
          </w:tcPr>
          <w:p w14:paraId="2391FD54" w14:textId="77777777" w:rsidR="00BC3240" w:rsidRDefault="00BC3240" w:rsidP="00117B38">
            <w:pPr>
              <w:autoSpaceDE w:val="0"/>
              <w:jc w:val="center"/>
              <w:rPr>
                <w:b/>
                <w:sz w:val="28"/>
                <w:szCs w:val="28"/>
              </w:rPr>
            </w:pPr>
          </w:p>
        </w:tc>
        <w:tc>
          <w:tcPr>
            <w:tcW w:w="1428" w:type="pct"/>
            <w:vMerge/>
            <w:tcBorders>
              <w:left w:val="single" w:sz="4" w:space="0" w:color="000000"/>
            </w:tcBorders>
          </w:tcPr>
          <w:p w14:paraId="32B04739" w14:textId="77777777" w:rsidR="00BC3240" w:rsidRDefault="00BC3240" w:rsidP="00FA21E3">
            <w:pPr>
              <w:autoSpaceDE w:val="0"/>
              <w:jc w:val="both"/>
              <w:rPr>
                <w:sz w:val="28"/>
                <w:szCs w:val="28"/>
              </w:rPr>
            </w:pPr>
          </w:p>
        </w:tc>
        <w:tc>
          <w:tcPr>
            <w:tcW w:w="1497" w:type="pct"/>
            <w:vMerge/>
            <w:tcBorders>
              <w:left w:val="single" w:sz="4" w:space="0" w:color="000000"/>
            </w:tcBorders>
          </w:tcPr>
          <w:p w14:paraId="2FA92907" w14:textId="77777777" w:rsidR="00BC3240" w:rsidRPr="00BC3240" w:rsidRDefault="00BC3240" w:rsidP="00BC3240">
            <w:pPr>
              <w:autoSpaceDE w:val="0"/>
              <w:jc w:val="both"/>
              <w:rPr>
                <w:sz w:val="28"/>
                <w:szCs w:val="28"/>
              </w:rPr>
            </w:pPr>
          </w:p>
        </w:tc>
        <w:tc>
          <w:tcPr>
            <w:tcW w:w="1751" w:type="pct"/>
            <w:tcBorders>
              <w:top w:val="single" w:sz="4" w:space="0" w:color="auto"/>
              <w:left w:val="single" w:sz="4" w:space="0" w:color="000000"/>
              <w:bottom w:val="single" w:sz="4" w:space="0" w:color="auto"/>
              <w:right w:val="single" w:sz="4" w:space="0" w:color="000000"/>
            </w:tcBorders>
          </w:tcPr>
          <w:p w14:paraId="0797CAC9" w14:textId="77777777" w:rsidR="00BC3240" w:rsidRPr="00BC3240" w:rsidRDefault="00BC3240" w:rsidP="00BC3240">
            <w:pPr>
              <w:pStyle w:val="Default"/>
              <w:jc w:val="both"/>
              <w:rPr>
                <w:sz w:val="28"/>
                <w:szCs w:val="28"/>
              </w:rPr>
            </w:pPr>
            <w:r w:rsidRPr="00BC3240">
              <w:rPr>
                <w:sz w:val="28"/>
                <w:szCs w:val="28"/>
              </w:rPr>
              <w:t>стремление отвечать на уроке, помочь учителю;</w:t>
            </w:r>
          </w:p>
        </w:tc>
      </w:tr>
      <w:tr w:rsidR="00BC3240" w:rsidRPr="000F56A5" w14:paraId="282983BB" w14:textId="77777777">
        <w:trPr>
          <w:trHeight w:val="1290"/>
        </w:trPr>
        <w:tc>
          <w:tcPr>
            <w:tcW w:w="324" w:type="pct"/>
            <w:vMerge/>
            <w:tcBorders>
              <w:left w:val="single" w:sz="4" w:space="0" w:color="000000"/>
              <w:bottom w:val="single" w:sz="4" w:space="0" w:color="000000"/>
            </w:tcBorders>
          </w:tcPr>
          <w:p w14:paraId="131547B2" w14:textId="77777777" w:rsidR="00BC3240" w:rsidRDefault="00BC3240" w:rsidP="00117B38">
            <w:pPr>
              <w:autoSpaceDE w:val="0"/>
              <w:jc w:val="center"/>
              <w:rPr>
                <w:b/>
                <w:sz w:val="28"/>
                <w:szCs w:val="28"/>
              </w:rPr>
            </w:pPr>
          </w:p>
        </w:tc>
        <w:tc>
          <w:tcPr>
            <w:tcW w:w="1428" w:type="pct"/>
            <w:vMerge/>
            <w:tcBorders>
              <w:left w:val="single" w:sz="4" w:space="0" w:color="000000"/>
              <w:bottom w:val="single" w:sz="4" w:space="0" w:color="000000"/>
            </w:tcBorders>
          </w:tcPr>
          <w:p w14:paraId="326C42E5" w14:textId="77777777" w:rsidR="00BC3240" w:rsidRDefault="00BC3240" w:rsidP="00FA21E3">
            <w:pPr>
              <w:autoSpaceDE w:val="0"/>
              <w:jc w:val="both"/>
              <w:rPr>
                <w:sz w:val="28"/>
                <w:szCs w:val="28"/>
              </w:rPr>
            </w:pPr>
          </w:p>
        </w:tc>
        <w:tc>
          <w:tcPr>
            <w:tcW w:w="1497" w:type="pct"/>
            <w:vMerge/>
            <w:tcBorders>
              <w:left w:val="single" w:sz="4" w:space="0" w:color="000000"/>
              <w:bottom w:val="single" w:sz="4" w:space="0" w:color="000000"/>
            </w:tcBorders>
          </w:tcPr>
          <w:p w14:paraId="7E4F0CC0" w14:textId="77777777" w:rsidR="00BC3240" w:rsidRPr="00BC3240" w:rsidRDefault="00BC3240" w:rsidP="00BC3240">
            <w:pPr>
              <w:autoSpaceDE w:val="0"/>
              <w:jc w:val="both"/>
              <w:rPr>
                <w:sz w:val="28"/>
                <w:szCs w:val="28"/>
              </w:rPr>
            </w:pPr>
          </w:p>
        </w:tc>
        <w:tc>
          <w:tcPr>
            <w:tcW w:w="1751" w:type="pct"/>
            <w:tcBorders>
              <w:top w:val="single" w:sz="4" w:space="0" w:color="auto"/>
              <w:left w:val="single" w:sz="4" w:space="0" w:color="000000"/>
              <w:bottom w:val="single" w:sz="4" w:space="0" w:color="000000"/>
              <w:right w:val="single" w:sz="4" w:space="0" w:color="000000"/>
            </w:tcBorders>
          </w:tcPr>
          <w:p w14:paraId="39A91F7B" w14:textId="77777777" w:rsidR="00BC3240" w:rsidRPr="00BC3240" w:rsidRDefault="00BC3240" w:rsidP="00BC3240">
            <w:pPr>
              <w:pStyle w:val="Default"/>
              <w:jc w:val="both"/>
              <w:rPr>
                <w:sz w:val="28"/>
                <w:szCs w:val="28"/>
              </w:rPr>
            </w:pPr>
            <w:r w:rsidRPr="00BC3240">
              <w:rPr>
                <w:sz w:val="28"/>
                <w:szCs w:val="28"/>
              </w:rPr>
              <w:t>желание участвовать в активной роли или в роли наблюдателя в школьных праздниках</w:t>
            </w:r>
          </w:p>
        </w:tc>
      </w:tr>
      <w:tr w:rsidR="00C05E26" w:rsidRPr="000F56A5" w14:paraId="7FD159C9" w14:textId="77777777">
        <w:trPr>
          <w:trHeight w:val="854"/>
        </w:trPr>
        <w:tc>
          <w:tcPr>
            <w:tcW w:w="324" w:type="pct"/>
            <w:vMerge w:val="restart"/>
            <w:tcBorders>
              <w:top w:val="single" w:sz="4" w:space="0" w:color="000000"/>
              <w:left w:val="single" w:sz="4" w:space="0" w:color="000000"/>
            </w:tcBorders>
          </w:tcPr>
          <w:p w14:paraId="5BAF72CD" w14:textId="77777777" w:rsidR="00C05E26" w:rsidRPr="000F56A5" w:rsidRDefault="00C05E26" w:rsidP="00C05E26">
            <w:pPr>
              <w:autoSpaceDE w:val="0"/>
              <w:jc w:val="center"/>
              <w:rPr>
                <w:sz w:val="28"/>
                <w:szCs w:val="28"/>
              </w:rPr>
            </w:pPr>
            <w:r>
              <w:rPr>
                <w:sz w:val="28"/>
                <w:szCs w:val="28"/>
              </w:rPr>
              <w:t>5.</w:t>
            </w:r>
          </w:p>
        </w:tc>
        <w:tc>
          <w:tcPr>
            <w:tcW w:w="1428" w:type="pct"/>
            <w:vMerge w:val="restart"/>
            <w:tcBorders>
              <w:top w:val="single" w:sz="4" w:space="0" w:color="000000"/>
              <w:left w:val="single" w:sz="4" w:space="0" w:color="000000"/>
              <w:bottom w:val="single" w:sz="4" w:space="0" w:color="000000"/>
            </w:tcBorders>
          </w:tcPr>
          <w:p w14:paraId="74D40274" w14:textId="77777777" w:rsidR="00C05E26" w:rsidRPr="000F56A5" w:rsidRDefault="00C05E26" w:rsidP="00117B38">
            <w:pPr>
              <w:autoSpaceDE w:val="0"/>
              <w:jc w:val="both"/>
              <w:rPr>
                <w:sz w:val="28"/>
                <w:szCs w:val="28"/>
              </w:rPr>
            </w:pPr>
            <w:r w:rsidRPr="000F56A5">
              <w:rPr>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F56A5">
              <w:rPr>
                <w:iCs/>
                <w:sz w:val="28"/>
                <w:szCs w:val="28"/>
              </w:rPr>
              <w:t>в том числе с использованием информационных технологий</w:t>
            </w:r>
          </w:p>
        </w:tc>
        <w:tc>
          <w:tcPr>
            <w:tcW w:w="1497" w:type="pct"/>
            <w:vMerge w:val="restart"/>
            <w:tcBorders>
              <w:top w:val="single" w:sz="4" w:space="0" w:color="000000"/>
              <w:left w:val="single" w:sz="4" w:space="0" w:color="000000"/>
              <w:bottom w:val="single" w:sz="4" w:space="0" w:color="000000"/>
            </w:tcBorders>
          </w:tcPr>
          <w:p w14:paraId="046F1022" w14:textId="77777777" w:rsidR="00C05E26" w:rsidRPr="000F56A5" w:rsidRDefault="00C05E26" w:rsidP="00117B38">
            <w:pPr>
              <w:autoSpaceDE w:val="0"/>
              <w:jc w:val="both"/>
              <w:rPr>
                <w:sz w:val="28"/>
                <w:szCs w:val="28"/>
              </w:rPr>
            </w:pPr>
            <w:r w:rsidRPr="000F56A5">
              <w:rPr>
                <w:sz w:val="28"/>
                <w:szCs w:val="28"/>
              </w:rPr>
              <w:t>сформированность навыков коммуникации со взрос</w:t>
            </w:r>
            <w:r w:rsidRPr="000F56A5">
              <w:rPr>
                <w:sz w:val="28"/>
                <w:szCs w:val="28"/>
              </w:rPr>
              <w:softHyphen/>
              <w:t>лы</w:t>
            </w:r>
            <w:r w:rsidRPr="000F56A5">
              <w:rPr>
                <w:sz w:val="28"/>
                <w:szCs w:val="28"/>
              </w:rPr>
              <w:softHyphen/>
              <w:t>ми</w:t>
            </w:r>
          </w:p>
        </w:tc>
        <w:tc>
          <w:tcPr>
            <w:tcW w:w="1751" w:type="pct"/>
            <w:tcBorders>
              <w:top w:val="single" w:sz="4" w:space="0" w:color="000000"/>
              <w:left w:val="single" w:sz="4" w:space="0" w:color="000000"/>
              <w:bottom w:val="single" w:sz="4" w:space="0" w:color="000000"/>
              <w:right w:val="single" w:sz="4" w:space="0" w:color="000000"/>
            </w:tcBorders>
          </w:tcPr>
          <w:p w14:paraId="33CAA2B9" w14:textId="77777777" w:rsidR="00C05E26" w:rsidRPr="000F56A5" w:rsidRDefault="00C05E26" w:rsidP="00117B38">
            <w:pPr>
              <w:autoSpaceDE w:val="0"/>
              <w:jc w:val="both"/>
              <w:rPr>
                <w:sz w:val="28"/>
                <w:szCs w:val="28"/>
              </w:rPr>
            </w:pPr>
            <w:r w:rsidRPr="000F56A5">
              <w:rPr>
                <w:sz w:val="28"/>
                <w:szCs w:val="28"/>
              </w:rPr>
              <w:t>способность инициировать и поддерживать ком</w:t>
            </w:r>
            <w:r w:rsidRPr="000F56A5">
              <w:rPr>
                <w:sz w:val="28"/>
                <w:szCs w:val="28"/>
              </w:rPr>
              <w:softHyphen/>
              <w:t>му</w:t>
            </w:r>
            <w:r w:rsidRPr="000F56A5">
              <w:rPr>
                <w:sz w:val="28"/>
                <w:szCs w:val="28"/>
              </w:rPr>
              <w:softHyphen/>
              <w:t>ни</w:t>
            </w:r>
            <w:r w:rsidRPr="000F56A5">
              <w:rPr>
                <w:sz w:val="28"/>
                <w:szCs w:val="28"/>
              </w:rPr>
              <w:softHyphen/>
              <w:t>ка</w:t>
            </w:r>
            <w:r w:rsidRPr="000F56A5">
              <w:rPr>
                <w:sz w:val="28"/>
                <w:szCs w:val="28"/>
              </w:rPr>
              <w:softHyphen/>
              <w:t>цию с взрослыми</w:t>
            </w:r>
          </w:p>
        </w:tc>
      </w:tr>
      <w:tr w:rsidR="00C05E26" w:rsidRPr="000F56A5" w14:paraId="7D1DDE5C" w14:textId="77777777">
        <w:trPr>
          <w:trHeight w:val="839"/>
        </w:trPr>
        <w:tc>
          <w:tcPr>
            <w:tcW w:w="324" w:type="pct"/>
            <w:vMerge/>
            <w:tcBorders>
              <w:left w:val="single" w:sz="4" w:space="0" w:color="000000"/>
            </w:tcBorders>
          </w:tcPr>
          <w:p w14:paraId="1D6E7845" w14:textId="77777777" w:rsidR="00C05E26" w:rsidRPr="000F56A5" w:rsidRDefault="00C05E26" w:rsidP="00117B38">
            <w:pPr>
              <w:autoSpaceDE w:val="0"/>
              <w:snapToGrid w:val="0"/>
              <w:jc w:val="both"/>
              <w:rPr>
                <w:sz w:val="28"/>
                <w:szCs w:val="28"/>
              </w:rPr>
            </w:pPr>
          </w:p>
        </w:tc>
        <w:tc>
          <w:tcPr>
            <w:tcW w:w="1428" w:type="pct"/>
            <w:vMerge/>
            <w:tcBorders>
              <w:top w:val="single" w:sz="4" w:space="0" w:color="000000"/>
              <w:left w:val="single" w:sz="4" w:space="0" w:color="000000"/>
              <w:bottom w:val="single" w:sz="4" w:space="0" w:color="000000"/>
            </w:tcBorders>
          </w:tcPr>
          <w:p w14:paraId="3208B979" w14:textId="77777777" w:rsidR="00C05E26" w:rsidRPr="000F56A5" w:rsidRDefault="00C05E26" w:rsidP="00117B38">
            <w:pPr>
              <w:autoSpaceDE w:val="0"/>
              <w:snapToGrid w:val="0"/>
              <w:jc w:val="both"/>
              <w:rPr>
                <w:sz w:val="28"/>
                <w:szCs w:val="28"/>
              </w:rPr>
            </w:pPr>
          </w:p>
        </w:tc>
        <w:tc>
          <w:tcPr>
            <w:tcW w:w="1497" w:type="pct"/>
            <w:vMerge/>
            <w:tcBorders>
              <w:top w:val="single" w:sz="4" w:space="0" w:color="000000"/>
              <w:left w:val="single" w:sz="4" w:space="0" w:color="000000"/>
            </w:tcBorders>
          </w:tcPr>
          <w:p w14:paraId="13C01899" w14:textId="77777777" w:rsidR="00C05E26" w:rsidRPr="000F56A5" w:rsidRDefault="00C05E26" w:rsidP="00117B38">
            <w:pPr>
              <w:autoSpaceDE w:val="0"/>
              <w:snapToGrid w:val="0"/>
              <w:jc w:val="both"/>
              <w:rPr>
                <w:sz w:val="28"/>
                <w:szCs w:val="28"/>
              </w:rPr>
            </w:pPr>
          </w:p>
        </w:tc>
        <w:tc>
          <w:tcPr>
            <w:tcW w:w="1751" w:type="pct"/>
            <w:tcBorders>
              <w:top w:val="single" w:sz="4" w:space="0" w:color="000000"/>
              <w:left w:val="single" w:sz="4" w:space="0" w:color="000000"/>
              <w:bottom w:val="single" w:sz="4" w:space="0" w:color="000000"/>
              <w:right w:val="single" w:sz="4" w:space="0" w:color="000000"/>
            </w:tcBorders>
          </w:tcPr>
          <w:p w14:paraId="4B7C5D8E" w14:textId="77777777" w:rsidR="00C05E26" w:rsidRPr="000F56A5" w:rsidRDefault="00C05E26" w:rsidP="00117B38">
            <w:pPr>
              <w:autoSpaceDE w:val="0"/>
              <w:jc w:val="both"/>
              <w:rPr>
                <w:sz w:val="28"/>
                <w:szCs w:val="28"/>
              </w:rPr>
            </w:pPr>
            <w:r w:rsidRPr="000F56A5">
              <w:rPr>
                <w:sz w:val="28"/>
                <w:szCs w:val="28"/>
              </w:rPr>
              <w:t>способность применять аде</w:t>
            </w:r>
            <w:r w:rsidRPr="000F56A5">
              <w:rPr>
                <w:sz w:val="28"/>
                <w:szCs w:val="28"/>
              </w:rPr>
              <w:softHyphen/>
              <w:t>к</w:t>
            </w:r>
            <w:r w:rsidRPr="000F56A5">
              <w:rPr>
                <w:sz w:val="28"/>
                <w:szCs w:val="28"/>
              </w:rPr>
              <w:softHyphen/>
              <w:t>ватные способы поведения в разных ситуациях</w:t>
            </w:r>
          </w:p>
        </w:tc>
      </w:tr>
      <w:tr w:rsidR="00C05E26" w:rsidRPr="000F56A5" w14:paraId="168EAE13" w14:textId="77777777">
        <w:trPr>
          <w:trHeight w:val="281"/>
        </w:trPr>
        <w:tc>
          <w:tcPr>
            <w:tcW w:w="324" w:type="pct"/>
            <w:vMerge/>
            <w:tcBorders>
              <w:left w:val="single" w:sz="4" w:space="0" w:color="000000"/>
            </w:tcBorders>
          </w:tcPr>
          <w:p w14:paraId="7DE85E16" w14:textId="77777777" w:rsidR="00C05E26" w:rsidRPr="000F56A5" w:rsidRDefault="00C05E26" w:rsidP="00117B38">
            <w:pPr>
              <w:autoSpaceDE w:val="0"/>
              <w:snapToGrid w:val="0"/>
              <w:jc w:val="both"/>
              <w:rPr>
                <w:sz w:val="28"/>
                <w:szCs w:val="28"/>
              </w:rPr>
            </w:pPr>
          </w:p>
        </w:tc>
        <w:tc>
          <w:tcPr>
            <w:tcW w:w="1428" w:type="pct"/>
            <w:vMerge/>
            <w:tcBorders>
              <w:top w:val="single" w:sz="4" w:space="0" w:color="000000"/>
              <w:left w:val="single" w:sz="4" w:space="0" w:color="000000"/>
              <w:bottom w:val="single" w:sz="4" w:space="0" w:color="000000"/>
            </w:tcBorders>
          </w:tcPr>
          <w:p w14:paraId="566E7D22" w14:textId="77777777" w:rsidR="00C05E26" w:rsidRPr="000F56A5" w:rsidRDefault="00C05E26" w:rsidP="00117B38">
            <w:pPr>
              <w:autoSpaceDE w:val="0"/>
              <w:snapToGrid w:val="0"/>
              <w:jc w:val="both"/>
              <w:rPr>
                <w:sz w:val="28"/>
                <w:szCs w:val="28"/>
              </w:rPr>
            </w:pPr>
          </w:p>
        </w:tc>
        <w:tc>
          <w:tcPr>
            <w:tcW w:w="1497" w:type="pct"/>
            <w:tcBorders>
              <w:left w:val="single" w:sz="4" w:space="0" w:color="000000"/>
              <w:bottom w:val="single" w:sz="4" w:space="0" w:color="000000"/>
            </w:tcBorders>
          </w:tcPr>
          <w:p w14:paraId="67C36707" w14:textId="77777777" w:rsidR="00C05E26" w:rsidRPr="000F56A5" w:rsidRDefault="00C05E26" w:rsidP="00117B38">
            <w:pPr>
              <w:autoSpaceDE w:val="0"/>
              <w:snapToGrid w:val="0"/>
              <w:jc w:val="both"/>
              <w:rPr>
                <w:sz w:val="28"/>
                <w:szCs w:val="28"/>
              </w:rPr>
            </w:pPr>
          </w:p>
        </w:tc>
        <w:tc>
          <w:tcPr>
            <w:tcW w:w="1751" w:type="pct"/>
            <w:tcBorders>
              <w:top w:val="single" w:sz="4" w:space="0" w:color="000000"/>
              <w:left w:val="single" w:sz="4" w:space="0" w:color="000000"/>
              <w:bottom w:val="single" w:sz="4" w:space="0" w:color="000000"/>
              <w:right w:val="single" w:sz="4" w:space="0" w:color="000000"/>
            </w:tcBorders>
          </w:tcPr>
          <w:p w14:paraId="4E54640A" w14:textId="77777777" w:rsidR="00C05E26" w:rsidRPr="000F56A5" w:rsidRDefault="00C05E26" w:rsidP="00117B38">
            <w:pPr>
              <w:autoSpaceDE w:val="0"/>
              <w:jc w:val="both"/>
              <w:rPr>
                <w:sz w:val="28"/>
                <w:szCs w:val="28"/>
              </w:rPr>
            </w:pPr>
            <w:r w:rsidRPr="000F56A5">
              <w:rPr>
                <w:sz w:val="28"/>
                <w:szCs w:val="28"/>
              </w:rPr>
              <w:t xml:space="preserve">способность обращаться за помощью </w:t>
            </w:r>
          </w:p>
        </w:tc>
      </w:tr>
      <w:tr w:rsidR="00C05E26" w:rsidRPr="000F56A5" w14:paraId="598DEB2A" w14:textId="77777777">
        <w:trPr>
          <w:trHeight w:val="538"/>
        </w:trPr>
        <w:tc>
          <w:tcPr>
            <w:tcW w:w="324" w:type="pct"/>
            <w:vMerge/>
            <w:tcBorders>
              <w:left w:val="single" w:sz="4" w:space="0" w:color="000000"/>
            </w:tcBorders>
          </w:tcPr>
          <w:p w14:paraId="7AB8CB97" w14:textId="77777777" w:rsidR="00C05E26" w:rsidRPr="000F56A5" w:rsidRDefault="00C05E26" w:rsidP="00117B38">
            <w:pPr>
              <w:autoSpaceDE w:val="0"/>
              <w:snapToGrid w:val="0"/>
              <w:jc w:val="both"/>
              <w:rPr>
                <w:sz w:val="28"/>
                <w:szCs w:val="28"/>
              </w:rPr>
            </w:pPr>
          </w:p>
        </w:tc>
        <w:tc>
          <w:tcPr>
            <w:tcW w:w="1428" w:type="pct"/>
            <w:vMerge/>
            <w:tcBorders>
              <w:top w:val="single" w:sz="4" w:space="0" w:color="000000"/>
              <w:left w:val="single" w:sz="4" w:space="0" w:color="000000"/>
              <w:bottom w:val="single" w:sz="4" w:space="0" w:color="000000"/>
            </w:tcBorders>
          </w:tcPr>
          <w:p w14:paraId="1E676501" w14:textId="77777777" w:rsidR="00C05E26" w:rsidRPr="000F56A5" w:rsidRDefault="00C05E26" w:rsidP="00117B38">
            <w:pPr>
              <w:autoSpaceDE w:val="0"/>
              <w:snapToGrid w:val="0"/>
              <w:jc w:val="both"/>
              <w:rPr>
                <w:sz w:val="28"/>
                <w:szCs w:val="28"/>
              </w:rPr>
            </w:pPr>
          </w:p>
        </w:tc>
        <w:tc>
          <w:tcPr>
            <w:tcW w:w="1497" w:type="pct"/>
            <w:vMerge w:val="restart"/>
            <w:tcBorders>
              <w:top w:val="single" w:sz="4" w:space="0" w:color="000000"/>
              <w:left w:val="single" w:sz="4" w:space="0" w:color="000000"/>
              <w:bottom w:val="single" w:sz="4" w:space="0" w:color="000000"/>
            </w:tcBorders>
          </w:tcPr>
          <w:p w14:paraId="7F9AA8A8" w14:textId="77777777" w:rsidR="00C05E26" w:rsidRPr="000F56A5" w:rsidRDefault="00C05E26" w:rsidP="00117B38">
            <w:pPr>
              <w:autoSpaceDE w:val="0"/>
              <w:jc w:val="both"/>
              <w:rPr>
                <w:sz w:val="28"/>
                <w:szCs w:val="28"/>
              </w:rPr>
            </w:pPr>
            <w:r w:rsidRPr="000F56A5">
              <w:rPr>
                <w:sz w:val="28"/>
                <w:szCs w:val="28"/>
              </w:rPr>
              <w:t>сформированность навыков коммуникации со сверстниками</w:t>
            </w:r>
          </w:p>
        </w:tc>
        <w:tc>
          <w:tcPr>
            <w:tcW w:w="1751" w:type="pct"/>
            <w:tcBorders>
              <w:top w:val="single" w:sz="4" w:space="0" w:color="000000"/>
              <w:left w:val="single" w:sz="4" w:space="0" w:color="000000"/>
              <w:bottom w:val="single" w:sz="4" w:space="0" w:color="000000"/>
              <w:right w:val="single" w:sz="4" w:space="0" w:color="000000"/>
            </w:tcBorders>
          </w:tcPr>
          <w:p w14:paraId="6B45384E" w14:textId="77777777" w:rsidR="00C05E26" w:rsidRPr="000F56A5" w:rsidRDefault="00C05E26" w:rsidP="00117B38">
            <w:pPr>
              <w:autoSpaceDE w:val="0"/>
              <w:jc w:val="both"/>
              <w:rPr>
                <w:sz w:val="28"/>
                <w:szCs w:val="28"/>
              </w:rPr>
            </w:pPr>
            <w:r w:rsidRPr="000F56A5">
              <w:rPr>
                <w:sz w:val="28"/>
                <w:szCs w:val="28"/>
              </w:rPr>
              <w:t>способность инициировать и поддерживать коммуникацию со сверс</w:t>
            </w:r>
            <w:r w:rsidRPr="000F56A5">
              <w:rPr>
                <w:sz w:val="28"/>
                <w:szCs w:val="28"/>
              </w:rPr>
              <w:softHyphen/>
              <w:t>т</w:t>
            </w:r>
            <w:r w:rsidRPr="000F56A5">
              <w:rPr>
                <w:sz w:val="28"/>
                <w:szCs w:val="28"/>
              </w:rPr>
              <w:softHyphen/>
              <w:t>ни</w:t>
            </w:r>
            <w:r w:rsidRPr="000F56A5">
              <w:rPr>
                <w:sz w:val="28"/>
                <w:szCs w:val="28"/>
              </w:rPr>
              <w:softHyphen/>
              <w:t>ками</w:t>
            </w:r>
          </w:p>
        </w:tc>
      </w:tr>
      <w:tr w:rsidR="00C05E26" w:rsidRPr="000F56A5" w14:paraId="15F598CF" w14:textId="77777777">
        <w:trPr>
          <w:trHeight w:val="536"/>
        </w:trPr>
        <w:tc>
          <w:tcPr>
            <w:tcW w:w="324" w:type="pct"/>
            <w:vMerge/>
            <w:tcBorders>
              <w:left w:val="single" w:sz="4" w:space="0" w:color="000000"/>
            </w:tcBorders>
          </w:tcPr>
          <w:p w14:paraId="34839A94" w14:textId="77777777" w:rsidR="00C05E26" w:rsidRPr="000F56A5" w:rsidRDefault="00C05E26" w:rsidP="00117B38">
            <w:pPr>
              <w:autoSpaceDE w:val="0"/>
              <w:snapToGrid w:val="0"/>
              <w:jc w:val="both"/>
              <w:rPr>
                <w:sz w:val="28"/>
                <w:szCs w:val="28"/>
              </w:rPr>
            </w:pPr>
          </w:p>
        </w:tc>
        <w:tc>
          <w:tcPr>
            <w:tcW w:w="1428" w:type="pct"/>
            <w:vMerge/>
            <w:tcBorders>
              <w:top w:val="single" w:sz="4" w:space="0" w:color="000000"/>
              <w:left w:val="single" w:sz="4" w:space="0" w:color="000000"/>
              <w:bottom w:val="single" w:sz="4" w:space="0" w:color="000000"/>
            </w:tcBorders>
          </w:tcPr>
          <w:p w14:paraId="37CDDDF5" w14:textId="77777777" w:rsidR="00C05E26" w:rsidRPr="000F56A5" w:rsidRDefault="00C05E26" w:rsidP="00117B38">
            <w:pPr>
              <w:autoSpaceDE w:val="0"/>
              <w:snapToGrid w:val="0"/>
              <w:jc w:val="both"/>
              <w:rPr>
                <w:sz w:val="28"/>
                <w:szCs w:val="28"/>
              </w:rPr>
            </w:pPr>
          </w:p>
        </w:tc>
        <w:tc>
          <w:tcPr>
            <w:tcW w:w="1497" w:type="pct"/>
            <w:vMerge/>
            <w:tcBorders>
              <w:top w:val="single" w:sz="4" w:space="0" w:color="000000"/>
              <w:left w:val="single" w:sz="4" w:space="0" w:color="000000"/>
              <w:bottom w:val="single" w:sz="4" w:space="0" w:color="000000"/>
            </w:tcBorders>
          </w:tcPr>
          <w:p w14:paraId="6FC8D0B3" w14:textId="77777777" w:rsidR="00C05E26" w:rsidRPr="000F56A5" w:rsidRDefault="00C05E26" w:rsidP="00117B38">
            <w:pPr>
              <w:autoSpaceDE w:val="0"/>
              <w:snapToGrid w:val="0"/>
              <w:jc w:val="both"/>
              <w:rPr>
                <w:sz w:val="28"/>
                <w:szCs w:val="28"/>
              </w:rPr>
            </w:pPr>
          </w:p>
        </w:tc>
        <w:tc>
          <w:tcPr>
            <w:tcW w:w="1751" w:type="pct"/>
            <w:tcBorders>
              <w:top w:val="single" w:sz="4" w:space="0" w:color="000000"/>
              <w:left w:val="single" w:sz="4" w:space="0" w:color="000000"/>
              <w:bottom w:val="single" w:sz="4" w:space="0" w:color="000000"/>
              <w:right w:val="single" w:sz="4" w:space="0" w:color="000000"/>
            </w:tcBorders>
          </w:tcPr>
          <w:p w14:paraId="05FB54EC" w14:textId="77777777" w:rsidR="00C05E26" w:rsidRPr="000F56A5" w:rsidRDefault="00C05E26" w:rsidP="00117B38">
            <w:pPr>
              <w:autoSpaceDE w:val="0"/>
              <w:jc w:val="both"/>
              <w:rPr>
                <w:sz w:val="28"/>
                <w:szCs w:val="28"/>
              </w:rPr>
            </w:pPr>
            <w:r w:rsidRPr="000F56A5">
              <w:rPr>
                <w:sz w:val="28"/>
                <w:szCs w:val="28"/>
              </w:rPr>
              <w:t>способность применять аде</w:t>
            </w:r>
            <w:r w:rsidRPr="000F56A5">
              <w:rPr>
                <w:sz w:val="28"/>
                <w:szCs w:val="28"/>
              </w:rPr>
              <w:softHyphen/>
              <w:t>к</w:t>
            </w:r>
            <w:r w:rsidRPr="000F56A5">
              <w:rPr>
                <w:sz w:val="28"/>
                <w:szCs w:val="28"/>
              </w:rPr>
              <w:softHyphen/>
              <w:t>ватные способы поведения в разных ситуациях</w:t>
            </w:r>
          </w:p>
        </w:tc>
      </w:tr>
      <w:tr w:rsidR="00C05E26" w:rsidRPr="000F56A5" w14:paraId="3F2B4B82" w14:textId="77777777">
        <w:trPr>
          <w:trHeight w:val="536"/>
        </w:trPr>
        <w:tc>
          <w:tcPr>
            <w:tcW w:w="324" w:type="pct"/>
            <w:vMerge/>
            <w:tcBorders>
              <w:left w:val="single" w:sz="4" w:space="0" w:color="000000"/>
            </w:tcBorders>
          </w:tcPr>
          <w:p w14:paraId="09F40416" w14:textId="77777777" w:rsidR="00C05E26" w:rsidRPr="000F56A5" w:rsidRDefault="00C05E26" w:rsidP="00117B38">
            <w:pPr>
              <w:autoSpaceDE w:val="0"/>
              <w:snapToGrid w:val="0"/>
              <w:jc w:val="both"/>
              <w:rPr>
                <w:sz w:val="28"/>
                <w:szCs w:val="28"/>
              </w:rPr>
            </w:pPr>
          </w:p>
        </w:tc>
        <w:tc>
          <w:tcPr>
            <w:tcW w:w="1428" w:type="pct"/>
            <w:vMerge/>
            <w:tcBorders>
              <w:top w:val="single" w:sz="4" w:space="0" w:color="000000"/>
              <w:left w:val="single" w:sz="4" w:space="0" w:color="000000"/>
              <w:bottom w:val="single" w:sz="4" w:space="0" w:color="000000"/>
            </w:tcBorders>
          </w:tcPr>
          <w:p w14:paraId="714D6D05" w14:textId="77777777" w:rsidR="00C05E26" w:rsidRPr="000F56A5" w:rsidRDefault="00C05E26" w:rsidP="00117B38">
            <w:pPr>
              <w:autoSpaceDE w:val="0"/>
              <w:snapToGrid w:val="0"/>
              <w:jc w:val="both"/>
              <w:rPr>
                <w:sz w:val="28"/>
                <w:szCs w:val="28"/>
              </w:rPr>
            </w:pPr>
          </w:p>
        </w:tc>
        <w:tc>
          <w:tcPr>
            <w:tcW w:w="1497" w:type="pct"/>
            <w:vMerge/>
            <w:tcBorders>
              <w:top w:val="single" w:sz="4" w:space="0" w:color="000000"/>
              <w:left w:val="single" w:sz="4" w:space="0" w:color="000000"/>
              <w:bottom w:val="single" w:sz="4" w:space="0" w:color="000000"/>
            </w:tcBorders>
          </w:tcPr>
          <w:p w14:paraId="425C5F63" w14:textId="77777777" w:rsidR="00C05E26" w:rsidRPr="000F56A5" w:rsidRDefault="00C05E26" w:rsidP="00117B38">
            <w:pPr>
              <w:autoSpaceDE w:val="0"/>
              <w:snapToGrid w:val="0"/>
              <w:jc w:val="both"/>
              <w:rPr>
                <w:sz w:val="28"/>
                <w:szCs w:val="28"/>
              </w:rPr>
            </w:pPr>
          </w:p>
        </w:tc>
        <w:tc>
          <w:tcPr>
            <w:tcW w:w="1751" w:type="pct"/>
            <w:tcBorders>
              <w:top w:val="single" w:sz="4" w:space="0" w:color="000000"/>
              <w:left w:val="single" w:sz="4" w:space="0" w:color="000000"/>
              <w:bottom w:val="single" w:sz="4" w:space="0" w:color="000000"/>
              <w:right w:val="single" w:sz="4" w:space="0" w:color="000000"/>
            </w:tcBorders>
          </w:tcPr>
          <w:p w14:paraId="6CC43B7E" w14:textId="77777777" w:rsidR="00C05E26" w:rsidRPr="000F56A5" w:rsidRDefault="00C05E26" w:rsidP="00117B38">
            <w:pPr>
              <w:autoSpaceDE w:val="0"/>
              <w:jc w:val="both"/>
              <w:rPr>
                <w:sz w:val="28"/>
                <w:szCs w:val="28"/>
              </w:rPr>
            </w:pPr>
            <w:r w:rsidRPr="000F56A5">
              <w:rPr>
                <w:sz w:val="28"/>
                <w:szCs w:val="28"/>
              </w:rPr>
              <w:t xml:space="preserve">способность обращаться за помощью </w:t>
            </w:r>
          </w:p>
        </w:tc>
      </w:tr>
      <w:tr w:rsidR="00C05E26" w:rsidRPr="000F56A5" w14:paraId="707EF2CC" w14:textId="77777777">
        <w:trPr>
          <w:trHeight w:val="1164"/>
        </w:trPr>
        <w:tc>
          <w:tcPr>
            <w:tcW w:w="324" w:type="pct"/>
            <w:vMerge/>
            <w:tcBorders>
              <w:left w:val="single" w:sz="4" w:space="0" w:color="000000"/>
            </w:tcBorders>
          </w:tcPr>
          <w:p w14:paraId="7AFC8214" w14:textId="77777777" w:rsidR="00C05E26" w:rsidRPr="000F56A5" w:rsidRDefault="00C05E26" w:rsidP="00117B38">
            <w:pPr>
              <w:autoSpaceDE w:val="0"/>
              <w:snapToGrid w:val="0"/>
              <w:jc w:val="both"/>
              <w:rPr>
                <w:sz w:val="28"/>
                <w:szCs w:val="28"/>
              </w:rPr>
            </w:pPr>
          </w:p>
        </w:tc>
        <w:tc>
          <w:tcPr>
            <w:tcW w:w="1428" w:type="pct"/>
            <w:vMerge/>
            <w:tcBorders>
              <w:top w:val="single" w:sz="4" w:space="0" w:color="000000"/>
              <w:left w:val="single" w:sz="4" w:space="0" w:color="000000"/>
            </w:tcBorders>
          </w:tcPr>
          <w:p w14:paraId="441740E3" w14:textId="77777777" w:rsidR="00C05E26" w:rsidRPr="000F56A5" w:rsidRDefault="00C05E26" w:rsidP="00117B38">
            <w:pPr>
              <w:autoSpaceDE w:val="0"/>
              <w:snapToGrid w:val="0"/>
              <w:jc w:val="both"/>
              <w:rPr>
                <w:sz w:val="28"/>
                <w:szCs w:val="28"/>
              </w:rPr>
            </w:pPr>
          </w:p>
        </w:tc>
        <w:tc>
          <w:tcPr>
            <w:tcW w:w="1497" w:type="pct"/>
            <w:tcBorders>
              <w:top w:val="single" w:sz="4" w:space="0" w:color="000000"/>
              <w:left w:val="single" w:sz="4" w:space="0" w:color="000000"/>
              <w:bottom w:val="single" w:sz="4" w:space="0" w:color="000000"/>
            </w:tcBorders>
          </w:tcPr>
          <w:p w14:paraId="4B21159D" w14:textId="77777777" w:rsidR="00C05E26" w:rsidRPr="000F56A5" w:rsidRDefault="00C05E26" w:rsidP="00117B38">
            <w:pPr>
              <w:autoSpaceDE w:val="0"/>
              <w:jc w:val="both"/>
              <w:rPr>
                <w:sz w:val="28"/>
                <w:szCs w:val="28"/>
              </w:rPr>
            </w:pPr>
            <w:r w:rsidRPr="000F56A5">
              <w:rPr>
                <w:sz w:val="28"/>
                <w:szCs w:val="28"/>
              </w:rPr>
              <w:t>владение средствами коммуникации</w:t>
            </w:r>
          </w:p>
        </w:tc>
        <w:tc>
          <w:tcPr>
            <w:tcW w:w="1751" w:type="pct"/>
            <w:tcBorders>
              <w:top w:val="single" w:sz="4" w:space="0" w:color="000000"/>
              <w:left w:val="single" w:sz="4" w:space="0" w:color="000000"/>
              <w:bottom w:val="single" w:sz="4" w:space="0" w:color="000000"/>
              <w:right w:val="single" w:sz="4" w:space="0" w:color="000000"/>
            </w:tcBorders>
          </w:tcPr>
          <w:p w14:paraId="4F46F702" w14:textId="77777777" w:rsidR="00C05E26" w:rsidRPr="000F56A5" w:rsidRDefault="00C05E26" w:rsidP="00117B38">
            <w:pPr>
              <w:autoSpaceDE w:val="0"/>
              <w:jc w:val="both"/>
              <w:rPr>
                <w:sz w:val="28"/>
                <w:szCs w:val="28"/>
              </w:rPr>
            </w:pPr>
            <w:r w:rsidRPr="000F56A5">
              <w:rPr>
                <w:sz w:val="28"/>
                <w:szCs w:val="28"/>
              </w:rPr>
              <w:t>способность использовать разнообразные средства ко</w:t>
            </w:r>
            <w:r w:rsidRPr="000F56A5">
              <w:rPr>
                <w:sz w:val="28"/>
                <w:szCs w:val="28"/>
              </w:rPr>
              <w:softHyphen/>
              <w:t>м</w:t>
            </w:r>
            <w:r w:rsidRPr="000F56A5">
              <w:rPr>
                <w:sz w:val="28"/>
                <w:szCs w:val="28"/>
              </w:rPr>
              <w:softHyphen/>
              <w:t>муникации согласно ситу</w:t>
            </w:r>
            <w:r w:rsidRPr="000F56A5">
              <w:rPr>
                <w:sz w:val="28"/>
                <w:szCs w:val="28"/>
              </w:rPr>
              <w:softHyphen/>
              <w:t>ации</w:t>
            </w:r>
          </w:p>
        </w:tc>
      </w:tr>
      <w:tr w:rsidR="00C05E26" w:rsidRPr="000F56A5" w14:paraId="5DE760B9" w14:textId="77777777">
        <w:trPr>
          <w:trHeight w:val="298"/>
        </w:trPr>
        <w:tc>
          <w:tcPr>
            <w:tcW w:w="324" w:type="pct"/>
            <w:vMerge/>
            <w:tcBorders>
              <w:left w:val="single" w:sz="4" w:space="0" w:color="000000"/>
              <w:bottom w:val="single" w:sz="4" w:space="0" w:color="auto"/>
            </w:tcBorders>
          </w:tcPr>
          <w:p w14:paraId="51356B9A" w14:textId="77777777" w:rsidR="00C05E26" w:rsidRPr="000F56A5" w:rsidRDefault="00C05E26" w:rsidP="00117B38">
            <w:pPr>
              <w:autoSpaceDE w:val="0"/>
              <w:snapToGrid w:val="0"/>
              <w:jc w:val="both"/>
              <w:rPr>
                <w:sz w:val="28"/>
                <w:szCs w:val="28"/>
              </w:rPr>
            </w:pPr>
          </w:p>
        </w:tc>
        <w:tc>
          <w:tcPr>
            <w:tcW w:w="1428" w:type="pct"/>
            <w:tcBorders>
              <w:left w:val="single" w:sz="4" w:space="0" w:color="000000"/>
              <w:bottom w:val="single" w:sz="4" w:space="0" w:color="auto"/>
            </w:tcBorders>
          </w:tcPr>
          <w:p w14:paraId="096DD794" w14:textId="77777777" w:rsidR="00C05E26" w:rsidRPr="000F56A5" w:rsidRDefault="00C05E26" w:rsidP="00117B38">
            <w:pPr>
              <w:autoSpaceDE w:val="0"/>
              <w:snapToGrid w:val="0"/>
              <w:jc w:val="both"/>
              <w:rPr>
                <w:sz w:val="28"/>
                <w:szCs w:val="28"/>
              </w:rPr>
            </w:pPr>
          </w:p>
        </w:tc>
        <w:tc>
          <w:tcPr>
            <w:tcW w:w="1497" w:type="pct"/>
            <w:tcBorders>
              <w:top w:val="single" w:sz="4" w:space="0" w:color="000000"/>
              <w:left w:val="single" w:sz="4" w:space="0" w:color="000000"/>
              <w:bottom w:val="single" w:sz="4" w:space="0" w:color="000000"/>
            </w:tcBorders>
          </w:tcPr>
          <w:p w14:paraId="55F3FA11" w14:textId="77777777" w:rsidR="00C05E26" w:rsidRPr="000F56A5" w:rsidRDefault="00C05E26" w:rsidP="00117B38">
            <w:pPr>
              <w:autoSpaceDE w:val="0"/>
              <w:jc w:val="both"/>
              <w:rPr>
                <w:sz w:val="28"/>
                <w:szCs w:val="28"/>
              </w:rPr>
            </w:pPr>
            <w:r w:rsidRPr="000F56A5">
              <w:rPr>
                <w:sz w:val="28"/>
                <w:szCs w:val="28"/>
              </w:rPr>
              <w:t>адекватность применения ритуалов социального взаимодействия</w:t>
            </w:r>
          </w:p>
        </w:tc>
        <w:tc>
          <w:tcPr>
            <w:tcW w:w="1751" w:type="pct"/>
            <w:tcBorders>
              <w:top w:val="single" w:sz="4" w:space="0" w:color="000000"/>
              <w:left w:val="single" w:sz="4" w:space="0" w:color="000000"/>
              <w:bottom w:val="single" w:sz="4" w:space="0" w:color="000000"/>
              <w:right w:val="single" w:sz="4" w:space="0" w:color="000000"/>
            </w:tcBorders>
          </w:tcPr>
          <w:p w14:paraId="0BCD4BF3" w14:textId="77777777" w:rsidR="00C05E26" w:rsidRPr="000F56A5" w:rsidRDefault="00C05E26" w:rsidP="00117B38">
            <w:pPr>
              <w:autoSpaceDE w:val="0"/>
              <w:jc w:val="both"/>
              <w:rPr>
                <w:sz w:val="28"/>
                <w:szCs w:val="28"/>
              </w:rPr>
            </w:pPr>
            <w:r w:rsidRPr="000F56A5">
              <w:rPr>
                <w:sz w:val="28"/>
                <w:szCs w:val="28"/>
              </w:rPr>
              <w:t>способность правильно при</w:t>
            </w:r>
            <w:r w:rsidRPr="000F56A5">
              <w:rPr>
                <w:sz w:val="28"/>
                <w:szCs w:val="28"/>
              </w:rPr>
              <w:softHyphen/>
              <w:t>менить ритуалы социаль</w:t>
            </w:r>
            <w:r w:rsidRPr="000F56A5">
              <w:rPr>
                <w:sz w:val="28"/>
                <w:szCs w:val="28"/>
              </w:rPr>
              <w:softHyphen/>
              <w:t>но</w:t>
            </w:r>
            <w:r w:rsidRPr="000F56A5">
              <w:rPr>
                <w:sz w:val="28"/>
                <w:szCs w:val="28"/>
              </w:rPr>
              <w:softHyphen/>
              <w:t>го взаимодействия согласно ситуации</w:t>
            </w:r>
          </w:p>
        </w:tc>
      </w:tr>
      <w:tr w:rsidR="00A60747" w:rsidRPr="000F56A5" w14:paraId="3E0469B9" w14:textId="77777777">
        <w:trPr>
          <w:trHeight w:val="298"/>
        </w:trPr>
        <w:tc>
          <w:tcPr>
            <w:tcW w:w="324" w:type="pct"/>
            <w:vMerge w:val="restart"/>
            <w:tcBorders>
              <w:top w:val="single" w:sz="4" w:space="0" w:color="auto"/>
              <w:left w:val="single" w:sz="4" w:space="0" w:color="auto"/>
              <w:right w:val="single" w:sz="4" w:space="0" w:color="auto"/>
            </w:tcBorders>
          </w:tcPr>
          <w:p w14:paraId="107682EF" w14:textId="77777777" w:rsidR="00A60747" w:rsidRPr="000F56A5" w:rsidRDefault="00A60747" w:rsidP="00C05E26">
            <w:pPr>
              <w:autoSpaceDE w:val="0"/>
              <w:snapToGrid w:val="0"/>
              <w:jc w:val="center"/>
              <w:rPr>
                <w:sz w:val="28"/>
                <w:szCs w:val="28"/>
              </w:rPr>
            </w:pPr>
            <w:r>
              <w:rPr>
                <w:sz w:val="28"/>
                <w:szCs w:val="28"/>
              </w:rPr>
              <w:t>6.</w:t>
            </w:r>
          </w:p>
        </w:tc>
        <w:tc>
          <w:tcPr>
            <w:tcW w:w="1428" w:type="pct"/>
            <w:vMerge w:val="restart"/>
            <w:tcBorders>
              <w:top w:val="single" w:sz="4" w:space="0" w:color="auto"/>
              <w:left w:val="single" w:sz="4" w:space="0" w:color="auto"/>
              <w:right w:val="single" w:sz="4" w:space="0" w:color="auto"/>
            </w:tcBorders>
          </w:tcPr>
          <w:p w14:paraId="2D89C99E" w14:textId="77777777" w:rsidR="00A60747" w:rsidRPr="00C05E26" w:rsidRDefault="00A60747" w:rsidP="00117B38">
            <w:pPr>
              <w:autoSpaceDE w:val="0"/>
              <w:snapToGrid w:val="0"/>
              <w:jc w:val="both"/>
              <w:rPr>
                <w:sz w:val="28"/>
                <w:szCs w:val="28"/>
              </w:rPr>
            </w:pPr>
            <w:r>
              <w:rPr>
                <w:sz w:val="28"/>
                <w:szCs w:val="28"/>
              </w:rPr>
              <w:t>Р</w:t>
            </w:r>
            <w:r w:rsidRPr="00C05E26">
              <w:rPr>
                <w:sz w:val="28"/>
                <w:szCs w:val="28"/>
              </w:rPr>
              <w:t>азвитие положительных свойств и качеств личности</w:t>
            </w:r>
          </w:p>
        </w:tc>
        <w:tc>
          <w:tcPr>
            <w:tcW w:w="1497" w:type="pct"/>
            <w:vMerge w:val="restart"/>
            <w:tcBorders>
              <w:top w:val="single" w:sz="4" w:space="0" w:color="000000"/>
              <w:left w:val="single" w:sz="4" w:space="0" w:color="auto"/>
            </w:tcBorders>
          </w:tcPr>
          <w:p w14:paraId="1A086E1E" w14:textId="77777777" w:rsidR="00A60747" w:rsidRPr="00A60747" w:rsidRDefault="00A60747" w:rsidP="00117B38">
            <w:pPr>
              <w:autoSpaceDE w:val="0"/>
              <w:jc w:val="both"/>
              <w:rPr>
                <w:sz w:val="28"/>
                <w:szCs w:val="28"/>
              </w:rPr>
            </w:pPr>
            <w:r w:rsidRPr="00A60747">
              <w:rPr>
                <w:sz w:val="28"/>
                <w:szCs w:val="28"/>
              </w:rPr>
              <w:t>сформированность положительных свойств и качеств личности</w:t>
            </w:r>
          </w:p>
        </w:tc>
        <w:tc>
          <w:tcPr>
            <w:tcW w:w="1751" w:type="pct"/>
            <w:tcBorders>
              <w:top w:val="single" w:sz="4" w:space="0" w:color="000000"/>
              <w:left w:val="single" w:sz="4" w:space="0" w:color="000000"/>
              <w:bottom w:val="single" w:sz="4" w:space="0" w:color="000000"/>
              <w:right w:val="single" w:sz="4" w:space="0" w:color="000000"/>
            </w:tcBorders>
          </w:tcPr>
          <w:p w14:paraId="507545D2" w14:textId="77777777" w:rsidR="00A60747" w:rsidRPr="00A60747" w:rsidRDefault="00A60747" w:rsidP="00117B38">
            <w:pPr>
              <w:autoSpaceDE w:val="0"/>
              <w:jc w:val="both"/>
              <w:rPr>
                <w:sz w:val="28"/>
                <w:szCs w:val="28"/>
              </w:rPr>
            </w:pPr>
            <w:r w:rsidRPr="00A60747">
              <w:rPr>
                <w:sz w:val="28"/>
                <w:szCs w:val="28"/>
              </w:rPr>
              <w:t>знание сущности положительных свойств и качеств личности</w:t>
            </w:r>
          </w:p>
        </w:tc>
      </w:tr>
      <w:tr w:rsidR="00A60747" w:rsidRPr="000F56A5" w14:paraId="24CCF653" w14:textId="77777777">
        <w:trPr>
          <w:trHeight w:val="298"/>
        </w:trPr>
        <w:tc>
          <w:tcPr>
            <w:tcW w:w="324" w:type="pct"/>
            <w:vMerge/>
            <w:tcBorders>
              <w:left w:val="single" w:sz="4" w:space="0" w:color="auto"/>
              <w:right w:val="single" w:sz="4" w:space="0" w:color="auto"/>
            </w:tcBorders>
          </w:tcPr>
          <w:p w14:paraId="4A58AF47" w14:textId="77777777" w:rsidR="00A60747" w:rsidRPr="000F56A5" w:rsidRDefault="00A60747" w:rsidP="00117B38">
            <w:pPr>
              <w:autoSpaceDE w:val="0"/>
              <w:snapToGrid w:val="0"/>
              <w:jc w:val="both"/>
              <w:rPr>
                <w:sz w:val="28"/>
                <w:szCs w:val="28"/>
              </w:rPr>
            </w:pPr>
          </w:p>
        </w:tc>
        <w:tc>
          <w:tcPr>
            <w:tcW w:w="1428" w:type="pct"/>
            <w:vMerge/>
            <w:tcBorders>
              <w:left w:val="single" w:sz="4" w:space="0" w:color="auto"/>
              <w:right w:val="single" w:sz="4" w:space="0" w:color="auto"/>
            </w:tcBorders>
          </w:tcPr>
          <w:p w14:paraId="4749252A" w14:textId="77777777" w:rsidR="00A60747" w:rsidRPr="000F56A5" w:rsidRDefault="00A60747" w:rsidP="00117B38">
            <w:pPr>
              <w:autoSpaceDE w:val="0"/>
              <w:snapToGrid w:val="0"/>
              <w:jc w:val="both"/>
              <w:rPr>
                <w:sz w:val="28"/>
                <w:szCs w:val="28"/>
              </w:rPr>
            </w:pPr>
          </w:p>
        </w:tc>
        <w:tc>
          <w:tcPr>
            <w:tcW w:w="1497" w:type="pct"/>
            <w:vMerge/>
            <w:tcBorders>
              <w:left w:val="single" w:sz="4" w:space="0" w:color="auto"/>
            </w:tcBorders>
          </w:tcPr>
          <w:p w14:paraId="5C238516" w14:textId="77777777" w:rsidR="00A60747" w:rsidRPr="000F56A5" w:rsidRDefault="00A60747" w:rsidP="00117B38">
            <w:pPr>
              <w:autoSpaceDE w:val="0"/>
              <w:jc w:val="both"/>
              <w:rPr>
                <w:sz w:val="28"/>
                <w:szCs w:val="28"/>
              </w:rPr>
            </w:pPr>
          </w:p>
        </w:tc>
        <w:tc>
          <w:tcPr>
            <w:tcW w:w="1751" w:type="pct"/>
            <w:tcBorders>
              <w:top w:val="single" w:sz="4" w:space="0" w:color="000000"/>
              <w:left w:val="single" w:sz="4" w:space="0" w:color="000000"/>
              <w:bottom w:val="single" w:sz="4" w:space="0" w:color="000000"/>
              <w:right w:val="single" w:sz="4" w:space="0" w:color="000000"/>
            </w:tcBorders>
          </w:tcPr>
          <w:p w14:paraId="59B58C1C" w14:textId="77777777" w:rsidR="00A60747" w:rsidRPr="00A60747" w:rsidRDefault="00A60747" w:rsidP="00117B38">
            <w:pPr>
              <w:autoSpaceDE w:val="0"/>
              <w:jc w:val="both"/>
              <w:rPr>
                <w:sz w:val="28"/>
                <w:szCs w:val="28"/>
              </w:rPr>
            </w:pPr>
            <w:r w:rsidRPr="00A60747">
              <w:rPr>
                <w:sz w:val="28"/>
                <w:szCs w:val="28"/>
              </w:rPr>
              <w:t>стремление проявлять положительные свойства и качества личности во взаимодействии с окружающими</w:t>
            </w:r>
          </w:p>
        </w:tc>
      </w:tr>
      <w:tr w:rsidR="00A60747" w:rsidRPr="000F56A5" w14:paraId="62C9BEDB" w14:textId="77777777">
        <w:trPr>
          <w:trHeight w:val="298"/>
        </w:trPr>
        <w:tc>
          <w:tcPr>
            <w:tcW w:w="324" w:type="pct"/>
            <w:vMerge/>
            <w:tcBorders>
              <w:left w:val="single" w:sz="4" w:space="0" w:color="auto"/>
              <w:bottom w:val="single" w:sz="4" w:space="0" w:color="auto"/>
              <w:right w:val="single" w:sz="4" w:space="0" w:color="auto"/>
            </w:tcBorders>
          </w:tcPr>
          <w:p w14:paraId="6612940F" w14:textId="77777777" w:rsidR="00A60747" w:rsidRPr="000F56A5" w:rsidRDefault="00A60747" w:rsidP="00117B38">
            <w:pPr>
              <w:autoSpaceDE w:val="0"/>
              <w:snapToGrid w:val="0"/>
              <w:jc w:val="both"/>
              <w:rPr>
                <w:sz w:val="28"/>
                <w:szCs w:val="28"/>
              </w:rPr>
            </w:pPr>
          </w:p>
        </w:tc>
        <w:tc>
          <w:tcPr>
            <w:tcW w:w="1428" w:type="pct"/>
            <w:vMerge/>
            <w:tcBorders>
              <w:left w:val="single" w:sz="4" w:space="0" w:color="auto"/>
              <w:bottom w:val="single" w:sz="4" w:space="0" w:color="auto"/>
              <w:right w:val="single" w:sz="4" w:space="0" w:color="auto"/>
            </w:tcBorders>
          </w:tcPr>
          <w:p w14:paraId="71C6EF58" w14:textId="77777777" w:rsidR="00A60747" w:rsidRPr="000F56A5" w:rsidRDefault="00A60747" w:rsidP="00117B38">
            <w:pPr>
              <w:autoSpaceDE w:val="0"/>
              <w:snapToGrid w:val="0"/>
              <w:jc w:val="both"/>
              <w:rPr>
                <w:sz w:val="28"/>
                <w:szCs w:val="28"/>
              </w:rPr>
            </w:pPr>
          </w:p>
        </w:tc>
        <w:tc>
          <w:tcPr>
            <w:tcW w:w="1497" w:type="pct"/>
            <w:vMerge/>
            <w:tcBorders>
              <w:left w:val="single" w:sz="4" w:space="0" w:color="auto"/>
              <w:bottom w:val="single" w:sz="4" w:space="0" w:color="000000"/>
            </w:tcBorders>
          </w:tcPr>
          <w:p w14:paraId="77D8F262" w14:textId="77777777" w:rsidR="00A60747" w:rsidRPr="000F56A5" w:rsidRDefault="00A60747" w:rsidP="00117B38">
            <w:pPr>
              <w:autoSpaceDE w:val="0"/>
              <w:jc w:val="both"/>
              <w:rPr>
                <w:sz w:val="28"/>
                <w:szCs w:val="28"/>
              </w:rPr>
            </w:pPr>
          </w:p>
        </w:tc>
        <w:tc>
          <w:tcPr>
            <w:tcW w:w="1751" w:type="pct"/>
            <w:tcBorders>
              <w:top w:val="single" w:sz="4" w:space="0" w:color="000000"/>
              <w:left w:val="single" w:sz="4" w:space="0" w:color="000000"/>
              <w:bottom w:val="single" w:sz="4" w:space="0" w:color="000000"/>
              <w:right w:val="single" w:sz="4" w:space="0" w:color="000000"/>
            </w:tcBorders>
          </w:tcPr>
          <w:p w14:paraId="58D79DB3" w14:textId="77777777" w:rsidR="00A60747" w:rsidRPr="00A60747" w:rsidRDefault="00A60747" w:rsidP="00117B38">
            <w:pPr>
              <w:autoSpaceDE w:val="0"/>
              <w:jc w:val="both"/>
              <w:rPr>
                <w:sz w:val="28"/>
                <w:szCs w:val="28"/>
              </w:rPr>
            </w:pPr>
            <w:r w:rsidRPr="00A60747">
              <w:rPr>
                <w:sz w:val="28"/>
                <w:szCs w:val="28"/>
              </w:rPr>
              <w:t>проявление положительных свойств и качеств личности во взаимодействии с одноклассниками, членами семьи</w:t>
            </w:r>
          </w:p>
        </w:tc>
      </w:tr>
      <w:tr w:rsidR="006A5B01" w:rsidRPr="000F56A5" w14:paraId="4CC22231" w14:textId="77777777">
        <w:trPr>
          <w:trHeight w:val="608"/>
        </w:trPr>
        <w:tc>
          <w:tcPr>
            <w:tcW w:w="324" w:type="pct"/>
            <w:vMerge w:val="restart"/>
            <w:tcBorders>
              <w:top w:val="single" w:sz="4" w:space="0" w:color="auto"/>
              <w:left w:val="single" w:sz="4" w:space="0" w:color="auto"/>
              <w:right w:val="single" w:sz="4" w:space="0" w:color="auto"/>
            </w:tcBorders>
          </w:tcPr>
          <w:p w14:paraId="70ABC7CC" w14:textId="77777777" w:rsidR="006A5B01" w:rsidRPr="000F56A5" w:rsidRDefault="006A5B01" w:rsidP="00A60747">
            <w:pPr>
              <w:autoSpaceDE w:val="0"/>
              <w:snapToGrid w:val="0"/>
              <w:jc w:val="center"/>
              <w:rPr>
                <w:sz w:val="28"/>
                <w:szCs w:val="28"/>
              </w:rPr>
            </w:pPr>
            <w:r>
              <w:rPr>
                <w:sz w:val="28"/>
                <w:szCs w:val="28"/>
              </w:rPr>
              <w:t>7.</w:t>
            </w:r>
          </w:p>
        </w:tc>
        <w:tc>
          <w:tcPr>
            <w:tcW w:w="1428" w:type="pct"/>
            <w:vMerge w:val="restart"/>
            <w:tcBorders>
              <w:top w:val="single" w:sz="4" w:space="0" w:color="auto"/>
              <w:left w:val="single" w:sz="4" w:space="0" w:color="auto"/>
              <w:right w:val="single" w:sz="4" w:space="0" w:color="auto"/>
            </w:tcBorders>
          </w:tcPr>
          <w:p w14:paraId="091CE110" w14:textId="77777777" w:rsidR="006A5B01" w:rsidRPr="00A60747" w:rsidRDefault="006A5B01" w:rsidP="00117B38">
            <w:pPr>
              <w:autoSpaceDE w:val="0"/>
              <w:snapToGrid w:val="0"/>
              <w:jc w:val="both"/>
              <w:rPr>
                <w:sz w:val="28"/>
                <w:szCs w:val="28"/>
              </w:rPr>
            </w:pPr>
            <w:r w:rsidRPr="00A60747">
              <w:rPr>
                <w:sz w:val="28"/>
                <w:szCs w:val="28"/>
              </w:rPr>
              <w:t>Готовность к вхождению обучающегося в социальную среду</w:t>
            </w:r>
          </w:p>
        </w:tc>
        <w:tc>
          <w:tcPr>
            <w:tcW w:w="1497" w:type="pct"/>
            <w:vMerge w:val="restart"/>
            <w:tcBorders>
              <w:top w:val="single" w:sz="4" w:space="0" w:color="000000"/>
              <w:left w:val="single" w:sz="4" w:space="0" w:color="auto"/>
            </w:tcBorders>
          </w:tcPr>
          <w:p w14:paraId="33F2D158" w14:textId="77777777" w:rsidR="006A5B01" w:rsidRPr="00A60747" w:rsidRDefault="006A5B01" w:rsidP="00117B38">
            <w:pPr>
              <w:autoSpaceDE w:val="0"/>
              <w:jc w:val="both"/>
              <w:rPr>
                <w:sz w:val="28"/>
                <w:szCs w:val="28"/>
              </w:rPr>
            </w:pPr>
            <w:r>
              <w:rPr>
                <w:sz w:val="28"/>
                <w:szCs w:val="28"/>
              </w:rPr>
              <w:t xml:space="preserve">осмысление своего социального окружения, своего места в нем, принятие соответствующих возрасту </w:t>
            </w:r>
            <w:r>
              <w:rPr>
                <w:sz w:val="28"/>
                <w:szCs w:val="28"/>
              </w:rPr>
              <w:lastRenderedPageBreak/>
              <w:t>ценностей и  социальных ролей</w:t>
            </w:r>
          </w:p>
        </w:tc>
        <w:tc>
          <w:tcPr>
            <w:tcW w:w="1751" w:type="pct"/>
            <w:tcBorders>
              <w:top w:val="single" w:sz="4" w:space="0" w:color="000000"/>
              <w:left w:val="single" w:sz="4" w:space="0" w:color="000000"/>
              <w:bottom w:val="single" w:sz="4" w:space="0" w:color="auto"/>
              <w:right w:val="single" w:sz="4" w:space="0" w:color="000000"/>
            </w:tcBorders>
          </w:tcPr>
          <w:p w14:paraId="0555EF18" w14:textId="77777777" w:rsidR="006A5B01" w:rsidRPr="00A60747" w:rsidRDefault="006A5B01" w:rsidP="006A5B01">
            <w:pPr>
              <w:pStyle w:val="Default"/>
              <w:jc w:val="both"/>
              <w:rPr>
                <w:sz w:val="28"/>
                <w:szCs w:val="28"/>
              </w:rPr>
            </w:pPr>
            <w:r w:rsidRPr="006A5B01">
              <w:rPr>
                <w:sz w:val="28"/>
                <w:szCs w:val="28"/>
              </w:rPr>
              <w:lastRenderedPageBreak/>
              <w:t>стремление узнать социаль</w:t>
            </w:r>
            <w:r>
              <w:rPr>
                <w:sz w:val="28"/>
                <w:szCs w:val="28"/>
              </w:rPr>
              <w:t>ное окружение</w:t>
            </w:r>
          </w:p>
        </w:tc>
      </w:tr>
      <w:tr w:rsidR="006A5B01" w:rsidRPr="000F56A5" w14:paraId="31F2028D" w14:textId="77777777">
        <w:trPr>
          <w:trHeight w:val="675"/>
        </w:trPr>
        <w:tc>
          <w:tcPr>
            <w:tcW w:w="324" w:type="pct"/>
            <w:vMerge/>
            <w:tcBorders>
              <w:left w:val="single" w:sz="4" w:space="0" w:color="auto"/>
              <w:right w:val="single" w:sz="4" w:space="0" w:color="auto"/>
            </w:tcBorders>
          </w:tcPr>
          <w:p w14:paraId="4EA68DAA" w14:textId="77777777" w:rsidR="006A5B01" w:rsidRDefault="006A5B01" w:rsidP="00A60747">
            <w:pPr>
              <w:autoSpaceDE w:val="0"/>
              <w:snapToGrid w:val="0"/>
              <w:jc w:val="center"/>
              <w:rPr>
                <w:sz w:val="28"/>
                <w:szCs w:val="28"/>
              </w:rPr>
            </w:pPr>
          </w:p>
        </w:tc>
        <w:tc>
          <w:tcPr>
            <w:tcW w:w="1428" w:type="pct"/>
            <w:vMerge/>
            <w:tcBorders>
              <w:left w:val="single" w:sz="4" w:space="0" w:color="auto"/>
              <w:right w:val="single" w:sz="4" w:space="0" w:color="auto"/>
            </w:tcBorders>
          </w:tcPr>
          <w:p w14:paraId="669580C2" w14:textId="77777777" w:rsidR="006A5B01" w:rsidRPr="00A60747" w:rsidRDefault="006A5B01" w:rsidP="00117B38">
            <w:pPr>
              <w:autoSpaceDE w:val="0"/>
              <w:snapToGrid w:val="0"/>
              <w:jc w:val="both"/>
              <w:rPr>
                <w:sz w:val="28"/>
                <w:szCs w:val="28"/>
              </w:rPr>
            </w:pPr>
          </w:p>
        </w:tc>
        <w:tc>
          <w:tcPr>
            <w:tcW w:w="1497" w:type="pct"/>
            <w:vMerge/>
            <w:tcBorders>
              <w:top w:val="single" w:sz="4" w:space="0" w:color="000000"/>
              <w:left w:val="single" w:sz="4" w:space="0" w:color="auto"/>
            </w:tcBorders>
          </w:tcPr>
          <w:p w14:paraId="10796FB1" w14:textId="77777777" w:rsidR="006A5B01" w:rsidRDefault="006A5B01" w:rsidP="00117B38">
            <w:pPr>
              <w:autoSpaceDE w:val="0"/>
              <w:jc w:val="both"/>
              <w:rPr>
                <w:sz w:val="28"/>
                <w:szCs w:val="28"/>
              </w:rPr>
            </w:pPr>
          </w:p>
        </w:tc>
        <w:tc>
          <w:tcPr>
            <w:tcW w:w="1751" w:type="pct"/>
            <w:tcBorders>
              <w:top w:val="single" w:sz="4" w:space="0" w:color="auto"/>
              <w:left w:val="single" w:sz="4" w:space="0" w:color="000000"/>
              <w:bottom w:val="single" w:sz="4" w:space="0" w:color="auto"/>
              <w:right w:val="single" w:sz="4" w:space="0" w:color="000000"/>
            </w:tcBorders>
          </w:tcPr>
          <w:p w14:paraId="1DBE8B48" w14:textId="77777777" w:rsidR="006A5B01" w:rsidRPr="006A5B01" w:rsidRDefault="006A5B01" w:rsidP="006A5B01">
            <w:pPr>
              <w:pStyle w:val="Default"/>
              <w:jc w:val="both"/>
              <w:rPr>
                <w:sz w:val="28"/>
                <w:szCs w:val="28"/>
              </w:rPr>
            </w:pPr>
            <w:r>
              <w:rPr>
                <w:sz w:val="28"/>
                <w:szCs w:val="28"/>
              </w:rPr>
              <w:t xml:space="preserve">умение проявлять </w:t>
            </w:r>
            <w:r w:rsidRPr="006A5B01">
              <w:rPr>
                <w:sz w:val="28"/>
                <w:szCs w:val="28"/>
              </w:rPr>
              <w:t>интерес к взаимодействию с но</w:t>
            </w:r>
            <w:r>
              <w:rPr>
                <w:sz w:val="28"/>
                <w:szCs w:val="28"/>
              </w:rPr>
              <w:t>выми людьми</w:t>
            </w:r>
          </w:p>
        </w:tc>
      </w:tr>
      <w:tr w:rsidR="006A5B01" w:rsidRPr="000F56A5" w14:paraId="7F947496" w14:textId="77777777">
        <w:trPr>
          <w:trHeight w:val="3195"/>
        </w:trPr>
        <w:tc>
          <w:tcPr>
            <w:tcW w:w="324" w:type="pct"/>
            <w:vMerge/>
            <w:tcBorders>
              <w:left w:val="single" w:sz="4" w:space="0" w:color="auto"/>
              <w:right w:val="single" w:sz="4" w:space="0" w:color="auto"/>
            </w:tcBorders>
          </w:tcPr>
          <w:p w14:paraId="2C58BA4F" w14:textId="77777777" w:rsidR="006A5B01" w:rsidRDefault="006A5B01" w:rsidP="00A60747">
            <w:pPr>
              <w:autoSpaceDE w:val="0"/>
              <w:snapToGrid w:val="0"/>
              <w:jc w:val="center"/>
              <w:rPr>
                <w:sz w:val="28"/>
                <w:szCs w:val="28"/>
              </w:rPr>
            </w:pPr>
          </w:p>
        </w:tc>
        <w:tc>
          <w:tcPr>
            <w:tcW w:w="1428" w:type="pct"/>
            <w:vMerge/>
            <w:tcBorders>
              <w:left w:val="single" w:sz="4" w:space="0" w:color="auto"/>
              <w:right w:val="single" w:sz="4" w:space="0" w:color="auto"/>
            </w:tcBorders>
          </w:tcPr>
          <w:p w14:paraId="62F02F6E" w14:textId="77777777" w:rsidR="006A5B01" w:rsidRPr="00A60747" w:rsidRDefault="006A5B01" w:rsidP="00117B38">
            <w:pPr>
              <w:autoSpaceDE w:val="0"/>
              <w:snapToGrid w:val="0"/>
              <w:jc w:val="both"/>
              <w:rPr>
                <w:sz w:val="28"/>
                <w:szCs w:val="28"/>
              </w:rPr>
            </w:pPr>
          </w:p>
        </w:tc>
        <w:tc>
          <w:tcPr>
            <w:tcW w:w="1497" w:type="pct"/>
            <w:vMerge/>
            <w:tcBorders>
              <w:top w:val="single" w:sz="4" w:space="0" w:color="000000"/>
              <w:left w:val="single" w:sz="4" w:space="0" w:color="auto"/>
            </w:tcBorders>
          </w:tcPr>
          <w:p w14:paraId="33587AC9" w14:textId="77777777" w:rsidR="006A5B01" w:rsidRDefault="006A5B01" w:rsidP="00117B38">
            <w:pPr>
              <w:autoSpaceDE w:val="0"/>
              <w:jc w:val="both"/>
              <w:rPr>
                <w:sz w:val="28"/>
                <w:szCs w:val="28"/>
              </w:rPr>
            </w:pPr>
          </w:p>
        </w:tc>
        <w:tc>
          <w:tcPr>
            <w:tcW w:w="1751" w:type="pct"/>
            <w:tcBorders>
              <w:top w:val="single" w:sz="4" w:space="0" w:color="auto"/>
              <w:left w:val="single" w:sz="4" w:space="0" w:color="000000"/>
              <w:bottom w:val="single" w:sz="4" w:space="0" w:color="auto"/>
              <w:right w:val="single" w:sz="4" w:space="0" w:color="000000"/>
            </w:tcBorders>
          </w:tcPr>
          <w:p w14:paraId="646B331B" w14:textId="77777777" w:rsidR="006A5B01" w:rsidRPr="006A5B01" w:rsidRDefault="006A5B01" w:rsidP="006F6F4A">
            <w:pPr>
              <w:pStyle w:val="Default"/>
              <w:jc w:val="both"/>
              <w:rPr>
                <w:sz w:val="28"/>
                <w:szCs w:val="28"/>
              </w:rPr>
            </w:pPr>
            <w:r>
              <w:rPr>
                <w:sz w:val="28"/>
                <w:szCs w:val="28"/>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tc>
      </w:tr>
      <w:tr w:rsidR="006A5B01" w:rsidRPr="000F56A5" w14:paraId="610090CE" w14:textId="77777777">
        <w:trPr>
          <w:trHeight w:val="635"/>
        </w:trPr>
        <w:tc>
          <w:tcPr>
            <w:tcW w:w="324" w:type="pct"/>
            <w:vMerge/>
            <w:tcBorders>
              <w:left w:val="single" w:sz="4" w:space="0" w:color="auto"/>
              <w:right w:val="single" w:sz="4" w:space="0" w:color="auto"/>
            </w:tcBorders>
          </w:tcPr>
          <w:p w14:paraId="7D49A044" w14:textId="77777777" w:rsidR="006A5B01" w:rsidRDefault="006A5B01" w:rsidP="00A60747">
            <w:pPr>
              <w:autoSpaceDE w:val="0"/>
              <w:snapToGrid w:val="0"/>
              <w:jc w:val="center"/>
              <w:rPr>
                <w:sz w:val="28"/>
                <w:szCs w:val="28"/>
              </w:rPr>
            </w:pPr>
          </w:p>
        </w:tc>
        <w:tc>
          <w:tcPr>
            <w:tcW w:w="1428" w:type="pct"/>
            <w:vMerge/>
            <w:tcBorders>
              <w:left w:val="single" w:sz="4" w:space="0" w:color="auto"/>
              <w:right w:val="single" w:sz="4" w:space="0" w:color="auto"/>
            </w:tcBorders>
          </w:tcPr>
          <w:p w14:paraId="0C9641A0" w14:textId="77777777" w:rsidR="006A5B01" w:rsidRPr="00A60747" w:rsidRDefault="006A5B01" w:rsidP="00117B38">
            <w:pPr>
              <w:autoSpaceDE w:val="0"/>
              <w:snapToGrid w:val="0"/>
              <w:jc w:val="both"/>
              <w:rPr>
                <w:sz w:val="28"/>
                <w:szCs w:val="28"/>
              </w:rPr>
            </w:pPr>
          </w:p>
        </w:tc>
        <w:tc>
          <w:tcPr>
            <w:tcW w:w="1497" w:type="pct"/>
            <w:vMerge/>
            <w:tcBorders>
              <w:top w:val="single" w:sz="4" w:space="0" w:color="000000"/>
              <w:left w:val="single" w:sz="4" w:space="0" w:color="auto"/>
            </w:tcBorders>
          </w:tcPr>
          <w:p w14:paraId="7B604068" w14:textId="77777777" w:rsidR="006A5B01" w:rsidRDefault="006A5B01" w:rsidP="00117B38">
            <w:pPr>
              <w:autoSpaceDE w:val="0"/>
              <w:jc w:val="both"/>
              <w:rPr>
                <w:sz w:val="28"/>
                <w:szCs w:val="28"/>
              </w:rPr>
            </w:pPr>
          </w:p>
        </w:tc>
        <w:tc>
          <w:tcPr>
            <w:tcW w:w="1751" w:type="pct"/>
            <w:tcBorders>
              <w:top w:val="single" w:sz="4" w:space="0" w:color="auto"/>
              <w:left w:val="single" w:sz="4" w:space="0" w:color="000000"/>
              <w:bottom w:val="single" w:sz="4" w:space="0" w:color="auto"/>
              <w:right w:val="single" w:sz="4" w:space="0" w:color="000000"/>
            </w:tcBorders>
          </w:tcPr>
          <w:p w14:paraId="3693D935" w14:textId="77777777" w:rsidR="006A5B01" w:rsidRPr="006F6F4A" w:rsidRDefault="006A5B01" w:rsidP="006F6F4A">
            <w:pPr>
              <w:autoSpaceDE w:val="0"/>
              <w:jc w:val="both"/>
              <w:rPr>
                <w:sz w:val="28"/>
                <w:szCs w:val="28"/>
              </w:rPr>
            </w:pPr>
            <w:r w:rsidRPr="006F6F4A">
              <w:rPr>
                <w:sz w:val="28"/>
                <w:szCs w:val="28"/>
              </w:rPr>
              <w:t>знание имеющихся противопоказаний и ограничений</w:t>
            </w:r>
          </w:p>
        </w:tc>
      </w:tr>
      <w:tr w:rsidR="006A5B01" w:rsidRPr="000F56A5" w14:paraId="459DC412" w14:textId="77777777">
        <w:trPr>
          <w:trHeight w:val="906"/>
        </w:trPr>
        <w:tc>
          <w:tcPr>
            <w:tcW w:w="324" w:type="pct"/>
            <w:vMerge/>
            <w:tcBorders>
              <w:left w:val="single" w:sz="4" w:space="0" w:color="auto"/>
              <w:right w:val="single" w:sz="4" w:space="0" w:color="auto"/>
            </w:tcBorders>
          </w:tcPr>
          <w:p w14:paraId="6DC024C5" w14:textId="77777777" w:rsidR="006A5B01" w:rsidRDefault="006A5B01" w:rsidP="00A60747">
            <w:pPr>
              <w:autoSpaceDE w:val="0"/>
              <w:snapToGrid w:val="0"/>
              <w:jc w:val="center"/>
              <w:rPr>
                <w:sz w:val="28"/>
                <w:szCs w:val="28"/>
              </w:rPr>
            </w:pPr>
          </w:p>
        </w:tc>
        <w:tc>
          <w:tcPr>
            <w:tcW w:w="1428" w:type="pct"/>
            <w:vMerge/>
            <w:tcBorders>
              <w:left w:val="single" w:sz="4" w:space="0" w:color="auto"/>
              <w:right w:val="single" w:sz="4" w:space="0" w:color="auto"/>
            </w:tcBorders>
          </w:tcPr>
          <w:p w14:paraId="7F4F9605" w14:textId="77777777" w:rsidR="006A5B01" w:rsidRPr="00A60747" w:rsidRDefault="006A5B01" w:rsidP="00117B38">
            <w:pPr>
              <w:autoSpaceDE w:val="0"/>
              <w:snapToGrid w:val="0"/>
              <w:jc w:val="both"/>
              <w:rPr>
                <w:sz w:val="28"/>
                <w:szCs w:val="28"/>
              </w:rPr>
            </w:pPr>
          </w:p>
        </w:tc>
        <w:tc>
          <w:tcPr>
            <w:tcW w:w="1497" w:type="pct"/>
            <w:vMerge/>
            <w:tcBorders>
              <w:left w:val="single" w:sz="4" w:space="0" w:color="auto"/>
              <w:bottom w:val="single" w:sz="4" w:space="0" w:color="000000"/>
            </w:tcBorders>
          </w:tcPr>
          <w:p w14:paraId="2B3B32C8" w14:textId="77777777" w:rsidR="006A5B01" w:rsidRDefault="006A5B01" w:rsidP="00117B38">
            <w:pPr>
              <w:autoSpaceDE w:val="0"/>
              <w:jc w:val="both"/>
              <w:rPr>
                <w:sz w:val="28"/>
                <w:szCs w:val="28"/>
              </w:rPr>
            </w:pPr>
          </w:p>
        </w:tc>
        <w:tc>
          <w:tcPr>
            <w:tcW w:w="1751" w:type="pct"/>
            <w:tcBorders>
              <w:top w:val="single" w:sz="4" w:space="0" w:color="auto"/>
              <w:left w:val="single" w:sz="4" w:space="0" w:color="000000"/>
              <w:bottom w:val="single" w:sz="4" w:space="0" w:color="000000"/>
              <w:right w:val="single" w:sz="4" w:space="0" w:color="000000"/>
            </w:tcBorders>
          </w:tcPr>
          <w:p w14:paraId="1917EAF7" w14:textId="77777777" w:rsidR="006A5B01" w:rsidRPr="00E477B3" w:rsidRDefault="006A5B01" w:rsidP="006F6F4A">
            <w:pPr>
              <w:autoSpaceDE w:val="0"/>
              <w:jc w:val="both"/>
              <w:rPr>
                <w:sz w:val="26"/>
                <w:szCs w:val="26"/>
              </w:rPr>
            </w:pPr>
            <w:r w:rsidRPr="006F6F4A">
              <w:rPr>
                <w:sz w:val="28"/>
                <w:szCs w:val="28"/>
              </w:rPr>
              <w:t>понимание необходимости обращаться за помощью или оказывать ее другим</w:t>
            </w:r>
          </w:p>
        </w:tc>
      </w:tr>
      <w:tr w:rsidR="006A5B01" w:rsidRPr="000F56A5" w14:paraId="7D553C80" w14:textId="77777777">
        <w:trPr>
          <w:trHeight w:val="975"/>
        </w:trPr>
        <w:tc>
          <w:tcPr>
            <w:tcW w:w="324" w:type="pct"/>
            <w:vMerge/>
            <w:tcBorders>
              <w:left w:val="single" w:sz="4" w:space="0" w:color="auto"/>
              <w:right w:val="single" w:sz="4" w:space="0" w:color="auto"/>
            </w:tcBorders>
          </w:tcPr>
          <w:p w14:paraId="5077C52C" w14:textId="77777777" w:rsidR="006A5B01" w:rsidRPr="000F56A5" w:rsidRDefault="006A5B01" w:rsidP="00117B38">
            <w:pPr>
              <w:autoSpaceDE w:val="0"/>
              <w:snapToGrid w:val="0"/>
              <w:jc w:val="both"/>
              <w:rPr>
                <w:sz w:val="28"/>
                <w:szCs w:val="28"/>
              </w:rPr>
            </w:pPr>
          </w:p>
        </w:tc>
        <w:tc>
          <w:tcPr>
            <w:tcW w:w="1428" w:type="pct"/>
            <w:vMerge/>
            <w:tcBorders>
              <w:left w:val="single" w:sz="4" w:space="0" w:color="auto"/>
              <w:right w:val="single" w:sz="4" w:space="0" w:color="auto"/>
            </w:tcBorders>
          </w:tcPr>
          <w:p w14:paraId="1DD412A3" w14:textId="77777777" w:rsidR="006A5B01" w:rsidRPr="000F56A5" w:rsidRDefault="006A5B01" w:rsidP="00117B38">
            <w:pPr>
              <w:autoSpaceDE w:val="0"/>
              <w:snapToGrid w:val="0"/>
              <w:jc w:val="both"/>
              <w:rPr>
                <w:sz w:val="28"/>
                <w:szCs w:val="28"/>
              </w:rPr>
            </w:pPr>
          </w:p>
        </w:tc>
        <w:tc>
          <w:tcPr>
            <w:tcW w:w="1497" w:type="pct"/>
            <w:vMerge w:val="restart"/>
            <w:tcBorders>
              <w:top w:val="single" w:sz="4" w:space="0" w:color="000000"/>
              <w:left w:val="single" w:sz="4" w:space="0" w:color="auto"/>
            </w:tcBorders>
          </w:tcPr>
          <w:p w14:paraId="6BDBAF09" w14:textId="77777777" w:rsidR="006A5B01" w:rsidRPr="000F56A5" w:rsidRDefault="006A5B01" w:rsidP="00117B38">
            <w:pPr>
              <w:autoSpaceDE w:val="0"/>
              <w:jc w:val="both"/>
              <w:rPr>
                <w:sz w:val="28"/>
                <w:szCs w:val="28"/>
              </w:rPr>
            </w:pPr>
            <w:r w:rsidRPr="000F56A5">
              <w:rPr>
                <w:sz w:val="28"/>
                <w:szCs w:val="28"/>
              </w:rPr>
              <w:t>адекватность применения</w:t>
            </w:r>
            <w:r>
              <w:rPr>
                <w:sz w:val="28"/>
                <w:szCs w:val="28"/>
              </w:rPr>
              <w:t xml:space="preserve"> соответствующих возрасту ценностей и социальных ролей, понимание  своего места в социуме</w:t>
            </w:r>
          </w:p>
        </w:tc>
        <w:tc>
          <w:tcPr>
            <w:tcW w:w="1751" w:type="pct"/>
            <w:tcBorders>
              <w:top w:val="single" w:sz="4" w:space="0" w:color="000000"/>
              <w:left w:val="single" w:sz="4" w:space="0" w:color="000000"/>
              <w:bottom w:val="single" w:sz="4" w:space="0" w:color="auto"/>
              <w:right w:val="single" w:sz="4" w:space="0" w:color="000000"/>
            </w:tcBorders>
          </w:tcPr>
          <w:p w14:paraId="65D6D278" w14:textId="77777777" w:rsidR="006A5B01" w:rsidRPr="00A60747" w:rsidRDefault="006A5B01" w:rsidP="006A5B01">
            <w:pPr>
              <w:pStyle w:val="Default"/>
              <w:jc w:val="both"/>
              <w:rPr>
                <w:sz w:val="28"/>
                <w:szCs w:val="28"/>
              </w:rPr>
            </w:pPr>
            <w:r w:rsidRPr="006A5B01">
              <w:rPr>
                <w:sz w:val="28"/>
                <w:szCs w:val="28"/>
              </w:rPr>
              <w:t>попытки получать и уточнять информацию от собесед</w:t>
            </w:r>
            <w:r>
              <w:rPr>
                <w:sz w:val="28"/>
                <w:szCs w:val="28"/>
              </w:rPr>
              <w:t>ника</w:t>
            </w:r>
          </w:p>
        </w:tc>
      </w:tr>
      <w:tr w:rsidR="006A5B01" w:rsidRPr="000F56A5" w14:paraId="36479ADF" w14:textId="77777777">
        <w:trPr>
          <w:trHeight w:val="2610"/>
        </w:trPr>
        <w:tc>
          <w:tcPr>
            <w:tcW w:w="324" w:type="pct"/>
            <w:vMerge/>
            <w:tcBorders>
              <w:left w:val="single" w:sz="4" w:space="0" w:color="auto"/>
              <w:right w:val="single" w:sz="4" w:space="0" w:color="auto"/>
            </w:tcBorders>
          </w:tcPr>
          <w:p w14:paraId="49FF04D1" w14:textId="77777777" w:rsidR="006A5B01" w:rsidRPr="000F56A5" w:rsidRDefault="006A5B01" w:rsidP="00117B38">
            <w:pPr>
              <w:autoSpaceDE w:val="0"/>
              <w:snapToGrid w:val="0"/>
              <w:jc w:val="both"/>
              <w:rPr>
                <w:sz w:val="28"/>
                <w:szCs w:val="28"/>
              </w:rPr>
            </w:pPr>
          </w:p>
        </w:tc>
        <w:tc>
          <w:tcPr>
            <w:tcW w:w="1428" w:type="pct"/>
            <w:vMerge/>
            <w:tcBorders>
              <w:left w:val="single" w:sz="4" w:space="0" w:color="auto"/>
              <w:right w:val="single" w:sz="4" w:space="0" w:color="auto"/>
            </w:tcBorders>
          </w:tcPr>
          <w:p w14:paraId="5768ABC1" w14:textId="77777777" w:rsidR="006A5B01" w:rsidRPr="000F56A5" w:rsidRDefault="006A5B01" w:rsidP="00117B38">
            <w:pPr>
              <w:autoSpaceDE w:val="0"/>
              <w:snapToGrid w:val="0"/>
              <w:jc w:val="both"/>
              <w:rPr>
                <w:sz w:val="28"/>
                <w:szCs w:val="28"/>
              </w:rPr>
            </w:pPr>
          </w:p>
        </w:tc>
        <w:tc>
          <w:tcPr>
            <w:tcW w:w="1497" w:type="pct"/>
            <w:vMerge/>
            <w:tcBorders>
              <w:left w:val="single" w:sz="4" w:space="0" w:color="auto"/>
            </w:tcBorders>
          </w:tcPr>
          <w:p w14:paraId="6591DF2E" w14:textId="77777777" w:rsidR="006A5B01" w:rsidRPr="000F56A5" w:rsidRDefault="006A5B01" w:rsidP="00117B38">
            <w:pPr>
              <w:autoSpaceDE w:val="0"/>
              <w:jc w:val="both"/>
              <w:rPr>
                <w:sz w:val="28"/>
                <w:szCs w:val="28"/>
              </w:rPr>
            </w:pPr>
          </w:p>
        </w:tc>
        <w:tc>
          <w:tcPr>
            <w:tcW w:w="1751" w:type="pct"/>
            <w:tcBorders>
              <w:top w:val="single" w:sz="4" w:space="0" w:color="auto"/>
              <w:left w:val="single" w:sz="4" w:space="0" w:color="000000"/>
              <w:bottom w:val="single" w:sz="4" w:space="0" w:color="auto"/>
              <w:right w:val="single" w:sz="4" w:space="0" w:color="000000"/>
            </w:tcBorders>
          </w:tcPr>
          <w:p w14:paraId="282BE046" w14:textId="77777777" w:rsidR="006A5B01" w:rsidRPr="006A5B01" w:rsidRDefault="006A5B01" w:rsidP="006A5B01">
            <w:pPr>
              <w:autoSpaceDE w:val="0"/>
              <w:jc w:val="both"/>
              <w:rPr>
                <w:sz w:val="28"/>
                <w:szCs w:val="28"/>
              </w:rPr>
            </w:pPr>
            <w:r w:rsidRPr="006A5B01">
              <w:rPr>
                <w:sz w:val="28"/>
                <w:szCs w:val="28"/>
              </w:rPr>
              <w:t>умение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w:t>
            </w:r>
          </w:p>
        </w:tc>
      </w:tr>
      <w:tr w:rsidR="006A5B01" w:rsidRPr="000F56A5" w14:paraId="0B651221" w14:textId="77777777">
        <w:trPr>
          <w:trHeight w:val="1835"/>
        </w:trPr>
        <w:tc>
          <w:tcPr>
            <w:tcW w:w="324" w:type="pct"/>
            <w:vMerge/>
            <w:tcBorders>
              <w:left w:val="single" w:sz="4" w:space="0" w:color="auto"/>
              <w:right w:val="single" w:sz="4" w:space="0" w:color="auto"/>
            </w:tcBorders>
          </w:tcPr>
          <w:p w14:paraId="740D34C0" w14:textId="77777777" w:rsidR="006A5B01" w:rsidRPr="000F56A5" w:rsidRDefault="006A5B01" w:rsidP="00117B38">
            <w:pPr>
              <w:autoSpaceDE w:val="0"/>
              <w:snapToGrid w:val="0"/>
              <w:jc w:val="both"/>
              <w:rPr>
                <w:sz w:val="28"/>
                <w:szCs w:val="28"/>
              </w:rPr>
            </w:pPr>
          </w:p>
        </w:tc>
        <w:tc>
          <w:tcPr>
            <w:tcW w:w="1428" w:type="pct"/>
            <w:vMerge/>
            <w:tcBorders>
              <w:left w:val="single" w:sz="4" w:space="0" w:color="auto"/>
              <w:right w:val="single" w:sz="4" w:space="0" w:color="auto"/>
            </w:tcBorders>
          </w:tcPr>
          <w:p w14:paraId="39AD9E7D" w14:textId="77777777" w:rsidR="006A5B01" w:rsidRPr="000F56A5" w:rsidRDefault="006A5B01" w:rsidP="00117B38">
            <w:pPr>
              <w:autoSpaceDE w:val="0"/>
              <w:snapToGrid w:val="0"/>
              <w:jc w:val="both"/>
              <w:rPr>
                <w:sz w:val="28"/>
                <w:szCs w:val="28"/>
              </w:rPr>
            </w:pPr>
          </w:p>
        </w:tc>
        <w:tc>
          <w:tcPr>
            <w:tcW w:w="1497" w:type="pct"/>
            <w:vMerge/>
            <w:tcBorders>
              <w:left w:val="single" w:sz="4" w:space="0" w:color="auto"/>
            </w:tcBorders>
          </w:tcPr>
          <w:p w14:paraId="54A5FB40" w14:textId="77777777" w:rsidR="006A5B01" w:rsidRPr="000F56A5" w:rsidRDefault="006A5B01" w:rsidP="00117B38">
            <w:pPr>
              <w:autoSpaceDE w:val="0"/>
              <w:jc w:val="both"/>
              <w:rPr>
                <w:sz w:val="28"/>
                <w:szCs w:val="28"/>
              </w:rPr>
            </w:pPr>
          </w:p>
        </w:tc>
        <w:tc>
          <w:tcPr>
            <w:tcW w:w="1751" w:type="pct"/>
            <w:tcBorders>
              <w:top w:val="single" w:sz="4" w:space="0" w:color="auto"/>
              <w:left w:val="single" w:sz="4" w:space="0" w:color="000000"/>
              <w:right w:val="single" w:sz="4" w:space="0" w:color="000000"/>
            </w:tcBorders>
          </w:tcPr>
          <w:p w14:paraId="7EA497EB" w14:textId="77777777" w:rsidR="006A5B01" w:rsidRPr="006A5B01" w:rsidRDefault="006A5B01" w:rsidP="006A5B01">
            <w:pPr>
              <w:suppressAutoHyphens/>
              <w:ind w:left="3"/>
              <w:jc w:val="both"/>
              <w:rPr>
                <w:sz w:val="28"/>
                <w:szCs w:val="28"/>
              </w:rPr>
            </w:pPr>
            <w:r>
              <w:rPr>
                <w:sz w:val="28"/>
                <w:szCs w:val="28"/>
                <w:lang w:eastAsia="zh-CN"/>
              </w:rPr>
              <w:t>у</w:t>
            </w:r>
            <w:r w:rsidRPr="006A5B01">
              <w:rPr>
                <w:sz w:val="28"/>
                <w:szCs w:val="28"/>
                <w:lang w:eastAsia="zh-CN"/>
              </w:rPr>
              <w:t>мение  корректно выразить свои  чувства,</w:t>
            </w:r>
            <w:r>
              <w:rPr>
                <w:sz w:val="28"/>
                <w:szCs w:val="28"/>
                <w:lang w:eastAsia="zh-CN"/>
              </w:rPr>
              <w:t xml:space="preserve"> </w:t>
            </w:r>
            <w:r w:rsidRPr="006A5B01">
              <w:rPr>
                <w:sz w:val="28"/>
                <w:szCs w:val="28"/>
                <w:lang w:eastAsia="zh-CN"/>
              </w:rPr>
              <w:t>отказ, недовольство,         благодарность, сочувствие,  намерение, просьбу, опасение</w:t>
            </w:r>
          </w:p>
        </w:tc>
      </w:tr>
      <w:tr w:rsidR="006A5B01" w:rsidRPr="000F56A5" w14:paraId="6AB76106" w14:textId="77777777">
        <w:trPr>
          <w:trHeight w:val="843"/>
        </w:trPr>
        <w:tc>
          <w:tcPr>
            <w:tcW w:w="324" w:type="pct"/>
            <w:vMerge/>
            <w:tcBorders>
              <w:left w:val="single" w:sz="4" w:space="0" w:color="auto"/>
              <w:bottom w:val="single" w:sz="4" w:space="0" w:color="auto"/>
              <w:right w:val="single" w:sz="4" w:space="0" w:color="auto"/>
            </w:tcBorders>
          </w:tcPr>
          <w:p w14:paraId="3F7523ED" w14:textId="77777777" w:rsidR="006A5B01" w:rsidRPr="000F56A5" w:rsidRDefault="006A5B01" w:rsidP="00117B38">
            <w:pPr>
              <w:autoSpaceDE w:val="0"/>
              <w:snapToGrid w:val="0"/>
              <w:jc w:val="both"/>
              <w:rPr>
                <w:sz w:val="28"/>
                <w:szCs w:val="28"/>
              </w:rPr>
            </w:pPr>
          </w:p>
        </w:tc>
        <w:tc>
          <w:tcPr>
            <w:tcW w:w="1428" w:type="pct"/>
            <w:vMerge/>
            <w:tcBorders>
              <w:left w:val="single" w:sz="4" w:space="0" w:color="auto"/>
              <w:bottom w:val="single" w:sz="4" w:space="0" w:color="auto"/>
              <w:right w:val="single" w:sz="4" w:space="0" w:color="auto"/>
            </w:tcBorders>
          </w:tcPr>
          <w:p w14:paraId="0BF00DD2" w14:textId="77777777" w:rsidR="006A5B01" w:rsidRPr="000F56A5" w:rsidRDefault="006A5B01" w:rsidP="00117B38">
            <w:pPr>
              <w:autoSpaceDE w:val="0"/>
              <w:snapToGrid w:val="0"/>
              <w:jc w:val="both"/>
              <w:rPr>
                <w:sz w:val="28"/>
                <w:szCs w:val="28"/>
              </w:rPr>
            </w:pPr>
          </w:p>
        </w:tc>
        <w:tc>
          <w:tcPr>
            <w:tcW w:w="1497" w:type="pct"/>
            <w:vMerge/>
            <w:tcBorders>
              <w:left w:val="single" w:sz="4" w:space="0" w:color="auto"/>
              <w:bottom w:val="single" w:sz="4" w:space="0" w:color="000000"/>
            </w:tcBorders>
          </w:tcPr>
          <w:p w14:paraId="134EF926" w14:textId="77777777" w:rsidR="006A5B01" w:rsidRPr="000F56A5" w:rsidRDefault="006A5B01" w:rsidP="00117B38">
            <w:pPr>
              <w:autoSpaceDE w:val="0"/>
              <w:jc w:val="both"/>
              <w:rPr>
                <w:sz w:val="28"/>
                <w:szCs w:val="28"/>
              </w:rPr>
            </w:pPr>
          </w:p>
        </w:tc>
        <w:tc>
          <w:tcPr>
            <w:tcW w:w="1751" w:type="pct"/>
            <w:tcBorders>
              <w:top w:val="single" w:sz="4" w:space="0" w:color="auto"/>
              <w:left w:val="single" w:sz="4" w:space="0" w:color="000000"/>
              <w:bottom w:val="single" w:sz="4" w:space="0" w:color="000000"/>
              <w:right w:val="single" w:sz="4" w:space="0" w:color="000000"/>
            </w:tcBorders>
          </w:tcPr>
          <w:p w14:paraId="57B8E1B2" w14:textId="77777777" w:rsidR="006A5B01" w:rsidRPr="006A5B01" w:rsidRDefault="006A5B01" w:rsidP="006A5B01">
            <w:pPr>
              <w:autoSpaceDE w:val="0"/>
              <w:jc w:val="both"/>
              <w:rPr>
                <w:sz w:val="28"/>
                <w:szCs w:val="28"/>
              </w:rPr>
            </w:pPr>
            <w:r>
              <w:rPr>
                <w:sz w:val="28"/>
                <w:szCs w:val="28"/>
                <w:lang w:eastAsia="zh-CN"/>
              </w:rPr>
              <w:t>у</w:t>
            </w:r>
            <w:r w:rsidRPr="006A5B01">
              <w:rPr>
                <w:sz w:val="28"/>
                <w:szCs w:val="28"/>
                <w:lang w:eastAsia="zh-CN"/>
              </w:rPr>
              <w:t>мение   проявлять  инициативу, корректно устанавливать и ограничивать контакт</w:t>
            </w:r>
          </w:p>
        </w:tc>
      </w:tr>
    </w:tbl>
    <w:p w14:paraId="18120A95" w14:textId="77777777" w:rsidR="00623665" w:rsidRDefault="00623665" w:rsidP="00300BE0">
      <w:pPr>
        <w:pStyle w:val="afff0"/>
        <w:suppressAutoHyphens/>
        <w:spacing w:line="360" w:lineRule="auto"/>
        <w:ind w:firstLine="709"/>
        <w:rPr>
          <w:rFonts w:ascii="Times New Roman" w:hAnsi="Times New Roman"/>
          <w:b/>
          <w:i/>
          <w:color w:val="auto"/>
          <w:spacing w:val="-4"/>
          <w:sz w:val="28"/>
          <w:szCs w:val="28"/>
          <w:lang w:val="ru-RU"/>
        </w:rPr>
        <w:sectPr w:rsidR="00623665" w:rsidSect="008D283F">
          <w:footerReference w:type="even" r:id="rId8"/>
          <w:footerReference w:type="default" r:id="rId9"/>
          <w:pgSz w:w="11906" w:h="16838"/>
          <w:pgMar w:top="851" w:right="567" w:bottom="851" w:left="1134" w:header="709" w:footer="709" w:gutter="0"/>
          <w:cols w:space="708"/>
          <w:titlePg/>
          <w:docGrid w:linePitch="360"/>
        </w:sectPr>
      </w:pPr>
    </w:p>
    <w:p w14:paraId="072CC316" w14:textId="77777777" w:rsidR="005108CF" w:rsidRPr="009C4D51" w:rsidRDefault="005108CF" w:rsidP="005108CF">
      <w:pPr>
        <w:spacing w:line="360" w:lineRule="auto"/>
        <w:ind w:firstLine="709"/>
        <w:jc w:val="right"/>
        <w:rPr>
          <w:b/>
          <w:i/>
          <w:sz w:val="28"/>
          <w:szCs w:val="28"/>
        </w:rPr>
      </w:pPr>
      <w:r>
        <w:rPr>
          <w:b/>
          <w:i/>
          <w:sz w:val="28"/>
          <w:szCs w:val="28"/>
        </w:rPr>
        <w:lastRenderedPageBreak/>
        <w:t>Таблица 2</w:t>
      </w:r>
      <w:r w:rsidRPr="009C4D51">
        <w:rPr>
          <w:b/>
          <w:i/>
          <w:sz w:val="28"/>
          <w:szCs w:val="28"/>
        </w:rPr>
        <w:t xml:space="preserve">. </w:t>
      </w:r>
    </w:p>
    <w:p w14:paraId="5B44C502" w14:textId="77777777" w:rsidR="00623665" w:rsidRDefault="00623665" w:rsidP="005108CF">
      <w:pPr>
        <w:pStyle w:val="Default"/>
        <w:jc w:val="center"/>
        <w:rPr>
          <w:sz w:val="30"/>
          <w:szCs w:val="30"/>
        </w:rPr>
      </w:pPr>
      <w:r>
        <w:rPr>
          <w:b/>
          <w:bCs/>
          <w:sz w:val="30"/>
          <w:szCs w:val="30"/>
        </w:rPr>
        <w:t>Блоки личностных планируемых результатов обучающихся с расстройствами аутистического спектра</w:t>
      </w:r>
    </w:p>
    <w:p w14:paraId="7846C965" w14:textId="77777777" w:rsidR="00623665" w:rsidRDefault="00623665" w:rsidP="005108CF">
      <w:pPr>
        <w:pStyle w:val="afff0"/>
        <w:suppressAutoHyphens/>
        <w:spacing w:line="240" w:lineRule="auto"/>
        <w:ind w:firstLine="0"/>
        <w:jc w:val="center"/>
        <w:rPr>
          <w:b/>
          <w:bCs/>
          <w:sz w:val="30"/>
          <w:szCs w:val="3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659"/>
        <w:gridCol w:w="2647"/>
        <w:gridCol w:w="2795"/>
        <w:gridCol w:w="2514"/>
        <w:gridCol w:w="2169"/>
      </w:tblGrid>
      <w:tr w:rsidR="007259E8" w:rsidRPr="00326589" w14:paraId="1DED1B09" w14:textId="77777777">
        <w:trPr>
          <w:trHeight w:val="247"/>
        </w:trPr>
        <w:tc>
          <w:tcPr>
            <w:tcW w:w="774" w:type="pct"/>
            <w:tcBorders>
              <w:bottom w:val="single" w:sz="6" w:space="0" w:color="000000"/>
            </w:tcBorders>
            <w:shd w:val="pct25" w:color="808000" w:fill="FFFFFF"/>
          </w:tcPr>
          <w:p w14:paraId="4EA92891" w14:textId="77777777" w:rsidR="00623665" w:rsidRPr="00326589" w:rsidRDefault="00623665" w:rsidP="00326589">
            <w:pPr>
              <w:pStyle w:val="Default"/>
              <w:jc w:val="center"/>
              <w:rPr>
                <w:b/>
                <w:sz w:val="28"/>
                <w:szCs w:val="28"/>
              </w:rPr>
            </w:pPr>
            <w:r w:rsidRPr="00326589">
              <w:rPr>
                <w:b/>
                <w:sz w:val="28"/>
                <w:szCs w:val="28"/>
              </w:rPr>
              <w:t>Критерии</w:t>
            </w:r>
          </w:p>
          <w:p w14:paraId="4A862CB3" w14:textId="77777777" w:rsidR="00623665" w:rsidRPr="00326589" w:rsidRDefault="00623665" w:rsidP="00326589">
            <w:pPr>
              <w:pStyle w:val="Default"/>
              <w:jc w:val="center"/>
              <w:rPr>
                <w:b/>
                <w:sz w:val="28"/>
                <w:szCs w:val="28"/>
              </w:rPr>
            </w:pPr>
            <w:r w:rsidRPr="00326589">
              <w:rPr>
                <w:b/>
                <w:sz w:val="28"/>
                <w:szCs w:val="28"/>
              </w:rPr>
              <w:t>сформированности</w:t>
            </w:r>
          </w:p>
        </w:tc>
        <w:tc>
          <w:tcPr>
            <w:tcW w:w="879" w:type="pct"/>
            <w:tcBorders>
              <w:bottom w:val="single" w:sz="6" w:space="0" w:color="000000"/>
            </w:tcBorders>
            <w:shd w:val="pct25" w:color="808000" w:fill="FFFFFF"/>
          </w:tcPr>
          <w:p w14:paraId="186DA9B1" w14:textId="77777777" w:rsidR="00623665" w:rsidRPr="00326589" w:rsidRDefault="00623665" w:rsidP="00326589">
            <w:pPr>
              <w:pStyle w:val="Default"/>
              <w:jc w:val="center"/>
              <w:rPr>
                <w:b/>
                <w:sz w:val="28"/>
                <w:szCs w:val="28"/>
              </w:rPr>
            </w:pPr>
            <w:r w:rsidRPr="00326589">
              <w:rPr>
                <w:b/>
                <w:sz w:val="28"/>
                <w:szCs w:val="28"/>
              </w:rPr>
              <w:t>Блок</w:t>
            </w:r>
          </w:p>
          <w:p w14:paraId="4213BCE6" w14:textId="77777777" w:rsidR="00623665" w:rsidRPr="00326589" w:rsidRDefault="00623665" w:rsidP="00326589">
            <w:pPr>
              <w:pStyle w:val="Default"/>
              <w:jc w:val="center"/>
              <w:rPr>
                <w:b/>
                <w:sz w:val="28"/>
                <w:szCs w:val="28"/>
              </w:rPr>
            </w:pPr>
            <w:r w:rsidRPr="00326589">
              <w:rPr>
                <w:b/>
                <w:sz w:val="28"/>
                <w:szCs w:val="28"/>
              </w:rPr>
              <w:t>«Я»</w:t>
            </w:r>
          </w:p>
        </w:tc>
        <w:tc>
          <w:tcPr>
            <w:tcW w:w="875" w:type="pct"/>
            <w:tcBorders>
              <w:bottom w:val="single" w:sz="6" w:space="0" w:color="000000"/>
            </w:tcBorders>
            <w:shd w:val="pct25" w:color="808000" w:fill="FFFFFF"/>
          </w:tcPr>
          <w:p w14:paraId="0A4295FB" w14:textId="77777777" w:rsidR="00623665" w:rsidRPr="00326589" w:rsidRDefault="00623665" w:rsidP="00326589">
            <w:pPr>
              <w:pStyle w:val="Default"/>
              <w:jc w:val="center"/>
              <w:rPr>
                <w:b/>
                <w:sz w:val="28"/>
                <w:szCs w:val="28"/>
              </w:rPr>
            </w:pPr>
            <w:r w:rsidRPr="00326589">
              <w:rPr>
                <w:b/>
                <w:sz w:val="28"/>
                <w:szCs w:val="28"/>
              </w:rPr>
              <w:t>Блок</w:t>
            </w:r>
          </w:p>
          <w:p w14:paraId="37806A2B" w14:textId="77777777" w:rsidR="00623665" w:rsidRPr="00326589" w:rsidRDefault="00623665" w:rsidP="00326589">
            <w:pPr>
              <w:pStyle w:val="Default"/>
              <w:jc w:val="center"/>
              <w:rPr>
                <w:b/>
                <w:sz w:val="28"/>
                <w:szCs w:val="28"/>
              </w:rPr>
            </w:pPr>
            <w:r w:rsidRPr="00326589">
              <w:rPr>
                <w:b/>
                <w:sz w:val="28"/>
                <w:szCs w:val="28"/>
              </w:rPr>
              <w:t>«Семья»</w:t>
            </w:r>
          </w:p>
        </w:tc>
        <w:tc>
          <w:tcPr>
            <w:tcW w:w="924" w:type="pct"/>
            <w:tcBorders>
              <w:bottom w:val="single" w:sz="6" w:space="0" w:color="000000"/>
            </w:tcBorders>
            <w:shd w:val="pct25" w:color="808000" w:fill="FFFFFF"/>
          </w:tcPr>
          <w:p w14:paraId="5475BEFF" w14:textId="77777777" w:rsidR="00623665" w:rsidRPr="00326589" w:rsidRDefault="00623665" w:rsidP="00326589">
            <w:pPr>
              <w:pStyle w:val="Default"/>
              <w:jc w:val="center"/>
              <w:rPr>
                <w:b/>
                <w:sz w:val="28"/>
                <w:szCs w:val="28"/>
              </w:rPr>
            </w:pPr>
            <w:r w:rsidRPr="00326589">
              <w:rPr>
                <w:b/>
                <w:sz w:val="28"/>
                <w:szCs w:val="28"/>
              </w:rPr>
              <w:t>Блок</w:t>
            </w:r>
          </w:p>
          <w:p w14:paraId="442D3280" w14:textId="77777777" w:rsidR="00623665" w:rsidRPr="00326589" w:rsidRDefault="00623665" w:rsidP="00326589">
            <w:pPr>
              <w:pStyle w:val="Default"/>
              <w:jc w:val="center"/>
              <w:rPr>
                <w:b/>
                <w:sz w:val="28"/>
                <w:szCs w:val="28"/>
              </w:rPr>
            </w:pPr>
            <w:r w:rsidRPr="00326589">
              <w:rPr>
                <w:b/>
                <w:sz w:val="28"/>
                <w:szCs w:val="28"/>
              </w:rPr>
              <w:t>«Школа»</w:t>
            </w:r>
          </w:p>
        </w:tc>
        <w:tc>
          <w:tcPr>
            <w:tcW w:w="831" w:type="pct"/>
            <w:tcBorders>
              <w:bottom w:val="single" w:sz="6" w:space="0" w:color="000000"/>
            </w:tcBorders>
            <w:shd w:val="pct25" w:color="808000" w:fill="FFFFFF"/>
          </w:tcPr>
          <w:p w14:paraId="14F727A1" w14:textId="77777777" w:rsidR="00623665" w:rsidRPr="00326589" w:rsidRDefault="00623665" w:rsidP="00326589">
            <w:pPr>
              <w:pStyle w:val="Default"/>
              <w:jc w:val="center"/>
              <w:rPr>
                <w:b/>
                <w:sz w:val="28"/>
                <w:szCs w:val="28"/>
              </w:rPr>
            </w:pPr>
            <w:r w:rsidRPr="00326589">
              <w:rPr>
                <w:b/>
                <w:sz w:val="28"/>
                <w:szCs w:val="28"/>
              </w:rPr>
              <w:t>Блок</w:t>
            </w:r>
          </w:p>
          <w:p w14:paraId="68B7F7C5" w14:textId="77777777" w:rsidR="00623665" w:rsidRPr="00326589" w:rsidRDefault="00623665" w:rsidP="00326589">
            <w:pPr>
              <w:pStyle w:val="Default"/>
              <w:jc w:val="center"/>
              <w:rPr>
                <w:b/>
                <w:sz w:val="28"/>
                <w:szCs w:val="28"/>
              </w:rPr>
            </w:pPr>
            <w:r w:rsidRPr="00326589">
              <w:rPr>
                <w:b/>
                <w:sz w:val="28"/>
                <w:szCs w:val="28"/>
              </w:rPr>
              <w:t>«Родной край»</w:t>
            </w:r>
          </w:p>
        </w:tc>
        <w:tc>
          <w:tcPr>
            <w:tcW w:w="717" w:type="pct"/>
            <w:tcBorders>
              <w:bottom w:val="single" w:sz="6" w:space="0" w:color="000000"/>
            </w:tcBorders>
            <w:shd w:val="pct25" w:color="808000" w:fill="FFFFFF"/>
          </w:tcPr>
          <w:p w14:paraId="74A927D1" w14:textId="77777777" w:rsidR="00623665" w:rsidRPr="00326589" w:rsidRDefault="00623665" w:rsidP="00326589">
            <w:pPr>
              <w:pStyle w:val="Default"/>
              <w:jc w:val="center"/>
              <w:rPr>
                <w:b/>
                <w:sz w:val="28"/>
                <w:szCs w:val="28"/>
              </w:rPr>
            </w:pPr>
            <w:r w:rsidRPr="00326589">
              <w:rPr>
                <w:b/>
                <w:sz w:val="28"/>
                <w:szCs w:val="28"/>
              </w:rPr>
              <w:t>Блок</w:t>
            </w:r>
          </w:p>
          <w:p w14:paraId="1869624E" w14:textId="77777777" w:rsidR="00623665" w:rsidRPr="00326589" w:rsidRDefault="00623665" w:rsidP="00326589">
            <w:pPr>
              <w:pStyle w:val="Default"/>
              <w:jc w:val="center"/>
              <w:rPr>
                <w:b/>
                <w:sz w:val="28"/>
                <w:szCs w:val="28"/>
              </w:rPr>
            </w:pPr>
            <w:r w:rsidRPr="00326589">
              <w:rPr>
                <w:b/>
                <w:sz w:val="28"/>
                <w:szCs w:val="28"/>
              </w:rPr>
              <w:t>«Россия и мир»</w:t>
            </w:r>
          </w:p>
        </w:tc>
      </w:tr>
      <w:tr w:rsidR="00341EA1" w:rsidRPr="00326589" w14:paraId="02959F7C" w14:textId="77777777">
        <w:trPr>
          <w:trHeight w:val="1014"/>
        </w:trPr>
        <w:tc>
          <w:tcPr>
            <w:tcW w:w="774" w:type="pct"/>
            <w:shd w:val="clear" w:color="auto" w:fill="auto"/>
          </w:tcPr>
          <w:p w14:paraId="2C32F3CC" w14:textId="77777777" w:rsidR="00341EA1" w:rsidRPr="00326589" w:rsidRDefault="00341EA1" w:rsidP="00326589">
            <w:pPr>
              <w:pStyle w:val="Default"/>
              <w:jc w:val="center"/>
              <w:rPr>
                <w:sz w:val="26"/>
                <w:szCs w:val="26"/>
              </w:rPr>
            </w:pPr>
            <w:r w:rsidRPr="00326589">
              <w:rPr>
                <w:b/>
                <w:bCs/>
                <w:sz w:val="26"/>
                <w:szCs w:val="26"/>
              </w:rPr>
              <w:t>Самоопределение (личностное, профессиональное, жизненное)</w:t>
            </w:r>
          </w:p>
        </w:tc>
        <w:tc>
          <w:tcPr>
            <w:tcW w:w="879" w:type="pct"/>
            <w:shd w:val="clear" w:color="auto" w:fill="auto"/>
          </w:tcPr>
          <w:p w14:paraId="39BFB68C" w14:textId="77777777" w:rsidR="00341EA1" w:rsidRPr="00326589" w:rsidRDefault="00341EA1">
            <w:pPr>
              <w:pStyle w:val="Default"/>
              <w:rPr>
                <w:sz w:val="26"/>
                <w:szCs w:val="26"/>
              </w:rPr>
            </w:pPr>
            <w:r w:rsidRPr="00326589">
              <w:rPr>
                <w:sz w:val="26"/>
                <w:szCs w:val="26"/>
              </w:rPr>
              <w:t xml:space="preserve">1.2. Сформированность адекватных представлений о насущно необходимом жизнеобеспечении </w:t>
            </w:r>
          </w:p>
        </w:tc>
        <w:tc>
          <w:tcPr>
            <w:tcW w:w="875" w:type="pct"/>
            <w:shd w:val="clear" w:color="auto" w:fill="auto"/>
          </w:tcPr>
          <w:p w14:paraId="0ACADFBF" w14:textId="77777777" w:rsidR="00341EA1" w:rsidRPr="00326589" w:rsidRDefault="00341EA1">
            <w:pPr>
              <w:pStyle w:val="Default"/>
              <w:rPr>
                <w:sz w:val="26"/>
                <w:szCs w:val="26"/>
              </w:rPr>
            </w:pPr>
            <w:r w:rsidRPr="00326589">
              <w:rPr>
                <w:sz w:val="26"/>
                <w:szCs w:val="26"/>
              </w:rPr>
              <w:t xml:space="preserve">1.1. Сформированность чувства любви к родителям другим членам семьи </w:t>
            </w:r>
          </w:p>
        </w:tc>
        <w:tc>
          <w:tcPr>
            <w:tcW w:w="924" w:type="pct"/>
            <w:shd w:val="clear" w:color="auto" w:fill="auto"/>
          </w:tcPr>
          <w:p w14:paraId="23F64F6C" w14:textId="77777777" w:rsidR="00341EA1" w:rsidRPr="00326589" w:rsidRDefault="00341EA1">
            <w:pPr>
              <w:pStyle w:val="Default"/>
              <w:rPr>
                <w:sz w:val="26"/>
                <w:szCs w:val="26"/>
              </w:rPr>
            </w:pPr>
            <w:r w:rsidRPr="00326589">
              <w:rPr>
                <w:sz w:val="26"/>
                <w:szCs w:val="26"/>
              </w:rPr>
              <w:t xml:space="preserve">2.1. Сформированность чувства любви к школе, принятие учителя и учеников класса, взаимодействие с ними </w:t>
            </w:r>
          </w:p>
        </w:tc>
        <w:tc>
          <w:tcPr>
            <w:tcW w:w="831" w:type="pct"/>
            <w:shd w:val="clear" w:color="auto" w:fill="auto"/>
          </w:tcPr>
          <w:p w14:paraId="3B519C14" w14:textId="77777777" w:rsidR="00341EA1" w:rsidRPr="00326589" w:rsidRDefault="00341EA1">
            <w:pPr>
              <w:pStyle w:val="Default"/>
              <w:rPr>
                <w:sz w:val="26"/>
                <w:szCs w:val="26"/>
              </w:rPr>
            </w:pPr>
          </w:p>
        </w:tc>
        <w:tc>
          <w:tcPr>
            <w:tcW w:w="717" w:type="pct"/>
            <w:shd w:val="clear" w:color="auto" w:fill="auto"/>
          </w:tcPr>
          <w:p w14:paraId="44DD8DCC" w14:textId="77777777" w:rsidR="00341EA1" w:rsidRPr="00326589" w:rsidRDefault="00341EA1">
            <w:pPr>
              <w:pStyle w:val="Default"/>
              <w:rPr>
                <w:sz w:val="26"/>
                <w:szCs w:val="26"/>
              </w:rPr>
            </w:pPr>
            <w:r w:rsidRPr="00326589">
              <w:rPr>
                <w:iCs/>
                <w:sz w:val="26"/>
                <w:szCs w:val="26"/>
              </w:rPr>
              <w:t xml:space="preserve">1.5. Наличие первичного опыта взаимодействия с окружающим миром </w:t>
            </w:r>
          </w:p>
        </w:tc>
      </w:tr>
      <w:tr w:rsidR="00341EA1" w:rsidRPr="00326589" w14:paraId="2E07A93C" w14:textId="77777777">
        <w:trPr>
          <w:trHeight w:val="831"/>
        </w:trPr>
        <w:tc>
          <w:tcPr>
            <w:tcW w:w="774" w:type="pct"/>
            <w:vMerge w:val="restart"/>
            <w:tcBorders>
              <w:bottom w:val="single" w:sz="6" w:space="0" w:color="000000"/>
            </w:tcBorders>
            <w:shd w:val="pct25" w:color="808000" w:fill="FFFFFF"/>
          </w:tcPr>
          <w:p w14:paraId="4113F964" w14:textId="77777777" w:rsidR="00341EA1" w:rsidRPr="00326589" w:rsidRDefault="00341EA1" w:rsidP="00326589">
            <w:pPr>
              <w:pStyle w:val="Default"/>
              <w:jc w:val="center"/>
              <w:rPr>
                <w:sz w:val="26"/>
                <w:szCs w:val="26"/>
              </w:rPr>
            </w:pPr>
            <w:r w:rsidRPr="00326589">
              <w:rPr>
                <w:b/>
                <w:bCs/>
                <w:sz w:val="26"/>
                <w:szCs w:val="26"/>
              </w:rPr>
              <w:t>Смыслообразо-вание</w:t>
            </w:r>
          </w:p>
        </w:tc>
        <w:tc>
          <w:tcPr>
            <w:tcW w:w="879" w:type="pct"/>
            <w:vMerge w:val="restart"/>
            <w:tcBorders>
              <w:bottom w:val="single" w:sz="6" w:space="0" w:color="000000"/>
            </w:tcBorders>
            <w:shd w:val="pct25" w:color="808000" w:fill="FFFFFF"/>
          </w:tcPr>
          <w:p w14:paraId="365344A7" w14:textId="77777777" w:rsidR="00341EA1" w:rsidRPr="00326589" w:rsidRDefault="00341EA1">
            <w:pPr>
              <w:pStyle w:val="Default"/>
              <w:rPr>
                <w:sz w:val="26"/>
                <w:szCs w:val="26"/>
              </w:rPr>
            </w:pPr>
          </w:p>
        </w:tc>
        <w:tc>
          <w:tcPr>
            <w:tcW w:w="875" w:type="pct"/>
            <w:vMerge w:val="restart"/>
            <w:tcBorders>
              <w:bottom w:val="single" w:sz="6" w:space="0" w:color="000000"/>
            </w:tcBorders>
            <w:shd w:val="pct25" w:color="808000" w:fill="FFFFFF"/>
          </w:tcPr>
          <w:p w14:paraId="337D848C" w14:textId="77777777" w:rsidR="00341EA1" w:rsidRPr="00326589" w:rsidRDefault="00341EA1">
            <w:pPr>
              <w:pStyle w:val="Default"/>
              <w:rPr>
                <w:sz w:val="26"/>
                <w:szCs w:val="26"/>
              </w:rPr>
            </w:pPr>
            <w:r w:rsidRPr="00326589">
              <w:rPr>
                <w:sz w:val="26"/>
                <w:szCs w:val="26"/>
              </w:rPr>
              <w:t>2.3. Сформированность социально-бытовых умений, используемых в повседневной жизни (представления об устройстве домашней и школьной жизни)</w:t>
            </w:r>
          </w:p>
        </w:tc>
        <w:tc>
          <w:tcPr>
            <w:tcW w:w="924" w:type="pct"/>
            <w:tcBorders>
              <w:bottom w:val="single" w:sz="6" w:space="0" w:color="000000"/>
            </w:tcBorders>
            <w:shd w:val="pct25" w:color="808000" w:fill="FFFFFF"/>
          </w:tcPr>
          <w:p w14:paraId="7152CC71" w14:textId="77777777" w:rsidR="00341EA1" w:rsidRPr="00326589" w:rsidRDefault="00341EA1">
            <w:pPr>
              <w:pStyle w:val="Default"/>
              <w:rPr>
                <w:sz w:val="26"/>
                <w:szCs w:val="26"/>
              </w:rPr>
            </w:pPr>
            <w:r w:rsidRPr="00326589">
              <w:rPr>
                <w:sz w:val="26"/>
                <w:szCs w:val="26"/>
              </w:rPr>
              <w:t>2.2. Сформированность мотивации к обучению</w:t>
            </w:r>
          </w:p>
        </w:tc>
        <w:tc>
          <w:tcPr>
            <w:tcW w:w="831" w:type="pct"/>
            <w:vMerge w:val="restart"/>
            <w:tcBorders>
              <w:bottom w:val="single" w:sz="6" w:space="0" w:color="000000"/>
            </w:tcBorders>
            <w:shd w:val="pct25" w:color="808000" w:fill="FFFFFF"/>
          </w:tcPr>
          <w:p w14:paraId="107A063C" w14:textId="77777777" w:rsidR="00341EA1" w:rsidRPr="00326589" w:rsidRDefault="00341EA1">
            <w:pPr>
              <w:pStyle w:val="Default"/>
              <w:rPr>
                <w:sz w:val="26"/>
                <w:szCs w:val="26"/>
              </w:rPr>
            </w:pPr>
            <w:r w:rsidRPr="00326589">
              <w:rPr>
                <w:sz w:val="26"/>
                <w:szCs w:val="26"/>
              </w:rPr>
              <w:t>2.5. Готовность к вхождению обучающегося в социальную среду</w:t>
            </w:r>
          </w:p>
        </w:tc>
        <w:tc>
          <w:tcPr>
            <w:tcW w:w="717" w:type="pct"/>
            <w:vMerge w:val="restart"/>
            <w:tcBorders>
              <w:bottom w:val="single" w:sz="6" w:space="0" w:color="000000"/>
            </w:tcBorders>
            <w:shd w:val="pct25" w:color="808000" w:fill="FFFFFF"/>
          </w:tcPr>
          <w:p w14:paraId="344DF6F3" w14:textId="77777777" w:rsidR="00341EA1" w:rsidRPr="00326589" w:rsidRDefault="00341EA1">
            <w:pPr>
              <w:pStyle w:val="Default"/>
              <w:rPr>
                <w:sz w:val="26"/>
                <w:szCs w:val="26"/>
              </w:rPr>
            </w:pPr>
          </w:p>
        </w:tc>
      </w:tr>
      <w:tr w:rsidR="00341EA1" w:rsidRPr="00326589" w14:paraId="0FF5BB59" w14:textId="77777777">
        <w:trPr>
          <w:trHeight w:val="1845"/>
        </w:trPr>
        <w:tc>
          <w:tcPr>
            <w:tcW w:w="774" w:type="pct"/>
            <w:vMerge/>
            <w:shd w:val="clear" w:color="auto" w:fill="auto"/>
          </w:tcPr>
          <w:p w14:paraId="76F43E48" w14:textId="77777777" w:rsidR="00341EA1" w:rsidRPr="00326589" w:rsidRDefault="00341EA1" w:rsidP="00326589">
            <w:pPr>
              <w:pStyle w:val="Default"/>
              <w:jc w:val="center"/>
              <w:rPr>
                <w:b/>
                <w:bCs/>
                <w:sz w:val="26"/>
                <w:szCs w:val="26"/>
              </w:rPr>
            </w:pPr>
          </w:p>
        </w:tc>
        <w:tc>
          <w:tcPr>
            <w:tcW w:w="879" w:type="pct"/>
            <w:vMerge/>
            <w:shd w:val="clear" w:color="auto" w:fill="auto"/>
          </w:tcPr>
          <w:p w14:paraId="1306480B" w14:textId="77777777" w:rsidR="00341EA1" w:rsidRPr="00326589" w:rsidRDefault="00341EA1">
            <w:pPr>
              <w:pStyle w:val="Default"/>
              <w:rPr>
                <w:sz w:val="26"/>
                <w:szCs w:val="26"/>
              </w:rPr>
            </w:pPr>
          </w:p>
        </w:tc>
        <w:tc>
          <w:tcPr>
            <w:tcW w:w="875" w:type="pct"/>
            <w:vMerge/>
            <w:shd w:val="clear" w:color="auto" w:fill="auto"/>
          </w:tcPr>
          <w:p w14:paraId="73069972" w14:textId="77777777" w:rsidR="00341EA1" w:rsidRPr="00326589" w:rsidRDefault="00341EA1">
            <w:pPr>
              <w:pStyle w:val="Default"/>
              <w:rPr>
                <w:sz w:val="26"/>
                <w:szCs w:val="26"/>
              </w:rPr>
            </w:pPr>
          </w:p>
        </w:tc>
        <w:tc>
          <w:tcPr>
            <w:tcW w:w="924" w:type="pct"/>
            <w:shd w:val="clear" w:color="auto" w:fill="auto"/>
          </w:tcPr>
          <w:p w14:paraId="5F39A73E" w14:textId="77777777" w:rsidR="00341EA1" w:rsidRPr="00326589" w:rsidRDefault="00341EA1" w:rsidP="007259E8">
            <w:pPr>
              <w:pStyle w:val="Default"/>
              <w:rPr>
                <w:sz w:val="26"/>
                <w:szCs w:val="26"/>
              </w:rPr>
            </w:pPr>
            <w:r w:rsidRPr="00326589">
              <w:rPr>
                <w:sz w:val="26"/>
                <w:szCs w:val="26"/>
              </w:rPr>
              <w:t>2.4. Сформированность умения включаться в разнообразные повседневные школьные дела</w:t>
            </w:r>
          </w:p>
        </w:tc>
        <w:tc>
          <w:tcPr>
            <w:tcW w:w="831" w:type="pct"/>
            <w:vMerge/>
            <w:shd w:val="clear" w:color="auto" w:fill="auto"/>
          </w:tcPr>
          <w:p w14:paraId="41D1E70A" w14:textId="77777777" w:rsidR="00341EA1" w:rsidRPr="00326589" w:rsidRDefault="00341EA1">
            <w:pPr>
              <w:pStyle w:val="Default"/>
              <w:rPr>
                <w:sz w:val="26"/>
                <w:szCs w:val="26"/>
              </w:rPr>
            </w:pPr>
          </w:p>
        </w:tc>
        <w:tc>
          <w:tcPr>
            <w:tcW w:w="717" w:type="pct"/>
            <w:vMerge/>
            <w:shd w:val="clear" w:color="auto" w:fill="auto"/>
          </w:tcPr>
          <w:p w14:paraId="2C994B97" w14:textId="77777777" w:rsidR="00341EA1" w:rsidRPr="00326589" w:rsidRDefault="00341EA1">
            <w:pPr>
              <w:pStyle w:val="Default"/>
              <w:rPr>
                <w:sz w:val="26"/>
                <w:szCs w:val="26"/>
              </w:rPr>
            </w:pPr>
          </w:p>
        </w:tc>
      </w:tr>
      <w:tr w:rsidR="00341EA1" w:rsidRPr="00326589" w14:paraId="01207CED" w14:textId="77777777">
        <w:trPr>
          <w:trHeight w:val="1845"/>
        </w:trPr>
        <w:tc>
          <w:tcPr>
            <w:tcW w:w="774" w:type="pct"/>
            <w:tcBorders>
              <w:bottom w:val="single" w:sz="6" w:space="0" w:color="000000"/>
            </w:tcBorders>
            <w:shd w:val="pct25" w:color="808000" w:fill="FFFFFF"/>
          </w:tcPr>
          <w:p w14:paraId="6120F07D" w14:textId="77777777" w:rsidR="00341EA1" w:rsidRPr="00326589" w:rsidRDefault="00341EA1" w:rsidP="00326589">
            <w:pPr>
              <w:pStyle w:val="Default"/>
              <w:jc w:val="center"/>
              <w:rPr>
                <w:sz w:val="26"/>
                <w:szCs w:val="26"/>
              </w:rPr>
            </w:pPr>
            <w:r w:rsidRPr="00326589">
              <w:rPr>
                <w:b/>
                <w:bCs/>
                <w:sz w:val="26"/>
                <w:szCs w:val="26"/>
              </w:rPr>
              <w:t>Нравственно-этическая</w:t>
            </w:r>
          </w:p>
          <w:p w14:paraId="47B6DD3A" w14:textId="77777777" w:rsidR="00341EA1" w:rsidRPr="00326589" w:rsidRDefault="00341EA1" w:rsidP="00326589">
            <w:pPr>
              <w:pStyle w:val="Default"/>
              <w:jc w:val="center"/>
              <w:rPr>
                <w:b/>
                <w:bCs/>
                <w:sz w:val="26"/>
                <w:szCs w:val="26"/>
              </w:rPr>
            </w:pPr>
            <w:r w:rsidRPr="00326589">
              <w:rPr>
                <w:b/>
                <w:bCs/>
                <w:sz w:val="26"/>
                <w:szCs w:val="26"/>
              </w:rPr>
              <w:t>ориентация</w:t>
            </w:r>
          </w:p>
        </w:tc>
        <w:tc>
          <w:tcPr>
            <w:tcW w:w="879" w:type="pct"/>
            <w:tcBorders>
              <w:bottom w:val="single" w:sz="6" w:space="0" w:color="000000"/>
            </w:tcBorders>
            <w:shd w:val="pct25" w:color="808000" w:fill="FFFFFF"/>
          </w:tcPr>
          <w:p w14:paraId="4D51D089" w14:textId="77777777" w:rsidR="00341EA1" w:rsidRPr="00326589" w:rsidRDefault="00341EA1">
            <w:pPr>
              <w:pStyle w:val="Default"/>
              <w:rPr>
                <w:sz w:val="26"/>
                <w:szCs w:val="26"/>
              </w:rPr>
            </w:pPr>
            <w:r w:rsidRPr="00326589">
              <w:rPr>
                <w:sz w:val="26"/>
                <w:szCs w:val="26"/>
              </w:rPr>
              <w:t>3.2. Сформированность положительных свойств и качеств личности</w:t>
            </w:r>
          </w:p>
        </w:tc>
        <w:tc>
          <w:tcPr>
            <w:tcW w:w="875" w:type="pct"/>
            <w:tcBorders>
              <w:bottom w:val="single" w:sz="6" w:space="0" w:color="000000"/>
            </w:tcBorders>
            <w:shd w:val="pct25" w:color="808000" w:fill="FFFFFF"/>
          </w:tcPr>
          <w:p w14:paraId="56BA0923" w14:textId="77777777" w:rsidR="00341EA1" w:rsidRPr="00326589" w:rsidRDefault="00341EA1">
            <w:pPr>
              <w:pStyle w:val="Default"/>
              <w:rPr>
                <w:sz w:val="26"/>
                <w:szCs w:val="26"/>
              </w:rPr>
            </w:pPr>
          </w:p>
        </w:tc>
        <w:tc>
          <w:tcPr>
            <w:tcW w:w="924" w:type="pct"/>
            <w:tcBorders>
              <w:bottom w:val="single" w:sz="6" w:space="0" w:color="000000"/>
            </w:tcBorders>
            <w:shd w:val="pct25" w:color="808000" w:fill="FFFFFF"/>
          </w:tcPr>
          <w:p w14:paraId="39FD56BC" w14:textId="77777777" w:rsidR="00341EA1" w:rsidRPr="00326589" w:rsidRDefault="00341EA1" w:rsidP="007259E8">
            <w:pPr>
              <w:pStyle w:val="Default"/>
              <w:rPr>
                <w:sz w:val="26"/>
                <w:szCs w:val="26"/>
              </w:rPr>
            </w:pPr>
            <w:r w:rsidRPr="00326589">
              <w:rPr>
                <w:sz w:val="26"/>
                <w:szCs w:val="26"/>
              </w:rPr>
              <w:t>3.1. Сформированность элементарных навыков коммуникации и принятых ритуалов социального взаимодействия</w:t>
            </w:r>
          </w:p>
        </w:tc>
        <w:tc>
          <w:tcPr>
            <w:tcW w:w="831" w:type="pct"/>
            <w:tcBorders>
              <w:bottom w:val="single" w:sz="6" w:space="0" w:color="000000"/>
            </w:tcBorders>
            <w:shd w:val="pct25" w:color="808000" w:fill="FFFFFF"/>
          </w:tcPr>
          <w:p w14:paraId="46F54E07" w14:textId="77777777" w:rsidR="00341EA1" w:rsidRPr="00326589" w:rsidRDefault="00341EA1">
            <w:pPr>
              <w:pStyle w:val="Default"/>
              <w:rPr>
                <w:sz w:val="26"/>
                <w:szCs w:val="26"/>
              </w:rPr>
            </w:pPr>
            <w:r w:rsidRPr="00326589">
              <w:rPr>
                <w:sz w:val="26"/>
                <w:szCs w:val="26"/>
              </w:rPr>
              <w:t>3.3. Уважение к труду других людей, понимание роли различных профессий в жизни человека</w:t>
            </w:r>
          </w:p>
        </w:tc>
        <w:tc>
          <w:tcPr>
            <w:tcW w:w="717" w:type="pct"/>
            <w:tcBorders>
              <w:bottom w:val="single" w:sz="6" w:space="0" w:color="000000"/>
            </w:tcBorders>
            <w:shd w:val="pct25" w:color="808000" w:fill="FFFFFF"/>
          </w:tcPr>
          <w:p w14:paraId="4BBF3351" w14:textId="77777777" w:rsidR="00341EA1" w:rsidRPr="00326589" w:rsidRDefault="00341EA1">
            <w:pPr>
              <w:pStyle w:val="Default"/>
              <w:rPr>
                <w:sz w:val="26"/>
                <w:szCs w:val="26"/>
              </w:rPr>
            </w:pPr>
          </w:p>
        </w:tc>
      </w:tr>
    </w:tbl>
    <w:p w14:paraId="5665430C" w14:textId="77777777" w:rsidR="00623665" w:rsidRDefault="00623665" w:rsidP="00623665">
      <w:pPr>
        <w:pStyle w:val="afff0"/>
        <w:suppressAutoHyphens/>
        <w:spacing w:line="360" w:lineRule="auto"/>
        <w:ind w:firstLine="709"/>
        <w:rPr>
          <w:rFonts w:ascii="Times New Roman" w:hAnsi="Times New Roman"/>
          <w:b/>
          <w:i/>
          <w:color w:val="auto"/>
          <w:spacing w:val="-4"/>
          <w:sz w:val="28"/>
          <w:szCs w:val="28"/>
          <w:lang w:val="ru-RU"/>
        </w:rPr>
      </w:pPr>
    </w:p>
    <w:p w14:paraId="05CA10FC" w14:textId="77777777" w:rsidR="007259E8" w:rsidRDefault="007259E8" w:rsidP="00623665">
      <w:pPr>
        <w:pStyle w:val="afff0"/>
        <w:suppressAutoHyphens/>
        <w:spacing w:line="360" w:lineRule="auto"/>
        <w:ind w:firstLine="709"/>
        <w:rPr>
          <w:rFonts w:ascii="Times New Roman" w:hAnsi="Times New Roman"/>
          <w:b/>
          <w:i/>
          <w:color w:val="auto"/>
          <w:spacing w:val="-4"/>
          <w:sz w:val="28"/>
          <w:szCs w:val="28"/>
          <w:lang w:val="ru-RU"/>
        </w:rPr>
      </w:pPr>
    </w:p>
    <w:p w14:paraId="33FA4886" w14:textId="77777777" w:rsidR="007259E8" w:rsidRDefault="007259E8" w:rsidP="00623665">
      <w:pPr>
        <w:pStyle w:val="afff0"/>
        <w:suppressAutoHyphens/>
        <w:spacing w:line="360" w:lineRule="auto"/>
        <w:ind w:firstLine="709"/>
        <w:rPr>
          <w:rFonts w:ascii="Times New Roman" w:hAnsi="Times New Roman"/>
          <w:b/>
          <w:i/>
          <w:color w:val="auto"/>
          <w:spacing w:val="-4"/>
          <w:sz w:val="28"/>
          <w:szCs w:val="28"/>
          <w:lang w:val="ru-RU"/>
        </w:rPr>
      </w:pPr>
    </w:p>
    <w:p w14:paraId="23BD0044" w14:textId="77777777" w:rsidR="005108CF" w:rsidRPr="009C4D51" w:rsidRDefault="005108CF" w:rsidP="005108CF">
      <w:pPr>
        <w:spacing w:line="360" w:lineRule="auto"/>
        <w:ind w:firstLine="709"/>
        <w:jc w:val="right"/>
        <w:rPr>
          <w:b/>
          <w:i/>
          <w:sz w:val="28"/>
          <w:szCs w:val="28"/>
        </w:rPr>
      </w:pPr>
      <w:r>
        <w:rPr>
          <w:b/>
          <w:i/>
          <w:sz w:val="28"/>
          <w:szCs w:val="28"/>
        </w:rPr>
        <w:lastRenderedPageBreak/>
        <w:t>Таблица 3</w:t>
      </w:r>
      <w:r w:rsidRPr="009C4D51">
        <w:rPr>
          <w:b/>
          <w:i/>
          <w:sz w:val="28"/>
          <w:szCs w:val="28"/>
        </w:rPr>
        <w:t xml:space="preserve">. </w:t>
      </w:r>
    </w:p>
    <w:p w14:paraId="24C00466" w14:textId="77777777" w:rsidR="007259E8" w:rsidRDefault="007259E8" w:rsidP="005108CF">
      <w:pPr>
        <w:pStyle w:val="Default"/>
        <w:jc w:val="center"/>
        <w:rPr>
          <w:sz w:val="30"/>
          <w:szCs w:val="30"/>
        </w:rPr>
      </w:pPr>
      <w:r>
        <w:rPr>
          <w:b/>
          <w:bCs/>
          <w:sz w:val="30"/>
          <w:szCs w:val="30"/>
        </w:rPr>
        <w:t>Знаниевый, мотивационный и деятельностный компоненты личностных результатов обучающихся</w:t>
      </w:r>
    </w:p>
    <w:p w14:paraId="757592C5" w14:textId="77777777" w:rsidR="007259E8" w:rsidRDefault="007259E8" w:rsidP="005108CF">
      <w:pPr>
        <w:pStyle w:val="Default"/>
        <w:jc w:val="center"/>
        <w:rPr>
          <w:b/>
          <w:bCs/>
          <w:sz w:val="30"/>
          <w:szCs w:val="30"/>
        </w:rPr>
      </w:pPr>
      <w:r>
        <w:rPr>
          <w:b/>
          <w:bCs/>
          <w:sz w:val="30"/>
          <w:szCs w:val="30"/>
        </w:rPr>
        <w:t xml:space="preserve">с расстройствами аутистического спектра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910"/>
        <w:gridCol w:w="4024"/>
        <w:gridCol w:w="4028"/>
        <w:gridCol w:w="3547"/>
      </w:tblGrid>
      <w:tr w:rsidR="00982D66" w:rsidRPr="00326589" w14:paraId="1DE2C741" w14:textId="77777777">
        <w:trPr>
          <w:trHeight w:val="177"/>
        </w:trPr>
        <w:tc>
          <w:tcPr>
            <w:tcW w:w="201" w:type="pct"/>
            <w:vMerge w:val="restart"/>
            <w:shd w:val="clear" w:color="auto" w:fill="E6EED5"/>
          </w:tcPr>
          <w:p w14:paraId="3A8C87FA" w14:textId="77777777" w:rsidR="00982D66" w:rsidRPr="00326589" w:rsidRDefault="00982D66" w:rsidP="00326589">
            <w:pPr>
              <w:pStyle w:val="Default"/>
              <w:jc w:val="center"/>
              <w:rPr>
                <w:b/>
                <w:sz w:val="28"/>
                <w:szCs w:val="28"/>
              </w:rPr>
            </w:pPr>
            <w:r w:rsidRPr="00326589">
              <w:rPr>
                <w:b/>
                <w:sz w:val="28"/>
                <w:szCs w:val="28"/>
              </w:rPr>
              <w:t>№ п/п</w:t>
            </w:r>
          </w:p>
        </w:tc>
        <w:tc>
          <w:tcPr>
            <w:tcW w:w="963" w:type="pct"/>
            <w:vMerge w:val="restart"/>
            <w:shd w:val="clear" w:color="auto" w:fill="E6EED5"/>
          </w:tcPr>
          <w:p w14:paraId="3C4957C3" w14:textId="77777777" w:rsidR="00982D66" w:rsidRPr="00326589" w:rsidRDefault="00982D66" w:rsidP="00326589">
            <w:pPr>
              <w:pStyle w:val="Default"/>
              <w:jc w:val="center"/>
              <w:rPr>
                <w:b/>
                <w:sz w:val="28"/>
                <w:szCs w:val="28"/>
              </w:rPr>
            </w:pPr>
            <w:r w:rsidRPr="00326589">
              <w:rPr>
                <w:b/>
                <w:sz w:val="28"/>
                <w:szCs w:val="28"/>
              </w:rPr>
              <w:t>Критерии сформированности</w:t>
            </w:r>
          </w:p>
        </w:tc>
        <w:tc>
          <w:tcPr>
            <w:tcW w:w="3836" w:type="pct"/>
            <w:gridSpan w:val="3"/>
            <w:shd w:val="clear" w:color="auto" w:fill="E6EED5"/>
          </w:tcPr>
          <w:p w14:paraId="64B8BACA" w14:textId="77777777" w:rsidR="00982D66" w:rsidRPr="00326589" w:rsidRDefault="00982D66" w:rsidP="00326589">
            <w:pPr>
              <w:pStyle w:val="Default"/>
              <w:jc w:val="center"/>
              <w:rPr>
                <w:b/>
                <w:sz w:val="28"/>
                <w:szCs w:val="28"/>
              </w:rPr>
            </w:pPr>
            <w:r w:rsidRPr="00326589">
              <w:rPr>
                <w:b/>
                <w:bCs/>
                <w:sz w:val="30"/>
                <w:szCs w:val="30"/>
              </w:rPr>
              <w:t>Компоненты личностных результатов обучающихся</w:t>
            </w:r>
          </w:p>
        </w:tc>
      </w:tr>
      <w:tr w:rsidR="00982D66" w:rsidRPr="00326589" w14:paraId="46A88947" w14:textId="77777777">
        <w:trPr>
          <w:trHeight w:val="329"/>
        </w:trPr>
        <w:tc>
          <w:tcPr>
            <w:tcW w:w="201" w:type="pct"/>
            <w:vMerge/>
            <w:shd w:val="clear" w:color="auto" w:fill="E6EED5"/>
          </w:tcPr>
          <w:p w14:paraId="2002C35C" w14:textId="77777777" w:rsidR="00982D66" w:rsidRPr="00326589" w:rsidRDefault="00982D66">
            <w:pPr>
              <w:pStyle w:val="Default"/>
              <w:rPr>
                <w:sz w:val="26"/>
                <w:szCs w:val="26"/>
              </w:rPr>
            </w:pPr>
          </w:p>
        </w:tc>
        <w:tc>
          <w:tcPr>
            <w:tcW w:w="963" w:type="pct"/>
            <w:vMerge/>
            <w:shd w:val="clear" w:color="auto" w:fill="auto"/>
          </w:tcPr>
          <w:p w14:paraId="250D637C" w14:textId="77777777" w:rsidR="00982D66" w:rsidRPr="00326589" w:rsidRDefault="00982D66">
            <w:pPr>
              <w:pStyle w:val="Default"/>
              <w:rPr>
                <w:sz w:val="26"/>
                <w:szCs w:val="26"/>
              </w:rPr>
            </w:pPr>
          </w:p>
        </w:tc>
        <w:tc>
          <w:tcPr>
            <w:tcW w:w="1331" w:type="pct"/>
            <w:shd w:val="clear" w:color="auto" w:fill="E6EED5"/>
          </w:tcPr>
          <w:p w14:paraId="0DAE5555" w14:textId="77777777" w:rsidR="005108CF" w:rsidRPr="00326589" w:rsidRDefault="00982D66" w:rsidP="00326589">
            <w:pPr>
              <w:pStyle w:val="Default"/>
              <w:jc w:val="center"/>
              <w:rPr>
                <w:b/>
                <w:bCs/>
                <w:sz w:val="26"/>
                <w:szCs w:val="26"/>
              </w:rPr>
            </w:pPr>
            <w:r w:rsidRPr="00326589">
              <w:rPr>
                <w:b/>
                <w:bCs/>
                <w:sz w:val="26"/>
                <w:szCs w:val="26"/>
              </w:rPr>
              <w:t xml:space="preserve">Знаниевый </w:t>
            </w:r>
          </w:p>
          <w:p w14:paraId="740C43B7" w14:textId="77777777" w:rsidR="00982D66" w:rsidRPr="00326589" w:rsidRDefault="00982D66" w:rsidP="00326589">
            <w:pPr>
              <w:pStyle w:val="Default"/>
              <w:jc w:val="center"/>
              <w:rPr>
                <w:sz w:val="26"/>
                <w:szCs w:val="26"/>
              </w:rPr>
            </w:pPr>
            <w:r w:rsidRPr="00326589">
              <w:rPr>
                <w:b/>
                <w:bCs/>
                <w:sz w:val="26"/>
                <w:szCs w:val="26"/>
              </w:rPr>
              <w:t>компонент</w:t>
            </w:r>
          </w:p>
        </w:tc>
        <w:tc>
          <w:tcPr>
            <w:tcW w:w="1332" w:type="pct"/>
            <w:shd w:val="clear" w:color="auto" w:fill="auto"/>
          </w:tcPr>
          <w:p w14:paraId="158EB945" w14:textId="77777777" w:rsidR="005108CF" w:rsidRPr="00326589" w:rsidRDefault="00982D66" w:rsidP="00326589">
            <w:pPr>
              <w:pStyle w:val="Default"/>
              <w:jc w:val="center"/>
              <w:rPr>
                <w:b/>
                <w:bCs/>
                <w:sz w:val="26"/>
                <w:szCs w:val="26"/>
              </w:rPr>
            </w:pPr>
            <w:r w:rsidRPr="00326589">
              <w:rPr>
                <w:b/>
                <w:bCs/>
                <w:sz w:val="26"/>
                <w:szCs w:val="26"/>
              </w:rPr>
              <w:t xml:space="preserve">Мотивационный </w:t>
            </w:r>
          </w:p>
          <w:p w14:paraId="1F66543A" w14:textId="77777777" w:rsidR="00982D66" w:rsidRPr="00326589" w:rsidRDefault="00982D66" w:rsidP="00326589">
            <w:pPr>
              <w:pStyle w:val="Default"/>
              <w:jc w:val="center"/>
              <w:rPr>
                <w:sz w:val="26"/>
                <w:szCs w:val="26"/>
              </w:rPr>
            </w:pPr>
            <w:r w:rsidRPr="00326589">
              <w:rPr>
                <w:b/>
                <w:bCs/>
                <w:sz w:val="26"/>
                <w:szCs w:val="26"/>
              </w:rPr>
              <w:t>компонент</w:t>
            </w:r>
          </w:p>
        </w:tc>
        <w:tc>
          <w:tcPr>
            <w:tcW w:w="1173" w:type="pct"/>
            <w:shd w:val="clear" w:color="auto" w:fill="E6EED5"/>
          </w:tcPr>
          <w:p w14:paraId="33B9E57A" w14:textId="77777777" w:rsidR="005108CF" w:rsidRPr="00326589" w:rsidRDefault="00982D66" w:rsidP="00326589">
            <w:pPr>
              <w:pStyle w:val="Default"/>
              <w:jc w:val="center"/>
              <w:rPr>
                <w:b/>
                <w:bCs/>
                <w:sz w:val="26"/>
                <w:szCs w:val="26"/>
              </w:rPr>
            </w:pPr>
            <w:r w:rsidRPr="00326589">
              <w:rPr>
                <w:b/>
                <w:bCs/>
                <w:sz w:val="26"/>
                <w:szCs w:val="26"/>
              </w:rPr>
              <w:t xml:space="preserve">Деятельностный </w:t>
            </w:r>
          </w:p>
          <w:p w14:paraId="7DA539D5" w14:textId="77777777" w:rsidR="00982D66" w:rsidRPr="00326589" w:rsidRDefault="00982D66" w:rsidP="00326589">
            <w:pPr>
              <w:pStyle w:val="Default"/>
              <w:jc w:val="center"/>
              <w:rPr>
                <w:sz w:val="26"/>
                <w:szCs w:val="26"/>
              </w:rPr>
            </w:pPr>
            <w:r w:rsidRPr="00326589">
              <w:rPr>
                <w:b/>
                <w:bCs/>
                <w:sz w:val="26"/>
                <w:szCs w:val="26"/>
              </w:rPr>
              <w:t>компонент</w:t>
            </w:r>
          </w:p>
        </w:tc>
      </w:tr>
      <w:tr w:rsidR="00982D66" w:rsidRPr="00326589" w14:paraId="7055B795" w14:textId="77777777">
        <w:trPr>
          <w:trHeight w:val="281"/>
        </w:trPr>
        <w:tc>
          <w:tcPr>
            <w:tcW w:w="201" w:type="pct"/>
            <w:vMerge w:val="restart"/>
            <w:shd w:val="clear" w:color="auto" w:fill="E6EED5"/>
          </w:tcPr>
          <w:p w14:paraId="4AA74E05" w14:textId="77777777" w:rsidR="00982D66" w:rsidRPr="00326589" w:rsidRDefault="00982D66" w:rsidP="00326589">
            <w:pPr>
              <w:pStyle w:val="Default"/>
              <w:jc w:val="center"/>
              <w:rPr>
                <w:b/>
                <w:bCs/>
                <w:sz w:val="26"/>
                <w:szCs w:val="26"/>
              </w:rPr>
            </w:pPr>
            <w:r w:rsidRPr="00326589">
              <w:rPr>
                <w:b/>
                <w:bCs/>
                <w:sz w:val="26"/>
                <w:szCs w:val="26"/>
              </w:rPr>
              <w:t>1.</w:t>
            </w:r>
          </w:p>
        </w:tc>
        <w:tc>
          <w:tcPr>
            <w:tcW w:w="963" w:type="pct"/>
            <w:vMerge w:val="restart"/>
            <w:shd w:val="clear" w:color="auto" w:fill="E6EED5"/>
          </w:tcPr>
          <w:p w14:paraId="0F68FEDF" w14:textId="77777777" w:rsidR="00982D66" w:rsidRPr="00326589" w:rsidRDefault="00982D66" w:rsidP="00326589">
            <w:pPr>
              <w:pStyle w:val="Default"/>
              <w:jc w:val="center"/>
              <w:rPr>
                <w:sz w:val="26"/>
                <w:szCs w:val="26"/>
              </w:rPr>
            </w:pPr>
            <w:r w:rsidRPr="00326589">
              <w:rPr>
                <w:b/>
                <w:bCs/>
                <w:sz w:val="26"/>
                <w:szCs w:val="26"/>
              </w:rPr>
              <w:t>Самоопределение (личностное, профессиональное, жизненное)</w:t>
            </w:r>
          </w:p>
        </w:tc>
        <w:tc>
          <w:tcPr>
            <w:tcW w:w="3836" w:type="pct"/>
            <w:gridSpan w:val="3"/>
            <w:shd w:val="clear" w:color="auto" w:fill="E6EED5"/>
          </w:tcPr>
          <w:p w14:paraId="4A065773" w14:textId="77777777" w:rsidR="00982D66" w:rsidRPr="00326589" w:rsidRDefault="00982D66" w:rsidP="00982D66">
            <w:pPr>
              <w:pStyle w:val="Default"/>
              <w:rPr>
                <w:b/>
                <w:i/>
                <w:iCs/>
                <w:sz w:val="28"/>
                <w:szCs w:val="28"/>
              </w:rPr>
            </w:pPr>
            <w:r w:rsidRPr="00326589">
              <w:rPr>
                <w:b/>
                <w:i/>
                <w:iCs/>
                <w:sz w:val="28"/>
                <w:szCs w:val="28"/>
              </w:rPr>
              <w:t>1.1. Сформированность чувства любви к родителям другим членам семьи</w:t>
            </w:r>
          </w:p>
        </w:tc>
      </w:tr>
      <w:tr w:rsidR="00982D66" w:rsidRPr="00326589" w14:paraId="3EB66325" w14:textId="77777777">
        <w:trPr>
          <w:trHeight w:val="2072"/>
        </w:trPr>
        <w:tc>
          <w:tcPr>
            <w:tcW w:w="201" w:type="pct"/>
            <w:vMerge/>
            <w:shd w:val="clear" w:color="auto" w:fill="E6EED5"/>
          </w:tcPr>
          <w:p w14:paraId="2370C30C" w14:textId="77777777" w:rsidR="00982D66" w:rsidRPr="00326589" w:rsidRDefault="00982D66">
            <w:pPr>
              <w:pStyle w:val="Default"/>
              <w:rPr>
                <w:sz w:val="26"/>
                <w:szCs w:val="26"/>
              </w:rPr>
            </w:pPr>
          </w:p>
        </w:tc>
        <w:tc>
          <w:tcPr>
            <w:tcW w:w="963" w:type="pct"/>
            <w:vMerge/>
            <w:shd w:val="clear" w:color="auto" w:fill="auto"/>
          </w:tcPr>
          <w:p w14:paraId="37F756D6" w14:textId="77777777" w:rsidR="00982D66" w:rsidRPr="00326589" w:rsidRDefault="00982D66">
            <w:pPr>
              <w:pStyle w:val="Default"/>
              <w:rPr>
                <w:sz w:val="26"/>
                <w:szCs w:val="26"/>
              </w:rPr>
            </w:pPr>
          </w:p>
        </w:tc>
        <w:tc>
          <w:tcPr>
            <w:tcW w:w="1331" w:type="pct"/>
            <w:shd w:val="clear" w:color="auto" w:fill="E6EED5"/>
          </w:tcPr>
          <w:p w14:paraId="26CB216A" w14:textId="77777777" w:rsidR="00982D66" w:rsidRPr="00326589" w:rsidRDefault="00982D66" w:rsidP="008A7477">
            <w:pPr>
              <w:pStyle w:val="Default"/>
              <w:rPr>
                <w:sz w:val="26"/>
                <w:szCs w:val="26"/>
              </w:rPr>
            </w:pPr>
            <w:r w:rsidRPr="00326589">
              <w:rPr>
                <w:sz w:val="26"/>
                <w:szCs w:val="26"/>
              </w:rPr>
              <w:t xml:space="preserve">– знание полных имен родителей (лиц их заменяющих), ближайших родственников, областей их профессиональной деятельности; </w:t>
            </w:r>
          </w:p>
          <w:p w14:paraId="59CDB8E5" w14:textId="77777777" w:rsidR="00982D66" w:rsidRPr="00326589" w:rsidRDefault="00982D66" w:rsidP="00982D66">
            <w:pPr>
              <w:pStyle w:val="Default"/>
              <w:rPr>
                <w:b/>
                <w:bCs/>
                <w:sz w:val="26"/>
                <w:szCs w:val="26"/>
              </w:rPr>
            </w:pPr>
            <w:r w:rsidRPr="00326589">
              <w:rPr>
                <w:sz w:val="26"/>
                <w:szCs w:val="26"/>
              </w:rPr>
              <w:t xml:space="preserve">– наличие представлений об истории возникновения семьи, семейных традициях и праздниках. </w:t>
            </w:r>
          </w:p>
        </w:tc>
        <w:tc>
          <w:tcPr>
            <w:tcW w:w="1332" w:type="pct"/>
            <w:shd w:val="clear" w:color="auto" w:fill="auto"/>
          </w:tcPr>
          <w:p w14:paraId="443B1DC8" w14:textId="77777777" w:rsidR="00982D66" w:rsidRPr="00326589" w:rsidRDefault="00982D66" w:rsidP="00982D66">
            <w:pPr>
              <w:pStyle w:val="Default"/>
              <w:rPr>
                <w:b/>
                <w:bCs/>
                <w:sz w:val="26"/>
                <w:szCs w:val="26"/>
              </w:rPr>
            </w:pPr>
            <w:r w:rsidRPr="00326589">
              <w:rPr>
                <w:sz w:val="26"/>
                <w:szCs w:val="26"/>
              </w:rPr>
              <w:t>– проявление любознательности к изучению истории семьи, оказанию помощи членам семьи.</w:t>
            </w:r>
          </w:p>
        </w:tc>
        <w:tc>
          <w:tcPr>
            <w:tcW w:w="1173" w:type="pct"/>
            <w:shd w:val="clear" w:color="auto" w:fill="E6EED5"/>
          </w:tcPr>
          <w:p w14:paraId="2AF24D69" w14:textId="77777777" w:rsidR="00982D66" w:rsidRPr="00326589" w:rsidRDefault="00982D66" w:rsidP="00F97A0C">
            <w:pPr>
              <w:pStyle w:val="Default"/>
              <w:rPr>
                <w:sz w:val="26"/>
                <w:szCs w:val="26"/>
              </w:rPr>
            </w:pPr>
            <w:r w:rsidRPr="00326589">
              <w:rPr>
                <w:sz w:val="26"/>
                <w:szCs w:val="26"/>
              </w:rPr>
              <w:t xml:space="preserve">– оказание помощи родителям в ведении домашнего хозяйства </w:t>
            </w:r>
          </w:p>
          <w:p w14:paraId="2C908120" w14:textId="77777777" w:rsidR="00982D66" w:rsidRPr="00326589" w:rsidRDefault="00982D66" w:rsidP="00F97A0C">
            <w:pPr>
              <w:pStyle w:val="Default"/>
              <w:rPr>
                <w:b/>
                <w:bCs/>
                <w:sz w:val="26"/>
                <w:szCs w:val="26"/>
              </w:rPr>
            </w:pPr>
          </w:p>
        </w:tc>
      </w:tr>
      <w:tr w:rsidR="00982D66" w:rsidRPr="00326589" w14:paraId="2195EA8F" w14:textId="77777777">
        <w:trPr>
          <w:trHeight w:val="329"/>
        </w:trPr>
        <w:tc>
          <w:tcPr>
            <w:tcW w:w="201" w:type="pct"/>
            <w:vMerge/>
            <w:shd w:val="clear" w:color="auto" w:fill="E6EED5"/>
          </w:tcPr>
          <w:p w14:paraId="760656F5" w14:textId="77777777" w:rsidR="00982D66" w:rsidRPr="00326589" w:rsidRDefault="00982D66">
            <w:pPr>
              <w:pStyle w:val="Default"/>
              <w:rPr>
                <w:b/>
                <w:bCs/>
                <w:sz w:val="26"/>
                <w:szCs w:val="26"/>
              </w:rPr>
            </w:pPr>
          </w:p>
        </w:tc>
        <w:tc>
          <w:tcPr>
            <w:tcW w:w="963" w:type="pct"/>
            <w:vMerge/>
            <w:shd w:val="clear" w:color="auto" w:fill="E6EED5"/>
          </w:tcPr>
          <w:p w14:paraId="6C42F102" w14:textId="77777777" w:rsidR="00982D66" w:rsidRPr="00326589" w:rsidRDefault="00982D66">
            <w:pPr>
              <w:pStyle w:val="Default"/>
              <w:rPr>
                <w:b/>
                <w:bCs/>
                <w:sz w:val="26"/>
                <w:szCs w:val="26"/>
              </w:rPr>
            </w:pPr>
          </w:p>
        </w:tc>
        <w:tc>
          <w:tcPr>
            <w:tcW w:w="3836" w:type="pct"/>
            <w:gridSpan w:val="3"/>
            <w:shd w:val="clear" w:color="auto" w:fill="E6EED5"/>
          </w:tcPr>
          <w:p w14:paraId="5F24CB3E" w14:textId="77777777" w:rsidR="00982D66" w:rsidRPr="00326589" w:rsidRDefault="00982D66">
            <w:pPr>
              <w:pStyle w:val="Default"/>
              <w:rPr>
                <w:b/>
                <w:sz w:val="28"/>
                <w:szCs w:val="28"/>
              </w:rPr>
            </w:pPr>
            <w:r w:rsidRPr="00326589">
              <w:rPr>
                <w:b/>
                <w:i/>
                <w:iCs/>
                <w:sz w:val="28"/>
                <w:szCs w:val="28"/>
              </w:rPr>
              <w:t>1.2. Сформированность адекватных представлений о насущно необходимом жизнеобеспечении</w:t>
            </w:r>
          </w:p>
        </w:tc>
      </w:tr>
      <w:tr w:rsidR="00982D66" w:rsidRPr="00326589" w14:paraId="1F4ADB28" w14:textId="77777777">
        <w:trPr>
          <w:trHeight w:val="329"/>
        </w:trPr>
        <w:tc>
          <w:tcPr>
            <w:tcW w:w="201" w:type="pct"/>
            <w:vMerge/>
            <w:shd w:val="clear" w:color="auto" w:fill="E6EED5"/>
          </w:tcPr>
          <w:p w14:paraId="0F542C0C" w14:textId="77777777" w:rsidR="00982D66" w:rsidRPr="00326589" w:rsidRDefault="00982D66">
            <w:pPr>
              <w:pStyle w:val="Default"/>
              <w:rPr>
                <w:b/>
                <w:bCs/>
                <w:sz w:val="26"/>
                <w:szCs w:val="26"/>
              </w:rPr>
            </w:pPr>
          </w:p>
        </w:tc>
        <w:tc>
          <w:tcPr>
            <w:tcW w:w="963" w:type="pct"/>
            <w:vMerge/>
            <w:shd w:val="clear" w:color="auto" w:fill="auto"/>
          </w:tcPr>
          <w:p w14:paraId="2B2A6F66" w14:textId="77777777" w:rsidR="00982D66" w:rsidRPr="00326589" w:rsidRDefault="00982D66">
            <w:pPr>
              <w:pStyle w:val="Default"/>
              <w:rPr>
                <w:b/>
                <w:bCs/>
                <w:sz w:val="26"/>
                <w:szCs w:val="26"/>
              </w:rPr>
            </w:pPr>
          </w:p>
        </w:tc>
        <w:tc>
          <w:tcPr>
            <w:tcW w:w="1331" w:type="pct"/>
            <w:shd w:val="clear" w:color="auto" w:fill="E6EED5"/>
          </w:tcPr>
          <w:p w14:paraId="160067E3" w14:textId="77777777" w:rsidR="00982D66" w:rsidRPr="00326589" w:rsidRDefault="00982D66">
            <w:pPr>
              <w:pStyle w:val="Default"/>
              <w:rPr>
                <w:sz w:val="26"/>
                <w:szCs w:val="26"/>
              </w:rPr>
            </w:pPr>
            <w:r w:rsidRPr="00326589">
              <w:rPr>
                <w:sz w:val="26"/>
                <w:szCs w:val="26"/>
              </w:rPr>
              <w:t xml:space="preserve">– знание особенностей своего состояния здоровья, о возможностях и ограничениях, связанных с осуществлением коммуникации со здоровыми сверстниками. </w:t>
            </w:r>
          </w:p>
        </w:tc>
        <w:tc>
          <w:tcPr>
            <w:tcW w:w="1332" w:type="pct"/>
            <w:shd w:val="clear" w:color="auto" w:fill="auto"/>
          </w:tcPr>
          <w:p w14:paraId="289E1C0D" w14:textId="77777777" w:rsidR="00982D66" w:rsidRPr="00326589" w:rsidRDefault="00982D66">
            <w:pPr>
              <w:pStyle w:val="Default"/>
              <w:rPr>
                <w:sz w:val="26"/>
                <w:szCs w:val="26"/>
              </w:rPr>
            </w:pPr>
            <w:r w:rsidRPr="00326589">
              <w:rPr>
                <w:sz w:val="26"/>
                <w:szCs w:val="26"/>
              </w:rPr>
              <w:t xml:space="preserve">– стремление к познанию собственного «Я» в социальном взаимодействии. </w:t>
            </w:r>
          </w:p>
        </w:tc>
        <w:tc>
          <w:tcPr>
            <w:tcW w:w="1173" w:type="pct"/>
            <w:shd w:val="clear" w:color="auto" w:fill="E6EED5"/>
          </w:tcPr>
          <w:p w14:paraId="54A6D51F" w14:textId="77777777" w:rsidR="00982D66" w:rsidRPr="00326589" w:rsidRDefault="00982D66">
            <w:pPr>
              <w:pStyle w:val="Default"/>
              <w:rPr>
                <w:sz w:val="26"/>
                <w:szCs w:val="26"/>
              </w:rPr>
            </w:pPr>
            <w:r w:rsidRPr="00326589">
              <w:rPr>
                <w:sz w:val="26"/>
                <w:szCs w:val="26"/>
              </w:rPr>
              <w:t xml:space="preserve">– сформированность навыков самообслуживания, ухода за собой </w:t>
            </w:r>
          </w:p>
        </w:tc>
      </w:tr>
      <w:tr w:rsidR="00982D66" w:rsidRPr="00326589" w14:paraId="176833B9" w14:textId="77777777">
        <w:trPr>
          <w:trHeight w:val="329"/>
        </w:trPr>
        <w:tc>
          <w:tcPr>
            <w:tcW w:w="201" w:type="pct"/>
            <w:vMerge/>
            <w:shd w:val="clear" w:color="auto" w:fill="E6EED5"/>
          </w:tcPr>
          <w:p w14:paraId="15C65FA8" w14:textId="77777777" w:rsidR="00982D66" w:rsidRPr="00326589" w:rsidRDefault="00982D66">
            <w:pPr>
              <w:pStyle w:val="Default"/>
              <w:rPr>
                <w:b/>
                <w:bCs/>
                <w:sz w:val="26"/>
                <w:szCs w:val="26"/>
              </w:rPr>
            </w:pPr>
          </w:p>
        </w:tc>
        <w:tc>
          <w:tcPr>
            <w:tcW w:w="963" w:type="pct"/>
            <w:vMerge/>
            <w:shd w:val="clear" w:color="auto" w:fill="E6EED5"/>
          </w:tcPr>
          <w:p w14:paraId="76506680" w14:textId="77777777" w:rsidR="00982D66" w:rsidRPr="00326589" w:rsidRDefault="00982D66">
            <w:pPr>
              <w:pStyle w:val="Default"/>
              <w:rPr>
                <w:b/>
                <w:bCs/>
                <w:sz w:val="26"/>
                <w:szCs w:val="26"/>
              </w:rPr>
            </w:pPr>
          </w:p>
        </w:tc>
        <w:tc>
          <w:tcPr>
            <w:tcW w:w="3836" w:type="pct"/>
            <w:gridSpan w:val="3"/>
            <w:shd w:val="clear" w:color="auto" w:fill="E6EED5"/>
          </w:tcPr>
          <w:p w14:paraId="05793EBB" w14:textId="77777777" w:rsidR="00982D66" w:rsidRPr="00326589" w:rsidRDefault="00982D66">
            <w:pPr>
              <w:pStyle w:val="Default"/>
              <w:rPr>
                <w:sz w:val="26"/>
                <w:szCs w:val="26"/>
              </w:rPr>
            </w:pPr>
            <w:r w:rsidRPr="00326589">
              <w:rPr>
                <w:b/>
                <w:i/>
                <w:iCs/>
                <w:sz w:val="28"/>
                <w:szCs w:val="28"/>
              </w:rPr>
              <w:t>1.3. Сформированность чувства любви к школе, принятие учителя и учеников класса, взаимодействие с ними</w:t>
            </w:r>
          </w:p>
        </w:tc>
      </w:tr>
      <w:tr w:rsidR="00982D66" w:rsidRPr="00326589" w14:paraId="7047AB08" w14:textId="77777777">
        <w:trPr>
          <w:trHeight w:val="329"/>
        </w:trPr>
        <w:tc>
          <w:tcPr>
            <w:tcW w:w="201" w:type="pct"/>
            <w:vMerge/>
            <w:shd w:val="clear" w:color="auto" w:fill="E6EED5"/>
          </w:tcPr>
          <w:p w14:paraId="139504FF" w14:textId="77777777" w:rsidR="00982D66" w:rsidRPr="00326589" w:rsidRDefault="00982D66">
            <w:pPr>
              <w:pStyle w:val="Default"/>
              <w:rPr>
                <w:b/>
                <w:bCs/>
                <w:sz w:val="26"/>
                <w:szCs w:val="26"/>
              </w:rPr>
            </w:pPr>
          </w:p>
        </w:tc>
        <w:tc>
          <w:tcPr>
            <w:tcW w:w="963" w:type="pct"/>
            <w:vMerge/>
            <w:shd w:val="clear" w:color="auto" w:fill="auto"/>
          </w:tcPr>
          <w:p w14:paraId="56ED545F" w14:textId="77777777" w:rsidR="00982D66" w:rsidRPr="00326589" w:rsidRDefault="00982D66">
            <w:pPr>
              <w:pStyle w:val="Default"/>
              <w:rPr>
                <w:b/>
                <w:bCs/>
                <w:sz w:val="26"/>
                <w:szCs w:val="26"/>
              </w:rPr>
            </w:pPr>
          </w:p>
        </w:tc>
        <w:tc>
          <w:tcPr>
            <w:tcW w:w="1331" w:type="pct"/>
            <w:shd w:val="clear" w:color="auto" w:fill="E6EED5"/>
          </w:tcPr>
          <w:p w14:paraId="69CAA104" w14:textId="77777777" w:rsidR="00982D66" w:rsidRPr="00326589" w:rsidRDefault="00982D66">
            <w:pPr>
              <w:pStyle w:val="Default"/>
              <w:rPr>
                <w:sz w:val="26"/>
                <w:szCs w:val="26"/>
              </w:rPr>
            </w:pPr>
            <w:r w:rsidRPr="00326589">
              <w:rPr>
                <w:sz w:val="26"/>
                <w:szCs w:val="26"/>
              </w:rPr>
              <w:t xml:space="preserve">– знает основные эмоции (радость, грусть, страх, удивление, спокойствие, злость); </w:t>
            </w:r>
          </w:p>
          <w:p w14:paraId="1D9014DC" w14:textId="77777777" w:rsidR="00982D66" w:rsidRPr="00326589" w:rsidRDefault="00982D66">
            <w:pPr>
              <w:pStyle w:val="Default"/>
              <w:rPr>
                <w:sz w:val="26"/>
                <w:szCs w:val="26"/>
              </w:rPr>
            </w:pPr>
            <w:r w:rsidRPr="00326589">
              <w:rPr>
                <w:sz w:val="26"/>
                <w:szCs w:val="26"/>
              </w:rPr>
              <w:t xml:space="preserve">– понимание важности заботы о другом. </w:t>
            </w:r>
          </w:p>
          <w:p w14:paraId="3B7CFFCF" w14:textId="77777777" w:rsidR="00982D66" w:rsidRPr="00326589" w:rsidRDefault="00982D66">
            <w:pPr>
              <w:pStyle w:val="Default"/>
              <w:rPr>
                <w:sz w:val="26"/>
                <w:szCs w:val="26"/>
              </w:rPr>
            </w:pPr>
            <w:r w:rsidRPr="00326589">
              <w:rPr>
                <w:sz w:val="26"/>
                <w:szCs w:val="26"/>
              </w:rPr>
              <w:t xml:space="preserve"> </w:t>
            </w:r>
          </w:p>
        </w:tc>
        <w:tc>
          <w:tcPr>
            <w:tcW w:w="1332" w:type="pct"/>
            <w:shd w:val="clear" w:color="auto" w:fill="auto"/>
          </w:tcPr>
          <w:p w14:paraId="456E7167" w14:textId="77777777" w:rsidR="00982D66" w:rsidRPr="00326589" w:rsidRDefault="00982D66" w:rsidP="00F97A0C">
            <w:pPr>
              <w:pStyle w:val="Default"/>
              <w:rPr>
                <w:sz w:val="26"/>
                <w:szCs w:val="26"/>
              </w:rPr>
            </w:pPr>
            <w:r w:rsidRPr="00326589">
              <w:rPr>
                <w:sz w:val="26"/>
                <w:szCs w:val="26"/>
              </w:rPr>
              <w:t xml:space="preserve">– интерес к общению с некоторыми сверстниками; </w:t>
            </w:r>
          </w:p>
          <w:p w14:paraId="39016804" w14:textId="77777777" w:rsidR="00982D66" w:rsidRPr="00326589" w:rsidRDefault="00982D66" w:rsidP="00F97A0C">
            <w:pPr>
              <w:pStyle w:val="Default"/>
              <w:rPr>
                <w:sz w:val="26"/>
                <w:szCs w:val="26"/>
              </w:rPr>
            </w:pPr>
            <w:r w:rsidRPr="00326589">
              <w:rPr>
                <w:sz w:val="26"/>
                <w:szCs w:val="26"/>
              </w:rPr>
              <w:t>– стремление получить одобрение от учителя.</w:t>
            </w:r>
          </w:p>
        </w:tc>
        <w:tc>
          <w:tcPr>
            <w:tcW w:w="1173" w:type="pct"/>
            <w:shd w:val="clear" w:color="auto" w:fill="E6EED5"/>
          </w:tcPr>
          <w:p w14:paraId="06003501" w14:textId="77777777" w:rsidR="00982D66" w:rsidRPr="00326589" w:rsidRDefault="00982D66">
            <w:pPr>
              <w:pStyle w:val="Default"/>
              <w:rPr>
                <w:sz w:val="26"/>
                <w:szCs w:val="26"/>
              </w:rPr>
            </w:pPr>
            <w:r w:rsidRPr="00326589">
              <w:rPr>
                <w:sz w:val="26"/>
                <w:szCs w:val="26"/>
              </w:rPr>
              <w:t xml:space="preserve">– умение задать вопрос учителю, попросить о помощи; </w:t>
            </w:r>
          </w:p>
          <w:p w14:paraId="50FE08C8" w14:textId="77777777" w:rsidR="00982D66" w:rsidRPr="00326589" w:rsidRDefault="00982D66">
            <w:pPr>
              <w:pStyle w:val="Default"/>
              <w:rPr>
                <w:sz w:val="26"/>
                <w:szCs w:val="26"/>
              </w:rPr>
            </w:pPr>
            <w:r w:rsidRPr="00326589">
              <w:rPr>
                <w:sz w:val="26"/>
                <w:szCs w:val="26"/>
              </w:rPr>
              <w:t xml:space="preserve">– взаимодействие со сверстниками: просьба, помощь, показ, готовность поделиться или уступить и др. </w:t>
            </w:r>
          </w:p>
          <w:p w14:paraId="3CA3BAF2" w14:textId="77777777" w:rsidR="005108CF" w:rsidRPr="00326589" w:rsidRDefault="005108CF">
            <w:pPr>
              <w:pStyle w:val="Default"/>
              <w:rPr>
                <w:sz w:val="26"/>
                <w:szCs w:val="26"/>
              </w:rPr>
            </w:pPr>
          </w:p>
        </w:tc>
      </w:tr>
      <w:tr w:rsidR="00E477B3" w:rsidRPr="00326589" w14:paraId="5FE2DBE8" w14:textId="77777777">
        <w:trPr>
          <w:trHeight w:val="329"/>
        </w:trPr>
        <w:tc>
          <w:tcPr>
            <w:tcW w:w="201" w:type="pct"/>
            <w:vMerge w:val="restart"/>
            <w:shd w:val="clear" w:color="auto" w:fill="E6EED5"/>
          </w:tcPr>
          <w:p w14:paraId="087938F0" w14:textId="77777777" w:rsidR="00E477B3" w:rsidRPr="00326589" w:rsidRDefault="00E477B3" w:rsidP="00326589">
            <w:pPr>
              <w:pStyle w:val="Default"/>
              <w:jc w:val="center"/>
              <w:rPr>
                <w:b/>
                <w:bCs/>
                <w:sz w:val="26"/>
                <w:szCs w:val="26"/>
              </w:rPr>
            </w:pPr>
            <w:r w:rsidRPr="00326589">
              <w:rPr>
                <w:b/>
                <w:bCs/>
                <w:sz w:val="26"/>
                <w:szCs w:val="26"/>
              </w:rPr>
              <w:lastRenderedPageBreak/>
              <w:t>2.</w:t>
            </w:r>
          </w:p>
        </w:tc>
        <w:tc>
          <w:tcPr>
            <w:tcW w:w="963" w:type="pct"/>
            <w:vMerge w:val="restart"/>
            <w:shd w:val="clear" w:color="auto" w:fill="E6EED5"/>
          </w:tcPr>
          <w:p w14:paraId="2D89F960" w14:textId="77777777" w:rsidR="00E477B3" w:rsidRPr="00326589" w:rsidRDefault="00E477B3" w:rsidP="00326589">
            <w:pPr>
              <w:pStyle w:val="Default"/>
              <w:jc w:val="center"/>
              <w:rPr>
                <w:sz w:val="26"/>
                <w:szCs w:val="26"/>
              </w:rPr>
            </w:pPr>
            <w:r w:rsidRPr="00326589">
              <w:rPr>
                <w:b/>
                <w:bCs/>
                <w:sz w:val="26"/>
                <w:szCs w:val="26"/>
              </w:rPr>
              <w:t>См</w:t>
            </w:r>
            <w:r w:rsidR="001C5534" w:rsidRPr="00326589">
              <w:rPr>
                <w:b/>
                <w:bCs/>
                <w:sz w:val="26"/>
                <w:szCs w:val="26"/>
              </w:rPr>
              <w:t>ыс</w:t>
            </w:r>
            <w:r w:rsidRPr="00326589">
              <w:rPr>
                <w:b/>
                <w:bCs/>
                <w:sz w:val="26"/>
                <w:szCs w:val="26"/>
              </w:rPr>
              <w:t>лообразование</w:t>
            </w:r>
          </w:p>
        </w:tc>
        <w:tc>
          <w:tcPr>
            <w:tcW w:w="3836" w:type="pct"/>
            <w:gridSpan w:val="3"/>
            <w:shd w:val="clear" w:color="auto" w:fill="E6EED5"/>
          </w:tcPr>
          <w:p w14:paraId="21309578" w14:textId="77777777" w:rsidR="00E477B3" w:rsidRPr="00326589" w:rsidRDefault="00E477B3">
            <w:pPr>
              <w:pStyle w:val="Default"/>
              <w:rPr>
                <w:b/>
                <w:sz w:val="28"/>
                <w:szCs w:val="28"/>
              </w:rPr>
            </w:pPr>
            <w:r w:rsidRPr="00326589">
              <w:rPr>
                <w:b/>
                <w:i/>
                <w:iCs/>
                <w:sz w:val="28"/>
                <w:szCs w:val="28"/>
              </w:rPr>
              <w:t>2.1. Сформированность мотивации к обучению</w:t>
            </w:r>
          </w:p>
        </w:tc>
      </w:tr>
      <w:tr w:rsidR="00E477B3" w:rsidRPr="00326589" w14:paraId="1B3D35F9" w14:textId="77777777">
        <w:trPr>
          <w:trHeight w:val="329"/>
        </w:trPr>
        <w:tc>
          <w:tcPr>
            <w:tcW w:w="201" w:type="pct"/>
            <w:vMerge/>
            <w:shd w:val="clear" w:color="auto" w:fill="E6EED5"/>
          </w:tcPr>
          <w:p w14:paraId="1D1B3FC8" w14:textId="77777777" w:rsidR="00E477B3" w:rsidRPr="00326589" w:rsidRDefault="00E477B3">
            <w:pPr>
              <w:pStyle w:val="Default"/>
              <w:rPr>
                <w:b/>
                <w:bCs/>
                <w:sz w:val="26"/>
                <w:szCs w:val="26"/>
              </w:rPr>
            </w:pPr>
          </w:p>
        </w:tc>
        <w:tc>
          <w:tcPr>
            <w:tcW w:w="963" w:type="pct"/>
            <w:vMerge/>
            <w:shd w:val="clear" w:color="auto" w:fill="auto"/>
          </w:tcPr>
          <w:p w14:paraId="396A8FBB" w14:textId="77777777" w:rsidR="00E477B3" w:rsidRPr="00326589" w:rsidRDefault="00E477B3">
            <w:pPr>
              <w:pStyle w:val="Default"/>
              <w:rPr>
                <w:b/>
                <w:bCs/>
                <w:sz w:val="26"/>
                <w:szCs w:val="26"/>
              </w:rPr>
            </w:pPr>
          </w:p>
        </w:tc>
        <w:tc>
          <w:tcPr>
            <w:tcW w:w="1331" w:type="pct"/>
            <w:shd w:val="clear" w:color="auto" w:fill="E6EED5"/>
          </w:tcPr>
          <w:p w14:paraId="4818DBFD" w14:textId="77777777" w:rsidR="00E477B3" w:rsidRPr="00326589" w:rsidRDefault="00E477B3">
            <w:pPr>
              <w:pStyle w:val="Default"/>
              <w:rPr>
                <w:sz w:val="26"/>
                <w:szCs w:val="26"/>
              </w:rPr>
            </w:pPr>
            <w:r w:rsidRPr="00326589">
              <w:rPr>
                <w:sz w:val="26"/>
                <w:szCs w:val="26"/>
              </w:rPr>
              <w:t xml:space="preserve">– знание основного предназначения изучаемых учебных предметов; </w:t>
            </w:r>
          </w:p>
          <w:p w14:paraId="7CBC57B1" w14:textId="77777777" w:rsidR="00E477B3" w:rsidRPr="00326589" w:rsidRDefault="00E477B3">
            <w:pPr>
              <w:pStyle w:val="Default"/>
              <w:rPr>
                <w:sz w:val="26"/>
                <w:szCs w:val="26"/>
              </w:rPr>
            </w:pPr>
            <w:r w:rsidRPr="00326589">
              <w:rPr>
                <w:sz w:val="26"/>
                <w:szCs w:val="26"/>
              </w:rPr>
              <w:t>– знание значения дополнительного образования (кружков, секций)</w:t>
            </w:r>
          </w:p>
          <w:p w14:paraId="607D18E2" w14:textId="77777777" w:rsidR="00E477B3" w:rsidRPr="00326589" w:rsidRDefault="00E477B3">
            <w:pPr>
              <w:pStyle w:val="Default"/>
              <w:rPr>
                <w:sz w:val="26"/>
                <w:szCs w:val="26"/>
              </w:rPr>
            </w:pPr>
            <w:r w:rsidRPr="00326589">
              <w:rPr>
                <w:sz w:val="26"/>
                <w:szCs w:val="26"/>
              </w:rPr>
              <w:t xml:space="preserve"> </w:t>
            </w:r>
          </w:p>
        </w:tc>
        <w:tc>
          <w:tcPr>
            <w:tcW w:w="1332" w:type="pct"/>
            <w:shd w:val="clear" w:color="auto" w:fill="auto"/>
          </w:tcPr>
          <w:p w14:paraId="3A309269" w14:textId="77777777" w:rsidR="00E477B3" w:rsidRPr="00326589" w:rsidRDefault="00E477B3" w:rsidP="00982D66">
            <w:pPr>
              <w:pStyle w:val="Default"/>
              <w:rPr>
                <w:sz w:val="26"/>
                <w:szCs w:val="26"/>
              </w:rPr>
            </w:pPr>
            <w:r w:rsidRPr="00326589">
              <w:rPr>
                <w:sz w:val="26"/>
                <w:szCs w:val="26"/>
              </w:rPr>
              <w:t xml:space="preserve">– стремление развиваться в процессе учебной деятельности; </w:t>
            </w:r>
          </w:p>
          <w:p w14:paraId="746D86BB" w14:textId="77777777" w:rsidR="00E477B3" w:rsidRPr="00326589" w:rsidRDefault="00E477B3" w:rsidP="00982D66">
            <w:pPr>
              <w:pStyle w:val="Default"/>
              <w:rPr>
                <w:sz w:val="26"/>
                <w:szCs w:val="26"/>
              </w:rPr>
            </w:pPr>
            <w:r w:rsidRPr="00326589">
              <w:rPr>
                <w:sz w:val="26"/>
                <w:szCs w:val="26"/>
              </w:rPr>
              <w:t>– положительное отношение к учебному процессу</w:t>
            </w:r>
          </w:p>
          <w:p w14:paraId="28D6A3CE" w14:textId="77777777" w:rsidR="00E477B3" w:rsidRPr="00326589" w:rsidRDefault="00E477B3" w:rsidP="00F97A0C">
            <w:pPr>
              <w:pStyle w:val="Default"/>
              <w:rPr>
                <w:sz w:val="26"/>
                <w:szCs w:val="26"/>
              </w:rPr>
            </w:pPr>
          </w:p>
        </w:tc>
        <w:tc>
          <w:tcPr>
            <w:tcW w:w="1173" w:type="pct"/>
            <w:shd w:val="clear" w:color="auto" w:fill="E6EED5"/>
          </w:tcPr>
          <w:p w14:paraId="4D56D0A7" w14:textId="77777777" w:rsidR="00E477B3" w:rsidRPr="00326589" w:rsidRDefault="00E477B3" w:rsidP="00982D66">
            <w:pPr>
              <w:pStyle w:val="Default"/>
              <w:rPr>
                <w:sz w:val="26"/>
                <w:szCs w:val="26"/>
              </w:rPr>
            </w:pPr>
            <w:r w:rsidRPr="00326589">
              <w:rPr>
                <w:sz w:val="26"/>
                <w:szCs w:val="26"/>
              </w:rPr>
              <w:t xml:space="preserve">– выполнение домашних заданий самостоятельно или при небольшой помощи взрослого; </w:t>
            </w:r>
          </w:p>
          <w:p w14:paraId="168F8710" w14:textId="77777777" w:rsidR="00E477B3" w:rsidRPr="00326589" w:rsidRDefault="00E477B3" w:rsidP="00982D66">
            <w:pPr>
              <w:pStyle w:val="Default"/>
              <w:rPr>
                <w:sz w:val="26"/>
                <w:szCs w:val="26"/>
              </w:rPr>
            </w:pPr>
            <w:r w:rsidRPr="00326589">
              <w:rPr>
                <w:sz w:val="26"/>
                <w:szCs w:val="26"/>
              </w:rPr>
              <w:t>– стремление к совместной работе со сверстниками</w:t>
            </w:r>
          </w:p>
        </w:tc>
      </w:tr>
      <w:tr w:rsidR="00E477B3" w:rsidRPr="00326589" w14:paraId="315F4032" w14:textId="77777777">
        <w:trPr>
          <w:trHeight w:val="329"/>
        </w:trPr>
        <w:tc>
          <w:tcPr>
            <w:tcW w:w="201" w:type="pct"/>
            <w:vMerge/>
            <w:shd w:val="clear" w:color="auto" w:fill="E6EED5"/>
          </w:tcPr>
          <w:p w14:paraId="164C5E09" w14:textId="77777777" w:rsidR="00E477B3" w:rsidRPr="00326589" w:rsidRDefault="00E477B3">
            <w:pPr>
              <w:pStyle w:val="Default"/>
              <w:rPr>
                <w:b/>
                <w:bCs/>
                <w:sz w:val="26"/>
                <w:szCs w:val="26"/>
              </w:rPr>
            </w:pPr>
          </w:p>
        </w:tc>
        <w:tc>
          <w:tcPr>
            <w:tcW w:w="963" w:type="pct"/>
            <w:vMerge/>
            <w:shd w:val="clear" w:color="auto" w:fill="E6EED5"/>
          </w:tcPr>
          <w:p w14:paraId="0AC04B2D" w14:textId="77777777" w:rsidR="00E477B3" w:rsidRPr="00326589" w:rsidRDefault="00E477B3">
            <w:pPr>
              <w:pStyle w:val="Default"/>
              <w:rPr>
                <w:b/>
                <w:bCs/>
                <w:sz w:val="26"/>
                <w:szCs w:val="26"/>
              </w:rPr>
            </w:pPr>
          </w:p>
        </w:tc>
        <w:tc>
          <w:tcPr>
            <w:tcW w:w="3836" w:type="pct"/>
            <w:gridSpan w:val="3"/>
            <w:shd w:val="clear" w:color="auto" w:fill="E6EED5"/>
          </w:tcPr>
          <w:p w14:paraId="0E10B0E7" w14:textId="77777777" w:rsidR="00E477B3" w:rsidRPr="00326589" w:rsidRDefault="00E477B3">
            <w:pPr>
              <w:pStyle w:val="Default"/>
              <w:rPr>
                <w:b/>
                <w:i/>
                <w:sz w:val="28"/>
                <w:szCs w:val="28"/>
              </w:rPr>
            </w:pPr>
            <w:r w:rsidRPr="00326589">
              <w:rPr>
                <w:b/>
                <w:i/>
                <w:iCs/>
                <w:sz w:val="28"/>
                <w:szCs w:val="28"/>
              </w:rPr>
              <w:t>2.2. Сформированность социально-бытовых умений, используемых в повседневной жизни (представления об устройстве домашней и школьной жизни)</w:t>
            </w:r>
          </w:p>
        </w:tc>
      </w:tr>
      <w:tr w:rsidR="00E477B3" w:rsidRPr="00326589" w14:paraId="16AACAEA" w14:textId="77777777">
        <w:trPr>
          <w:trHeight w:val="329"/>
        </w:trPr>
        <w:tc>
          <w:tcPr>
            <w:tcW w:w="201" w:type="pct"/>
            <w:vMerge/>
            <w:shd w:val="clear" w:color="auto" w:fill="E6EED5"/>
          </w:tcPr>
          <w:p w14:paraId="2E2E936F" w14:textId="77777777" w:rsidR="00E477B3" w:rsidRPr="00326589" w:rsidRDefault="00E477B3">
            <w:pPr>
              <w:pStyle w:val="Default"/>
              <w:rPr>
                <w:b/>
                <w:bCs/>
                <w:sz w:val="26"/>
                <w:szCs w:val="26"/>
              </w:rPr>
            </w:pPr>
          </w:p>
        </w:tc>
        <w:tc>
          <w:tcPr>
            <w:tcW w:w="963" w:type="pct"/>
            <w:vMerge/>
            <w:shd w:val="clear" w:color="auto" w:fill="auto"/>
          </w:tcPr>
          <w:p w14:paraId="4BDAD7EC" w14:textId="77777777" w:rsidR="00E477B3" w:rsidRPr="00326589" w:rsidRDefault="00E477B3">
            <w:pPr>
              <w:pStyle w:val="Default"/>
              <w:rPr>
                <w:b/>
                <w:bCs/>
                <w:sz w:val="26"/>
                <w:szCs w:val="26"/>
              </w:rPr>
            </w:pPr>
          </w:p>
        </w:tc>
        <w:tc>
          <w:tcPr>
            <w:tcW w:w="1331" w:type="pct"/>
            <w:shd w:val="clear" w:color="auto" w:fill="E6EED5"/>
          </w:tcPr>
          <w:p w14:paraId="259A6755" w14:textId="77777777" w:rsidR="00E477B3" w:rsidRPr="00326589" w:rsidRDefault="00E477B3">
            <w:pPr>
              <w:pStyle w:val="Default"/>
              <w:rPr>
                <w:sz w:val="26"/>
                <w:szCs w:val="26"/>
              </w:rPr>
            </w:pPr>
            <w:r w:rsidRPr="00326589">
              <w:rPr>
                <w:sz w:val="26"/>
                <w:szCs w:val="26"/>
              </w:rPr>
              <w:t xml:space="preserve">– понимание что можно и чего нельзя: на прогулках, в играх, в еде, в физической нагрузке; </w:t>
            </w:r>
          </w:p>
          <w:p w14:paraId="2F7ADF41" w14:textId="77777777" w:rsidR="00E477B3" w:rsidRPr="00326589" w:rsidRDefault="00E477B3">
            <w:pPr>
              <w:pStyle w:val="Default"/>
              <w:rPr>
                <w:sz w:val="26"/>
                <w:szCs w:val="26"/>
              </w:rPr>
            </w:pPr>
            <w:r w:rsidRPr="00326589">
              <w:rPr>
                <w:sz w:val="26"/>
                <w:szCs w:val="26"/>
              </w:rPr>
              <w:t xml:space="preserve">– понимание схожести и различия в поведении в школе, дома, общественных местах. </w:t>
            </w:r>
          </w:p>
          <w:p w14:paraId="17D37D02" w14:textId="77777777" w:rsidR="00E477B3" w:rsidRPr="00326589" w:rsidRDefault="00E477B3">
            <w:pPr>
              <w:pStyle w:val="Default"/>
              <w:rPr>
                <w:sz w:val="26"/>
                <w:szCs w:val="26"/>
              </w:rPr>
            </w:pPr>
            <w:r w:rsidRPr="00326589">
              <w:rPr>
                <w:sz w:val="26"/>
                <w:szCs w:val="26"/>
              </w:rPr>
              <w:t xml:space="preserve"> </w:t>
            </w:r>
          </w:p>
        </w:tc>
        <w:tc>
          <w:tcPr>
            <w:tcW w:w="1332" w:type="pct"/>
            <w:shd w:val="clear" w:color="auto" w:fill="auto"/>
          </w:tcPr>
          <w:p w14:paraId="276F78A4" w14:textId="77777777" w:rsidR="00E477B3" w:rsidRPr="00326589" w:rsidRDefault="00E477B3" w:rsidP="00E477B3">
            <w:pPr>
              <w:pStyle w:val="Default"/>
              <w:rPr>
                <w:sz w:val="26"/>
                <w:szCs w:val="26"/>
              </w:rPr>
            </w:pPr>
            <w:r w:rsidRPr="00326589">
              <w:rPr>
                <w:sz w:val="26"/>
                <w:szCs w:val="26"/>
              </w:rPr>
              <w:t xml:space="preserve">– стремление помочь близким в некоторых домашних делах; </w:t>
            </w:r>
          </w:p>
          <w:p w14:paraId="7A73E6EB" w14:textId="77777777" w:rsidR="00E477B3" w:rsidRPr="00326589" w:rsidRDefault="00E477B3" w:rsidP="00E477B3">
            <w:pPr>
              <w:pStyle w:val="Default"/>
              <w:rPr>
                <w:sz w:val="26"/>
                <w:szCs w:val="26"/>
              </w:rPr>
            </w:pPr>
            <w:r w:rsidRPr="00326589">
              <w:rPr>
                <w:sz w:val="26"/>
                <w:szCs w:val="26"/>
              </w:rPr>
              <w:t xml:space="preserve">– стремление использовать вещи в соответствии с их функциями. </w:t>
            </w:r>
          </w:p>
          <w:p w14:paraId="4B6EC02E" w14:textId="77777777" w:rsidR="00E477B3" w:rsidRPr="00326589" w:rsidRDefault="00E477B3" w:rsidP="00982D66">
            <w:pPr>
              <w:pStyle w:val="Default"/>
              <w:rPr>
                <w:sz w:val="26"/>
                <w:szCs w:val="26"/>
              </w:rPr>
            </w:pPr>
          </w:p>
        </w:tc>
        <w:tc>
          <w:tcPr>
            <w:tcW w:w="1173" w:type="pct"/>
            <w:shd w:val="clear" w:color="auto" w:fill="E6EED5"/>
          </w:tcPr>
          <w:p w14:paraId="72CF7375" w14:textId="77777777" w:rsidR="00E477B3" w:rsidRPr="00326589" w:rsidRDefault="00E477B3" w:rsidP="00E477B3">
            <w:pPr>
              <w:pStyle w:val="Default"/>
              <w:rPr>
                <w:sz w:val="26"/>
                <w:szCs w:val="26"/>
              </w:rPr>
            </w:pPr>
            <w:r w:rsidRPr="00326589">
              <w:rPr>
                <w:sz w:val="26"/>
                <w:szCs w:val="26"/>
              </w:rPr>
              <w:t xml:space="preserve">– умение ориентироваться в знакомых местах (дом, дом у родственников, школа); </w:t>
            </w:r>
          </w:p>
          <w:p w14:paraId="1B8D4C0A" w14:textId="77777777" w:rsidR="00E477B3" w:rsidRPr="00326589" w:rsidRDefault="00E477B3" w:rsidP="00E477B3">
            <w:pPr>
              <w:pStyle w:val="Default"/>
              <w:rPr>
                <w:sz w:val="26"/>
                <w:szCs w:val="26"/>
              </w:rPr>
            </w:pPr>
            <w:r w:rsidRPr="00326589">
              <w:rPr>
                <w:sz w:val="26"/>
                <w:szCs w:val="26"/>
              </w:rPr>
              <w:t>– попытки принимать посильное участие в каких-то областях домашней жизни</w:t>
            </w:r>
          </w:p>
        </w:tc>
      </w:tr>
      <w:tr w:rsidR="00E477B3" w:rsidRPr="00326589" w14:paraId="796C8BE4" w14:textId="77777777">
        <w:trPr>
          <w:trHeight w:val="329"/>
        </w:trPr>
        <w:tc>
          <w:tcPr>
            <w:tcW w:w="201" w:type="pct"/>
            <w:vMerge/>
            <w:shd w:val="clear" w:color="auto" w:fill="E6EED5"/>
          </w:tcPr>
          <w:p w14:paraId="31373E16" w14:textId="77777777" w:rsidR="00E477B3" w:rsidRPr="00326589" w:rsidRDefault="00E477B3">
            <w:pPr>
              <w:pStyle w:val="Default"/>
              <w:rPr>
                <w:b/>
                <w:bCs/>
                <w:sz w:val="26"/>
                <w:szCs w:val="26"/>
              </w:rPr>
            </w:pPr>
          </w:p>
        </w:tc>
        <w:tc>
          <w:tcPr>
            <w:tcW w:w="963" w:type="pct"/>
            <w:vMerge/>
            <w:shd w:val="clear" w:color="auto" w:fill="E6EED5"/>
          </w:tcPr>
          <w:p w14:paraId="2F55ABFB" w14:textId="77777777" w:rsidR="00E477B3" w:rsidRPr="00326589" w:rsidRDefault="00E477B3">
            <w:pPr>
              <w:pStyle w:val="Default"/>
              <w:rPr>
                <w:b/>
                <w:bCs/>
                <w:sz w:val="26"/>
                <w:szCs w:val="26"/>
              </w:rPr>
            </w:pPr>
          </w:p>
        </w:tc>
        <w:tc>
          <w:tcPr>
            <w:tcW w:w="3836" w:type="pct"/>
            <w:gridSpan w:val="3"/>
            <w:shd w:val="clear" w:color="auto" w:fill="E6EED5"/>
          </w:tcPr>
          <w:p w14:paraId="04B39BCC" w14:textId="77777777" w:rsidR="00E477B3" w:rsidRPr="00326589" w:rsidRDefault="00E477B3">
            <w:pPr>
              <w:pStyle w:val="Default"/>
              <w:rPr>
                <w:b/>
                <w:sz w:val="28"/>
                <w:szCs w:val="28"/>
              </w:rPr>
            </w:pPr>
            <w:r w:rsidRPr="00326589">
              <w:rPr>
                <w:b/>
                <w:i/>
                <w:iCs/>
                <w:sz w:val="28"/>
                <w:szCs w:val="28"/>
              </w:rPr>
              <w:t>2.3. Сформированность умения включаться в разнообразные повседневные школьные дела</w:t>
            </w:r>
          </w:p>
        </w:tc>
      </w:tr>
      <w:tr w:rsidR="00E477B3" w:rsidRPr="00326589" w14:paraId="7FD4A49D" w14:textId="77777777">
        <w:trPr>
          <w:trHeight w:val="329"/>
        </w:trPr>
        <w:tc>
          <w:tcPr>
            <w:tcW w:w="201" w:type="pct"/>
            <w:vMerge/>
            <w:shd w:val="clear" w:color="auto" w:fill="E6EED5"/>
          </w:tcPr>
          <w:p w14:paraId="543F9F2A" w14:textId="77777777" w:rsidR="00E477B3" w:rsidRPr="00326589" w:rsidRDefault="00E477B3">
            <w:pPr>
              <w:pStyle w:val="Default"/>
              <w:rPr>
                <w:b/>
                <w:bCs/>
                <w:sz w:val="26"/>
                <w:szCs w:val="26"/>
              </w:rPr>
            </w:pPr>
          </w:p>
        </w:tc>
        <w:tc>
          <w:tcPr>
            <w:tcW w:w="963" w:type="pct"/>
            <w:vMerge/>
            <w:shd w:val="clear" w:color="auto" w:fill="auto"/>
          </w:tcPr>
          <w:p w14:paraId="27C9F97B" w14:textId="77777777" w:rsidR="00E477B3" w:rsidRPr="00326589" w:rsidRDefault="00E477B3">
            <w:pPr>
              <w:pStyle w:val="Default"/>
              <w:rPr>
                <w:b/>
                <w:bCs/>
                <w:sz w:val="26"/>
                <w:szCs w:val="26"/>
              </w:rPr>
            </w:pPr>
          </w:p>
        </w:tc>
        <w:tc>
          <w:tcPr>
            <w:tcW w:w="1331" w:type="pct"/>
            <w:shd w:val="clear" w:color="auto" w:fill="E6EED5"/>
          </w:tcPr>
          <w:p w14:paraId="0A74BAC1" w14:textId="77777777" w:rsidR="00E477B3" w:rsidRPr="00326589" w:rsidRDefault="00E477B3">
            <w:pPr>
              <w:pStyle w:val="Default"/>
              <w:rPr>
                <w:sz w:val="26"/>
                <w:szCs w:val="26"/>
              </w:rPr>
            </w:pPr>
            <w:r w:rsidRPr="00326589">
              <w:rPr>
                <w:sz w:val="26"/>
                <w:szCs w:val="26"/>
              </w:rPr>
              <w:t xml:space="preserve">– знание правил поведения на уроке и на школьном празднике; </w:t>
            </w:r>
          </w:p>
          <w:p w14:paraId="3B2D3423" w14:textId="77777777" w:rsidR="00E477B3" w:rsidRPr="00326589" w:rsidRDefault="00E477B3">
            <w:pPr>
              <w:pStyle w:val="Default"/>
              <w:rPr>
                <w:sz w:val="26"/>
                <w:szCs w:val="26"/>
              </w:rPr>
            </w:pPr>
            <w:r w:rsidRPr="00326589">
              <w:rPr>
                <w:sz w:val="26"/>
                <w:szCs w:val="26"/>
              </w:rPr>
              <w:t>– знание имен отдельных учителей и одноклассников.</w:t>
            </w:r>
          </w:p>
        </w:tc>
        <w:tc>
          <w:tcPr>
            <w:tcW w:w="1332" w:type="pct"/>
            <w:shd w:val="clear" w:color="auto" w:fill="auto"/>
          </w:tcPr>
          <w:p w14:paraId="5035FB21" w14:textId="77777777" w:rsidR="00E477B3" w:rsidRPr="00326589" w:rsidRDefault="00E477B3" w:rsidP="00E477B3">
            <w:pPr>
              <w:pStyle w:val="Default"/>
              <w:rPr>
                <w:sz w:val="26"/>
                <w:szCs w:val="26"/>
              </w:rPr>
            </w:pPr>
            <w:r w:rsidRPr="00326589">
              <w:rPr>
                <w:sz w:val="26"/>
                <w:szCs w:val="26"/>
              </w:rPr>
              <w:t>– стремление отвечать на уроке, помочь учителю;</w:t>
            </w:r>
          </w:p>
          <w:p w14:paraId="41F007B7" w14:textId="77777777" w:rsidR="00E477B3" w:rsidRPr="00326589" w:rsidRDefault="00E477B3" w:rsidP="00E477B3">
            <w:pPr>
              <w:pStyle w:val="Default"/>
              <w:rPr>
                <w:sz w:val="26"/>
                <w:szCs w:val="26"/>
              </w:rPr>
            </w:pPr>
            <w:r w:rsidRPr="00326589">
              <w:rPr>
                <w:sz w:val="26"/>
                <w:szCs w:val="26"/>
              </w:rPr>
              <w:t>– желание участвовать в активной роли или в роли наблюдателя в школьных праздниках.</w:t>
            </w:r>
          </w:p>
        </w:tc>
        <w:tc>
          <w:tcPr>
            <w:tcW w:w="1173" w:type="pct"/>
            <w:shd w:val="clear" w:color="auto" w:fill="E6EED5"/>
          </w:tcPr>
          <w:p w14:paraId="3064D272" w14:textId="77777777" w:rsidR="00E477B3" w:rsidRPr="00326589" w:rsidRDefault="00E477B3">
            <w:pPr>
              <w:pStyle w:val="Default"/>
              <w:rPr>
                <w:sz w:val="26"/>
                <w:szCs w:val="26"/>
              </w:rPr>
            </w:pPr>
            <w:r w:rsidRPr="00326589">
              <w:rPr>
                <w:sz w:val="26"/>
                <w:szCs w:val="26"/>
              </w:rPr>
              <w:t xml:space="preserve">– умение самостоятельно или при помощи взрослого организовать рабочее место, подобрать соответствующие материалы к занятию; </w:t>
            </w:r>
          </w:p>
          <w:p w14:paraId="26EA2686" w14:textId="77777777" w:rsidR="00E477B3" w:rsidRPr="00326589" w:rsidRDefault="00E477B3">
            <w:pPr>
              <w:pStyle w:val="Default"/>
              <w:rPr>
                <w:sz w:val="26"/>
                <w:szCs w:val="26"/>
              </w:rPr>
            </w:pPr>
            <w:r w:rsidRPr="00326589">
              <w:rPr>
                <w:sz w:val="26"/>
                <w:szCs w:val="26"/>
              </w:rPr>
              <w:t xml:space="preserve">– умение ориентироваться в пространстве школы (класс, столовая, спортивный зал, библиотека) и в расписании занятий </w:t>
            </w:r>
          </w:p>
        </w:tc>
      </w:tr>
      <w:tr w:rsidR="00E477B3" w:rsidRPr="00326589" w14:paraId="0BD5C577" w14:textId="77777777">
        <w:trPr>
          <w:trHeight w:val="329"/>
        </w:trPr>
        <w:tc>
          <w:tcPr>
            <w:tcW w:w="201" w:type="pct"/>
            <w:vMerge/>
            <w:shd w:val="clear" w:color="auto" w:fill="E6EED5"/>
          </w:tcPr>
          <w:p w14:paraId="1BBC153F" w14:textId="77777777" w:rsidR="00E477B3" w:rsidRPr="00326589" w:rsidRDefault="00E477B3">
            <w:pPr>
              <w:pStyle w:val="Default"/>
              <w:rPr>
                <w:b/>
                <w:bCs/>
                <w:sz w:val="26"/>
                <w:szCs w:val="26"/>
              </w:rPr>
            </w:pPr>
          </w:p>
        </w:tc>
        <w:tc>
          <w:tcPr>
            <w:tcW w:w="963" w:type="pct"/>
            <w:vMerge/>
            <w:shd w:val="clear" w:color="auto" w:fill="E6EED5"/>
          </w:tcPr>
          <w:p w14:paraId="1987CF41" w14:textId="77777777" w:rsidR="00E477B3" w:rsidRPr="00326589" w:rsidRDefault="00E477B3">
            <w:pPr>
              <w:pStyle w:val="Default"/>
              <w:rPr>
                <w:b/>
                <w:bCs/>
                <w:sz w:val="26"/>
                <w:szCs w:val="26"/>
              </w:rPr>
            </w:pPr>
          </w:p>
        </w:tc>
        <w:tc>
          <w:tcPr>
            <w:tcW w:w="3836" w:type="pct"/>
            <w:gridSpan w:val="3"/>
            <w:shd w:val="clear" w:color="auto" w:fill="E6EED5"/>
          </w:tcPr>
          <w:p w14:paraId="0A26C164" w14:textId="77777777" w:rsidR="00E477B3" w:rsidRPr="00326589" w:rsidRDefault="00E477B3" w:rsidP="00982D66">
            <w:pPr>
              <w:pStyle w:val="Default"/>
              <w:rPr>
                <w:b/>
                <w:i/>
                <w:sz w:val="28"/>
                <w:szCs w:val="28"/>
              </w:rPr>
            </w:pPr>
            <w:r w:rsidRPr="00326589">
              <w:rPr>
                <w:b/>
                <w:i/>
                <w:sz w:val="28"/>
                <w:szCs w:val="28"/>
              </w:rPr>
              <w:t>2.4. Готовность к вхождению обучающегося в социальную среду</w:t>
            </w:r>
          </w:p>
        </w:tc>
      </w:tr>
      <w:tr w:rsidR="00E477B3" w:rsidRPr="00326589" w14:paraId="72591E7C" w14:textId="77777777">
        <w:trPr>
          <w:trHeight w:val="329"/>
        </w:trPr>
        <w:tc>
          <w:tcPr>
            <w:tcW w:w="201" w:type="pct"/>
            <w:vMerge/>
            <w:shd w:val="clear" w:color="auto" w:fill="E6EED5"/>
          </w:tcPr>
          <w:p w14:paraId="2305192F" w14:textId="77777777" w:rsidR="00E477B3" w:rsidRPr="00326589" w:rsidRDefault="00E477B3">
            <w:pPr>
              <w:pStyle w:val="Default"/>
              <w:rPr>
                <w:b/>
                <w:bCs/>
                <w:sz w:val="26"/>
                <w:szCs w:val="26"/>
              </w:rPr>
            </w:pPr>
          </w:p>
        </w:tc>
        <w:tc>
          <w:tcPr>
            <w:tcW w:w="963" w:type="pct"/>
            <w:vMerge/>
            <w:shd w:val="clear" w:color="auto" w:fill="auto"/>
          </w:tcPr>
          <w:p w14:paraId="15A3E755" w14:textId="77777777" w:rsidR="00E477B3" w:rsidRPr="00326589" w:rsidRDefault="00E477B3">
            <w:pPr>
              <w:pStyle w:val="Default"/>
              <w:rPr>
                <w:b/>
                <w:bCs/>
                <w:sz w:val="26"/>
                <w:szCs w:val="26"/>
              </w:rPr>
            </w:pPr>
          </w:p>
        </w:tc>
        <w:tc>
          <w:tcPr>
            <w:tcW w:w="1331" w:type="pct"/>
            <w:shd w:val="clear" w:color="auto" w:fill="E6EED5"/>
          </w:tcPr>
          <w:p w14:paraId="4BEE77C1" w14:textId="77777777" w:rsidR="00E477B3" w:rsidRPr="00326589" w:rsidRDefault="00E477B3" w:rsidP="00E477B3">
            <w:pPr>
              <w:pStyle w:val="Default"/>
              <w:rPr>
                <w:sz w:val="26"/>
                <w:szCs w:val="26"/>
              </w:rPr>
            </w:pPr>
            <w:r w:rsidRPr="00326589">
              <w:rPr>
                <w:sz w:val="26"/>
                <w:szCs w:val="26"/>
              </w:rPr>
              <w:t>– понимание необходимости обращаться за помощью или оказывать ее другим;</w:t>
            </w:r>
          </w:p>
          <w:p w14:paraId="1674F2B8" w14:textId="77777777" w:rsidR="00E477B3" w:rsidRPr="00326589" w:rsidRDefault="00E477B3" w:rsidP="00E477B3">
            <w:pPr>
              <w:pStyle w:val="Default"/>
              <w:rPr>
                <w:sz w:val="26"/>
                <w:szCs w:val="26"/>
              </w:rPr>
            </w:pPr>
            <w:r w:rsidRPr="00326589">
              <w:rPr>
                <w:sz w:val="26"/>
                <w:szCs w:val="26"/>
              </w:rPr>
              <w:t>– знание имеющихся противопоказаний и ограничений.</w:t>
            </w:r>
          </w:p>
        </w:tc>
        <w:tc>
          <w:tcPr>
            <w:tcW w:w="1332" w:type="pct"/>
            <w:shd w:val="clear" w:color="auto" w:fill="auto"/>
          </w:tcPr>
          <w:p w14:paraId="1F903AE3" w14:textId="77777777" w:rsidR="00E477B3" w:rsidRPr="00326589" w:rsidRDefault="00E477B3" w:rsidP="00E477B3">
            <w:pPr>
              <w:pStyle w:val="Default"/>
              <w:rPr>
                <w:sz w:val="26"/>
                <w:szCs w:val="26"/>
              </w:rPr>
            </w:pPr>
            <w:r w:rsidRPr="00326589">
              <w:rPr>
                <w:sz w:val="26"/>
                <w:szCs w:val="26"/>
              </w:rPr>
              <w:t>– стремление узнать социальное окружение;</w:t>
            </w:r>
          </w:p>
          <w:p w14:paraId="7B2FD939" w14:textId="77777777" w:rsidR="00E477B3" w:rsidRPr="00326589" w:rsidRDefault="00E477B3" w:rsidP="00E477B3">
            <w:pPr>
              <w:pStyle w:val="Default"/>
              <w:rPr>
                <w:sz w:val="26"/>
                <w:szCs w:val="26"/>
              </w:rPr>
            </w:pPr>
            <w:r w:rsidRPr="00326589">
              <w:rPr>
                <w:sz w:val="26"/>
                <w:szCs w:val="26"/>
              </w:rPr>
              <w:t>– интерес к взаимодействию с новыми людьми.</w:t>
            </w:r>
          </w:p>
        </w:tc>
        <w:tc>
          <w:tcPr>
            <w:tcW w:w="1173" w:type="pct"/>
            <w:shd w:val="clear" w:color="auto" w:fill="E6EED5"/>
          </w:tcPr>
          <w:p w14:paraId="75AD59D6" w14:textId="77777777" w:rsidR="00E477B3" w:rsidRPr="00326589" w:rsidRDefault="00E477B3" w:rsidP="00E477B3">
            <w:pPr>
              <w:pStyle w:val="Default"/>
              <w:rPr>
                <w:sz w:val="26"/>
                <w:szCs w:val="26"/>
              </w:rPr>
            </w:pPr>
            <w:r w:rsidRPr="00326589">
              <w:rPr>
                <w:sz w:val="26"/>
                <w:szCs w:val="26"/>
              </w:rPr>
              <w:t>– попытки получать и уточнять информацию от собеседника;</w:t>
            </w:r>
          </w:p>
          <w:p w14:paraId="165C69F2" w14:textId="77777777" w:rsidR="00E477B3" w:rsidRPr="00326589" w:rsidRDefault="00E477B3" w:rsidP="00E477B3">
            <w:pPr>
              <w:pStyle w:val="Default"/>
              <w:rPr>
                <w:sz w:val="26"/>
                <w:szCs w:val="26"/>
              </w:rPr>
            </w:pPr>
            <w:r w:rsidRPr="00326589">
              <w:rPr>
                <w:sz w:val="26"/>
                <w:szCs w:val="26"/>
              </w:rPr>
              <w:t>– умение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w:t>
            </w:r>
          </w:p>
        </w:tc>
      </w:tr>
      <w:tr w:rsidR="005A6E60" w:rsidRPr="00326589" w14:paraId="0A251A75" w14:textId="77777777">
        <w:trPr>
          <w:trHeight w:val="329"/>
        </w:trPr>
        <w:tc>
          <w:tcPr>
            <w:tcW w:w="201" w:type="pct"/>
            <w:vMerge w:val="restart"/>
            <w:shd w:val="clear" w:color="auto" w:fill="E6EED5"/>
          </w:tcPr>
          <w:p w14:paraId="5FF37661" w14:textId="77777777" w:rsidR="005A6E60" w:rsidRPr="00326589" w:rsidRDefault="005A6E60" w:rsidP="00326589">
            <w:pPr>
              <w:pStyle w:val="Default"/>
              <w:jc w:val="center"/>
              <w:rPr>
                <w:b/>
                <w:bCs/>
                <w:sz w:val="26"/>
                <w:szCs w:val="26"/>
              </w:rPr>
            </w:pPr>
            <w:r w:rsidRPr="00326589">
              <w:rPr>
                <w:b/>
                <w:bCs/>
                <w:sz w:val="26"/>
                <w:szCs w:val="26"/>
              </w:rPr>
              <w:t>3.</w:t>
            </w:r>
          </w:p>
        </w:tc>
        <w:tc>
          <w:tcPr>
            <w:tcW w:w="963" w:type="pct"/>
            <w:vMerge w:val="restart"/>
            <w:shd w:val="clear" w:color="auto" w:fill="E6EED5"/>
          </w:tcPr>
          <w:p w14:paraId="1A11407B" w14:textId="77777777" w:rsidR="005A6E60" w:rsidRPr="00326589" w:rsidRDefault="005A6E60" w:rsidP="00326589">
            <w:pPr>
              <w:pStyle w:val="Default"/>
              <w:jc w:val="center"/>
              <w:rPr>
                <w:b/>
                <w:bCs/>
                <w:sz w:val="26"/>
                <w:szCs w:val="26"/>
              </w:rPr>
            </w:pPr>
            <w:r w:rsidRPr="00326589">
              <w:rPr>
                <w:b/>
                <w:bCs/>
                <w:sz w:val="26"/>
                <w:szCs w:val="26"/>
              </w:rPr>
              <w:t>Нравственно - этическая ориентация</w:t>
            </w:r>
          </w:p>
        </w:tc>
        <w:tc>
          <w:tcPr>
            <w:tcW w:w="3836" w:type="pct"/>
            <w:gridSpan w:val="3"/>
            <w:shd w:val="clear" w:color="auto" w:fill="E6EED5"/>
          </w:tcPr>
          <w:p w14:paraId="22E36EF9" w14:textId="77777777" w:rsidR="005A6E60" w:rsidRPr="00326589" w:rsidRDefault="005A6E60" w:rsidP="00982D66">
            <w:pPr>
              <w:pStyle w:val="Default"/>
              <w:rPr>
                <w:b/>
                <w:i/>
                <w:sz w:val="28"/>
                <w:szCs w:val="28"/>
              </w:rPr>
            </w:pPr>
            <w:r w:rsidRPr="00326589">
              <w:rPr>
                <w:b/>
                <w:i/>
                <w:sz w:val="28"/>
                <w:szCs w:val="28"/>
              </w:rPr>
              <w:t>3.1. Сформированность элементарных навыков коммуникации и принятых ритуалов социального взаимодействия</w:t>
            </w:r>
          </w:p>
        </w:tc>
      </w:tr>
      <w:tr w:rsidR="005A6E60" w:rsidRPr="00326589" w14:paraId="2ADA639F" w14:textId="77777777">
        <w:trPr>
          <w:trHeight w:val="329"/>
        </w:trPr>
        <w:tc>
          <w:tcPr>
            <w:tcW w:w="201" w:type="pct"/>
            <w:vMerge/>
            <w:shd w:val="clear" w:color="auto" w:fill="E6EED5"/>
          </w:tcPr>
          <w:p w14:paraId="4C749F5E" w14:textId="77777777" w:rsidR="005A6E60" w:rsidRPr="00326589" w:rsidRDefault="005A6E60">
            <w:pPr>
              <w:pStyle w:val="Default"/>
              <w:rPr>
                <w:b/>
                <w:bCs/>
                <w:sz w:val="26"/>
                <w:szCs w:val="26"/>
              </w:rPr>
            </w:pPr>
          </w:p>
        </w:tc>
        <w:tc>
          <w:tcPr>
            <w:tcW w:w="963" w:type="pct"/>
            <w:vMerge/>
            <w:shd w:val="clear" w:color="auto" w:fill="auto"/>
          </w:tcPr>
          <w:p w14:paraId="3112C113" w14:textId="77777777" w:rsidR="005A6E60" w:rsidRPr="00326589" w:rsidRDefault="005A6E60">
            <w:pPr>
              <w:pStyle w:val="Default"/>
              <w:rPr>
                <w:b/>
                <w:bCs/>
                <w:sz w:val="26"/>
                <w:szCs w:val="26"/>
              </w:rPr>
            </w:pPr>
          </w:p>
        </w:tc>
        <w:tc>
          <w:tcPr>
            <w:tcW w:w="1331" w:type="pct"/>
            <w:shd w:val="clear" w:color="auto" w:fill="E6EED5"/>
          </w:tcPr>
          <w:p w14:paraId="3785CD45" w14:textId="77777777" w:rsidR="005A6E60" w:rsidRPr="00326589" w:rsidRDefault="005A6E60">
            <w:pPr>
              <w:pStyle w:val="Default"/>
              <w:rPr>
                <w:sz w:val="26"/>
                <w:szCs w:val="26"/>
              </w:rPr>
            </w:pPr>
            <w:r w:rsidRPr="00326589">
              <w:rPr>
                <w:sz w:val="26"/>
                <w:szCs w:val="26"/>
              </w:rPr>
              <w:t>– знание о том, как задать вопрос, пожаловаться, обратиться за помощью к взрослому</w:t>
            </w:r>
          </w:p>
        </w:tc>
        <w:tc>
          <w:tcPr>
            <w:tcW w:w="1332" w:type="pct"/>
            <w:shd w:val="clear" w:color="auto" w:fill="auto"/>
          </w:tcPr>
          <w:p w14:paraId="2320A1F7" w14:textId="77777777" w:rsidR="005A6E60" w:rsidRPr="00326589" w:rsidRDefault="005A6E60" w:rsidP="00982D66">
            <w:pPr>
              <w:pStyle w:val="Default"/>
              <w:rPr>
                <w:sz w:val="26"/>
                <w:szCs w:val="26"/>
              </w:rPr>
            </w:pPr>
            <w:r w:rsidRPr="00326589">
              <w:rPr>
                <w:sz w:val="26"/>
                <w:szCs w:val="26"/>
              </w:rPr>
              <w:t>– желание установить эмоциональный контакт со взрослыми</w:t>
            </w:r>
          </w:p>
        </w:tc>
        <w:tc>
          <w:tcPr>
            <w:tcW w:w="1173" w:type="pct"/>
            <w:shd w:val="clear" w:color="auto" w:fill="E6EED5"/>
          </w:tcPr>
          <w:p w14:paraId="35F248AA" w14:textId="77777777" w:rsidR="005A6E60" w:rsidRPr="00326589" w:rsidRDefault="005A6E60" w:rsidP="00982D66">
            <w:pPr>
              <w:pStyle w:val="Default"/>
              <w:rPr>
                <w:sz w:val="26"/>
                <w:szCs w:val="26"/>
              </w:rPr>
            </w:pPr>
            <w:r w:rsidRPr="00326589">
              <w:rPr>
                <w:sz w:val="26"/>
                <w:szCs w:val="26"/>
              </w:rPr>
              <w:t>– проявление навыков элементарного общения: как задать вопрос, обратиться с просьбой</w:t>
            </w:r>
          </w:p>
        </w:tc>
      </w:tr>
      <w:tr w:rsidR="005A6E60" w:rsidRPr="00326589" w14:paraId="53008F87" w14:textId="77777777">
        <w:trPr>
          <w:trHeight w:val="329"/>
        </w:trPr>
        <w:tc>
          <w:tcPr>
            <w:tcW w:w="201" w:type="pct"/>
            <w:vMerge/>
            <w:shd w:val="clear" w:color="auto" w:fill="E6EED5"/>
          </w:tcPr>
          <w:p w14:paraId="172C97A4" w14:textId="77777777" w:rsidR="005A6E60" w:rsidRPr="00326589" w:rsidRDefault="005A6E60">
            <w:pPr>
              <w:pStyle w:val="Default"/>
              <w:rPr>
                <w:b/>
                <w:bCs/>
                <w:sz w:val="26"/>
                <w:szCs w:val="26"/>
              </w:rPr>
            </w:pPr>
          </w:p>
        </w:tc>
        <w:tc>
          <w:tcPr>
            <w:tcW w:w="963" w:type="pct"/>
            <w:vMerge/>
            <w:shd w:val="clear" w:color="auto" w:fill="E6EED5"/>
          </w:tcPr>
          <w:p w14:paraId="24C22FFE" w14:textId="77777777" w:rsidR="005A6E60" w:rsidRPr="00326589" w:rsidRDefault="005A6E60">
            <w:pPr>
              <w:pStyle w:val="Default"/>
              <w:rPr>
                <w:b/>
                <w:bCs/>
                <w:sz w:val="26"/>
                <w:szCs w:val="26"/>
              </w:rPr>
            </w:pPr>
          </w:p>
        </w:tc>
        <w:tc>
          <w:tcPr>
            <w:tcW w:w="3836" w:type="pct"/>
            <w:gridSpan w:val="3"/>
            <w:shd w:val="clear" w:color="auto" w:fill="E6EED5"/>
          </w:tcPr>
          <w:p w14:paraId="48B7ECB4" w14:textId="77777777" w:rsidR="005A6E60" w:rsidRPr="00326589" w:rsidRDefault="005A6E60" w:rsidP="00982D66">
            <w:pPr>
              <w:pStyle w:val="Default"/>
              <w:rPr>
                <w:b/>
                <w:i/>
                <w:sz w:val="28"/>
                <w:szCs w:val="28"/>
              </w:rPr>
            </w:pPr>
            <w:r w:rsidRPr="00326589">
              <w:rPr>
                <w:b/>
                <w:i/>
                <w:sz w:val="28"/>
                <w:szCs w:val="28"/>
              </w:rPr>
              <w:t>3.2. Сформированность положительных свойств и качеств личности</w:t>
            </w:r>
          </w:p>
        </w:tc>
      </w:tr>
      <w:tr w:rsidR="005A6E60" w:rsidRPr="00326589" w14:paraId="153AF5A1" w14:textId="77777777">
        <w:trPr>
          <w:trHeight w:val="329"/>
        </w:trPr>
        <w:tc>
          <w:tcPr>
            <w:tcW w:w="201" w:type="pct"/>
            <w:vMerge/>
            <w:shd w:val="clear" w:color="auto" w:fill="E6EED5"/>
          </w:tcPr>
          <w:p w14:paraId="578F1B96" w14:textId="77777777" w:rsidR="005A6E60" w:rsidRPr="00326589" w:rsidRDefault="005A6E60">
            <w:pPr>
              <w:pStyle w:val="Default"/>
              <w:rPr>
                <w:b/>
                <w:bCs/>
                <w:sz w:val="26"/>
                <w:szCs w:val="26"/>
              </w:rPr>
            </w:pPr>
          </w:p>
        </w:tc>
        <w:tc>
          <w:tcPr>
            <w:tcW w:w="963" w:type="pct"/>
            <w:vMerge/>
            <w:shd w:val="clear" w:color="auto" w:fill="auto"/>
          </w:tcPr>
          <w:p w14:paraId="282238C3" w14:textId="77777777" w:rsidR="005A6E60" w:rsidRPr="00326589" w:rsidRDefault="005A6E60">
            <w:pPr>
              <w:pStyle w:val="Default"/>
              <w:rPr>
                <w:b/>
                <w:bCs/>
                <w:sz w:val="26"/>
                <w:szCs w:val="26"/>
              </w:rPr>
            </w:pPr>
          </w:p>
        </w:tc>
        <w:tc>
          <w:tcPr>
            <w:tcW w:w="1331" w:type="pct"/>
            <w:shd w:val="clear" w:color="auto" w:fill="E6EED5"/>
          </w:tcPr>
          <w:p w14:paraId="43E86090" w14:textId="77777777" w:rsidR="005A6E60" w:rsidRPr="00326589" w:rsidRDefault="005A6E60">
            <w:pPr>
              <w:pStyle w:val="Default"/>
              <w:rPr>
                <w:sz w:val="26"/>
                <w:szCs w:val="26"/>
              </w:rPr>
            </w:pPr>
            <w:r w:rsidRPr="00326589">
              <w:rPr>
                <w:sz w:val="26"/>
                <w:szCs w:val="26"/>
              </w:rPr>
              <w:t>– знание сущности положительных свойств и качеств личности</w:t>
            </w:r>
          </w:p>
        </w:tc>
        <w:tc>
          <w:tcPr>
            <w:tcW w:w="1332" w:type="pct"/>
            <w:shd w:val="clear" w:color="auto" w:fill="auto"/>
          </w:tcPr>
          <w:p w14:paraId="44CD5858" w14:textId="77777777" w:rsidR="005A6E60" w:rsidRPr="00326589" w:rsidRDefault="005A6E60" w:rsidP="00982D66">
            <w:pPr>
              <w:pStyle w:val="Default"/>
              <w:rPr>
                <w:sz w:val="26"/>
                <w:szCs w:val="26"/>
              </w:rPr>
            </w:pPr>
            <w:r w:rsidRPr="00326589">
              <w:rPr>
                <w:sz w:val="26"/>
                <w:szCs w:val="26"/>
              </w:rPr>
              <w:t>– стремление проявлять положительные свойства и качества личности во взаимодействии с окружающими</w:t>
            </w:r>
          </w:p>
        </w:tc>
        <w:tc>
          <w:tcPr>
            <w:tcW w:w="1173" w:type="pct"/>
            <w:shd w:val="clear" w:color="auto" w:fill="E6EED5"/>
          </w:tcPr>
          <w:p w14:paraId="14C2EE41" w14:textId="77777777" w:rsidR="005A6E60" w:rsidRPr="00326589" w:rsidRDefault="005A6E60" w:rsidP="00982D66">
            <w:pPr>
              <w:pStyle w:val="Default"/>
              <w:rPr>
                <w:sz w:val="26"/>
                <w:szCs w:val="26"/>
              </w:rPr>
            </w:pPr>
            <w:r w:rsidRPr="00326589">
              <w:rPr>
                <w:sz w:val="26"/>
                <w:szCs w:val="26"/>
              </w:rPr>
              <w:t>– проявление положительных свойств и качеств личности во взаимодействии с одноклассниками, членами семьи</w:t>
            </w:r>
          </w:p>
        </w:tc>
      </w:tr>
      <w:tr w:rsidR="005A6E60" w:rsidRPr="00326589" w14:paraId="44A86F36" w14:textId="77777777">
        <w:trPr>
          <w:trHeight w:val="329"/>
        </w:trPr>
        <w:tc>
          <w:tcPr>
            <w:tcW w:w="201" w:type="pct"/>
            <w:vMerge/>
            <w:shd w:val="clear" w:color="auto" w:fill="E6EED5"/>
          </w:tcPr>
          <w:p w14:paraId="11EDD5F1" w14:textId="77777777" w:rsidR="005A6E60" w:rsidRPr="00326589" w:rsidRDefault="005A6E60">
            <w:pPr>
              <w:pStyle w:val="Default"/>
              <w:rPr>
                <w:b/>
                <w:bCs/>
                <w:sz w:val="26"/>
                <w:szCs w:val="26"/>
              </w:rPr>
            </w:pPr>
          </w:p>
        </w:tc>
        <w:tc>
          <w:tcPr>
            <w:tcW w:w="963" w:type="pct"/>
            <w:vMerge/>
            <w:shd w:val="clear" w:color="auto" w:fill="E6EED5"/>
          </w:tcPr>
          <w:p w14:paraId="6C3537B8" w14:textId="77777777" w:rsidR="005A6E60" w:rsidRPr="00326589" w:rsidRDefault="005A6E60">
            <w:pPr>
              <w:pStyle w:val="Default"/>
              <w:rPr>
                <w:b/>
                <w:bCs/>
                <w:sz w:val="26"/>
                <w:szCs w:val="26"/>
              </w:rPr>
            </w:pPr>
          </w:p>
        </w:tc>
        <w:tc>
          <w:tcPr>
            <w:tcW w:w="3836" w:type="pct"/>
            <w:gridSpan w:val="3"/>
            <w:shd w:val="clear" w:color="auto" w:fill="E6EED5"/>
          </w:tcPr>
          <w:p w14:paraId="50A77E63" w14:textId="77777777" w:rsidR="005A6E60" w:rsidRPr="00326589" w:rsidRDefault="005A6E60" w:rsidP="00982D66">
            <w:pPr>
              <w:pStyle w:val="Default"/>
              <w:rPr>
                <w:b/>
                <w:i/>
                <w:sz w:val="28"/>
                <w:szCs w:val="28"/>
              </w:rPr>
            </w:pPr>
            <w:r w:rsidRPr="00326589">
              <w:rPr>
                <w:b/>
                <w:i/>
                <w:sz w:val="28"/>
                <w:szCs w:val="28"/>
              </w:rPr>
              <w:t>3.3. Уважение к труду других людей, понимание роли различных профессий в жизни человека</w:t>
            </w:r>
          </w:p>
        </w:tc>
      </w:tr>
      <w:tr w:rsidR="005A6E60" w:rsidRPr="00326589" w14:paraId="4CE1DBC5" w14:textId="77777777">
        <w:trPr>
          <w:trHeight w:val="329"/>
        </w:trPr>
        <w:tc>
          <w:tcPr>
            <w:tcW w:w="201" w:type="pct"/>
            <w:vMerge/>
            <w:shd w:val="clear" w:color="auto" w:fill="E6EED5"/>
          </w:tcPr>
          <w:p w14:paraId="0CBF3CE4" w14:textId="77777777" w:rsidR="005A6E60" w:rsidRPr="00326589" w:rsidRDefault="005A6E60">
            <w:pPr>
              <w:pStyle w:val="Default"/>
              <w:rPr>
                <w:b/>
                <w:bCs/>
                <w:sz w:val="26"/>
                <w:szCs w:val="26"/>
              </w:rPr>
            </w:pPr>
          </w:p>
        </w:tc>
        <w:tc>
          <w:tcPr>
            <w:tcW w:w="963" w:type="pct"/>
            <w:vMerge/>
            <w:shd w:val="clear" w:color="auto" w:fill="auto"/>
          </w:tcPr>
          <w:p w14:paraId="1F8FBB3D" w14:textId="77777777" w:rsidR="005A6E60" w:rsidRPr="00326589" w:rsidRDefault="005A6E60">
            <w:pPr>
              <w:pStyle w:val="Default"/>
              <w:rPr>
                <w:b/>
                <w:bCs/>
                <w:sz w:val="26"/>
                <w:szCs w:val="26"/>
              </w:rPr>
            </w:pPr>
          </w:p>
        </w:tc>
        <w:tc>
          <w:tcPr>
            <w:tcW w:w="1331" w:type="pct"/>
            <w:shd w:val="clear" w:color="auto" w:fill="E6EED5"/>
          </w:tcPr>
          <w:p w14:paraId="680EE6C7" w14:textId="77777777" w:rsidR="005A6E60" w:rsidRPr="00326589" w:rsidRDefault="005A6E60">
            <w:pPr>
              <w:pStyle w:val="Default"/>
              <w:rPr>
                <w:sz w:val="26"/>
                <w:szCs w:val="26"/>
              </w:rPr>
            </w:pPr>
            <w:r w:rsidRPr="00326589">
              <w:rPr>
                <w:sz w:val="26"/>
                <w:szCs w:val="26"/>
              </w:rPr>
              <w:t>– знание о существовании различных профессий, в том числе, востребованных в родном крае</w:t>
            </w:r>
          </w:p>
        </w:tc>
        <w:tc>
          <w:tcPr>
            <w:tcW w:w="1332" w:type="pct"/>
            <w:shd w:val="clear" w:color="auto" w:fill="auto"/>
          </w:tcPr>
          <w:p w14:paraId="1EB85569" w14:textId="77777777" w:rsidR="005A6E60" w:rsidRPr="00326589" w:rsidRDefault="005A6E60" w:rsidP="00982D66">
            <w:pPr>
              <w:pStyle w:val="Default"/>
              <w:rPr>
                <w:sz w:val="26"/>
                <w:szCs w:val="26"/>
              </w:rPr>
            </w:pPr>
            <w:r w:rsidRPr="00326589">
              <w:rPr>
                <w:sz w:val="26"/>
                <w:szCs w:val="26"/>
              </w:rPr>
              <w:t>– интерес к другим людям, их трудовым действиям</w:t>
            </w:r>
          </w:p>
        </w:tc>
        <w:tc>
          <w:tcPr>
            <w:tcW w:w="1173" w:type="pct"/>
            <w:shd w:val="clear" w:color="auto" w:fill="E6EED5"/>
          </w:tcPr>
          <w:p w14:paraId="20B14CF3" w14:textId="77777777" w:rsidR="005A6E60" w:rsidRPr="00326589" w:rsidRDefault="005A6E60" w:rsidP="00982D66">
            <w:pPr>
              <w:pStyle w:val="Default"/>
              <w:rPr>
                <w:sz w:val="26"/>
                <w:szCs w:val="26"/>
              </w:rPr>
            </w:pPr>
            <w:r w:rsidRPr="00326589">
              <w:rPr>
                <w:sz w:val="26"/>
                <w:szCs w:val="26"/>
              </w:rPr>
              <w:t>– творческое осмысление профессиональных действий людей труда</w:t>
            </w:r>
          </w:p>
        </w:tc>
      </w:tr>
    </w:tbl>
    <w:p w14:paraId="0FB8F813" w14:textId="77777777" w:rsidR="007259E8" w:rsidRPr="007259E8" w:rsidRDefault="007259E8" w:rsidP="007259E8">
      <w:pPr>
        <w:pStyle w:val="afff0"/>
        <w:suppressAutoHyphens/>
        <w:spacing w:line="360" w:lineRule="auto"/>
        <w:ind w:firstLine="709"/>
        <w:rPr>
          <w:rFonts w:ascii="Times New Roman" w:hAnsi="Times New Roman"/>
          <w:b/>
          <w:i/>
          <w:color w:val="auto"/>
          <w:spacing w:val="-4"/>
          <w:sz w:val="28"/>
          <w:szCs w:val="28"/>
          <w:lang w:val="ru-RU"/>
        </w:rPr>
        <w:sectPr w:rsidR="007259E8" w:rsidRPr="007259E8" w:rsidSect="00623665">
          <w:pgSz w:w="16838" w:h="11906" w:orient="landscape"/>
          <w:pgMar w:top="1134" w:right="851" w:bottom="567" w:left="851" w:header="709" w:footer="709" w:gutter="0"/>
          <w:cols w:space="708"/>
          <w:titlePg/>
          <w:docGrid w:linePitch="360"/>
        </w:sectPr>
      </w:pPr>
    </w:p>
    <w:p w14:paraId="4611ACC5" w14:textId="77777777" w:rsidR="005A6E60" w:rsidRPr="005A6E60" w:rsidRDefault="005A6E60" w:rsidP="00F53158">
      <w:pPr>
        <w:pStyle w:val="afff0"/>
        <w:suppressAutoHyphens/>
        <w:spacing w:line="360" w:lineRule="auto"/>
        <w:ind w:firstLine="709"/>
        <w:rPr>
          <w:rFonts w:ascii="Times New Roman" w:hAnsi="Times New Roman"/>
          <w:b/>
          <w:i/>
          <w:color w:val="auto"/>
          <w:spacing w:val="-4"/>
          <w:sz w:val="28"/>
          <w:szCs w:val="28"/>
          <w:lang w:val="ru-RU"/>
        </w:rPr>
      </w:pPr>
      <w:r w:rsidRPr="005A6E60">
        <w:rPr>
          <w:rFonts w:ascii="Times New Roman" w:hAnsi="Times New Roman"/>
          <w:b/>
          <w:i/>
          <w:color w:val="auto"/>
          <w:spacing w:val="-4"/>
          <w:sz w:val="28"/>
          <w:szCs w:val="28"/>
          <w:lang w:val="ru-RU"/>
        </w:rPr>
        <w:lastRenderedPageBreak/>
        <w:t>Отражение школьного компонента в диагностике личностных образовательных результатов</w:t>
      </w:r>
      <w:r w:rsidR="005108CF">
        <w:rPr>
          <w:rFonts w:ascii="Times New Roman" w:hAnsi="Times New Roman"/>
          <w:b/>
          <w:i/>
          <w:color w:val="auto"/>
          <w:spacing w:val="-4"/>
          <w:sz w:val="28"/>
          <w:szCs w:val="28"/>
          <w:lang w:val="ru-RU"/>
        </w:rPr>
        <w:t xml:space="preserve"> </w:t>
      </w:r>
      <w:r w:rsidRPr="005A6E60">
        <w:rPr>
          <w:rFonts w:ascii="Times New Roman" w:hAnsi="Times New Roman"/>
          <w:b/>
          <w:i/>
          <w:color w:val="auto"/>
          <w:spacing w:val="-4"/>
          <w:sz w:val="28"/>
          <w:szCs w:val="28"/>
          <w:lang w:val="ru-RU"/>
        </w:rPr>
        <w:t>начального общего образования</w:t>
      </w:r>
      <w:r w:rsidR="00F53158">
        <w:rPr>
          <w:rFonts w:ascii="Times New Roman" w:hAnsi="Times New Roman"/>
          <w:b/>
          <w:i/>
          <w:color w:val="auto"/>
          <w:spacing w:val="-4"/>
          <w:sz w:val="28"/>
          <w:szCs w:val="28"/>
          <w:lang w:val="ru-RU"/>
        </w:rPr>
        <w:t>.</w:t>
      </w:r>
    </w:p>
    <w:p w14:paraId="2F1DE06D" w14:textId="77777777" w:rsidR="005A6E60" w:rsidRPr="005108CF" w:rsidRDefault="005A6E60" w:rsidP="005108CF">
      <w:pPr>
        <w:pStyle w:val="afff0"/>
        <w:suppressAutoHyphens/>
        <w:spacing w:line="360" w:lineRule="auto"/>
        <w:ind w:firstLine="709"/>
        <w:rPr>
          <w:rFonts w:ascii="Times New Roman" w:hAnsi="Times New Roman"/>
          <w:color w:val="auto"/>
          <w:spacing w:val="-4"/>
          <w:sz w:val="28"/>
          <w:szCs w:val="28"/>
          <w:lang w:val="ru-RU"/>
        </w:rPr>
      </w:pPr>
      <w:r w:rsidRPr="005108CF">
        <w:rPr>
          <w:rFonts w:ascii="Times New Roman" w:hAnsi="Times New Roman"/>
          <w:color w:val="auto"/>
          <w:spacing w:val="-4"/>
          <w:sz w:val="28"/>
          <w:szCs w:val="28"/>
          <w:lang w:val="ru-RU"/>
        </w:rPr>
        <w:t>Диагностические кар</w:t>
      </w:r>
      <w:r w:rsidR="00F53158">
        <w:rPr>
          <w:rFonts w:ascii="Times New Roman" w:hAnsi="Times New Roman"/>
          <w:color w:val="auto"/>
          <w:spacing w:val="-4"/>
          <w:sz w:val="28"/>
          <w:szCs w:val="28"/>
          <w:lang w:val="ru-RU"/>
        </w:rPr>
        <w:t>ты представляют собой метод экс</w:t>
      </w:r>
      <w:r w:rsidRPr="005108CF">
        <w:rPr>
          <w:rFonts w:ascii="Times New Roman" w:hAnsi="Times New Roman"/>
          <w:color w:val="auto"/>
          <w:spacing w:val="-4"/>
          <w:sz w:val="28"/>
          <w:szCs w:val="28"/>
          <w:lang w:val="ru-RU"/>
        </w:rPr>
        <w:t xml:space="preserve">пертных оценок, которые учитывают данные наблюдения классного руководителя, </w:t>
      </w:r>
      <w:r w:rsidR="00F53158">
        <w:rPr>
          <w:rFonts w:ascii="Times New Roman" w:hAnsi="Times New Roman"/>
          <w:color w:val="auto"/>
          <w:spacing w:val="-4"/>
          <w:sz w:val="28"/>
          <w:szCs w:val="28"/>
          <w:lang w:val="ru-RU"/>
        </w:rPr>
        <w:t xml:space="preserve"> </w:t>
      </w:r>
      <w:r w:rsidRPr="005108CF">
        <w:rPr>
          <w:rFonts w:ascii="Times New Roman" w:hAnsi="Times New Roman"/>
          <w:color w:val="auto"/>
          <w:spacing w:val="-4"/>
          <w:sz w:val="28"/>
          <w:szCs w:val="28"/>
          <w:lang w:val="ru-RU"/>
        </w:rPr>
        <w:t xml:space="preserve">других учителей, родителей обучающихся в </w:t>
      </w:r>
      <w:r w:rsidR="00F53158" w:rsidRPr="005108CF">
        <w:rPr>
          <w:rFonts w:ascii="Times New Roman" w:hAnsi="Times New Roman"/>
          <w:color w:val="auto"/>
          <w:spacing w:val="-4"/>
          <w:sz w:val="28"/>
          <w:szCs w:val="28"/>
          <w:lang w:val="ru-RU"/>
        </w:rPr>
        <w:t>начальных</w:t>
      </w:r>
      <w:r w:rsidRPr="005108CF">
        <w:rPr>
          <w:rFonts w:ascii="Times New Roman" w:hAnsi="Times New Roman"/>
          <w:color w:val="auto"/>
          <w:spacing w:val="-4"/>
          <w:sz w:val="28"/>
          <w:szCs w:val="28"/>
          <w:lang w:val="ru-RU"/>
        </w:rPr>
        <w:t xml:space="preserve"> классах. И далее по определенным позициям классный </w:t>
      </w:r>
      <w:r w:rsidR="00F53158" w:rsidRPr="005108CF">
        <w:rPr>
          <w:rFonts w:ascii="Times New Roman" w:hAnsi="Times New Roman"/>
          <w:color w:val="auto"/>
          <w:spacing w:val="-4"/>
          <w:sz w:val="28"/>
          <w:szCs w:val="28"/>
          <w:lang w:val="ru-RU"/>
        </w:rPr>
        <w:t>руководитель</w:t>
      </w:r>
      <w:r w:rsidRPr="005108CF">
        <w:rPr>
          <w:rFonts w:ascii="Times New Roman" w:hAnsi="Times New Roman"/>
          <w:color w:val="auto"/>
          <w:spacing w:val="-4"/>
          <w:sz w:val="28"/>
          <w:szCs w:val="28"/>
          <w:lang w:val="ru-RU"/>
        </w:rPr>
        <w:t xml:space="preserve"> отмечает сформированность у ребенка личностного </w:t>
      </w:r>
      <w:r w:rsidR="00F53158" w:rsidRPr="005108CF">
        <w:rPr>
          <w:rFonts w:ascii="Times New Roman" w:hAnsi="Times New Roman"/>
          <w:color w:val="auto"/>
          <w:spacing w:val="-4"/>
          <w:sz w:val="28"/>
          <w:szCs w:val="28"/>
          <w:lang w:val="ru-RU"/>
        </w:rPr>
        <w:t>образовательного</w:t>
      </w:r>
      <w:r w:rsidRPr="005108CF">
        <w:rPr>
          <w:rFonts w:ascii="Times New Roman" w:hAnsi="Times New Roman"/>
          <w:color w:val="auto"/>
          <w:spacing w:val="-4"/>
          <w:sz w:val="28"/>
          <w:szCs w:val="28"/>
          <w:lang w:val="ru-RU"/>
        </w:rPr>
        <w:t xml:space="preserve"> результата.</w:t>
      </w:r>
    </w:p>
    <w:p w14:paraId="28378DCA" w14:textId="732CA951" w:rsidR="005A6E60" w:rsidRDefault="005A6E60" w:rsidP="005108CF">
      <w:pPr>
        <w:pStyle w:val="afff0"/>
        <w:suppressAutoHyphens/>
        <w:spacing w:line="360" w:lineRule="auto"/>
        <w:ind w:firstLine="709"/>
        <w:rPr>
          <w:rFonts w:ascii="Times New Roman" w:hAnsi="Times New Roman"/>
          <w:color w:val="auto"/>
          <w:spacing w:val="-4"/>
          <w:sz w:val="28"/>
          <w:szCs w:val="28"/>
          <w:lang w:val="ru-RU"/>
        </w:rPr>
      </w:pPr>
      <w:r w:rsidRPr="005108CF">
        <w:rPr>
          <w:rFonts w:ascii="Times New Roman" w:hAnsi="Times New Roman"/>
          <w:color w:val="auto"/>
          <w:spacing w:val="-4"/>
          <w:sz w:val="28"/>
          <w:szCs w:val="28"/>
          <w:lang w:val="ru-RU"/>
        </w:rPr>
        <w:t xml:space="preserve">Исходя из целей </w:t>
      </w:r>
      <w:r w:rsidR="004F005F">
        <w:rPr>
          <w:sz w:val="28"/>
          <w:szCs w:val="28"/>
        </w:rPr>
        <w:t>МБОУ «ШКОЛА № 75»</w:t>
      </w:r>
      <w:r w:rsidR="00F53158">
        <w:rPr>
          <w:rFonts w:ascii="Times New Roman" w:hAnsi="Times New Roman"/>
          <w:color w:val="auto"/>
          <w:spacing w:val="-4"/>
          <w:sz w:val="28"/>
          <w:szCs w:val="28"/>
          <w:lang w:val="ru-RU"/>
        </w:rPr>
        <w:t>, можно полу</w:t>
      </w:r>
      <w:r w:rsidRPr="005108CF">
        <w:rPr>
          <w:rFonts w:ascii="Times New Roman" w:hAnsi="Times New Roman"/>
          <w:color w:val="auto"/>
          <w:spacing w:val="-4"/>
          <w:sz w:val="28"/>
          <w:szCs w:val="28"/>
          <w:lang w:val="ru-RU"/>
        </w:rPr>
        <w:t>чить развернутую картину сф</w:t>
      </w:r>
      <w:r w:rsidR="00F53158">
        <w:rPr>
          <w:rFonts w:ascii="Times New Roman" w:hAnsi="Times New Roman"/>
          <w:color w:val="auto"/>
          <w:spacing w:val="-4"/>
          <w:sz w:val="28"/>
          <w:szCs w:val="28"/>
          <w:lang w:val="ru-RU"/>
        </w:rPr>
        <w:t>ормированности у младшего школь</w:t>
      </w:r>
      <w:r w:rsidRPr="005108CF">
        <w:rPr>
          <w:rFonts w:ascii="Times New Roman" w:hAnsi="Times New Roman"/>
          <w:color w:val="auto"/>
          <w:spacing w:val="-4"/>
          <w:sz w:val="28"/>
          <w:szCs w:val="28"/>
          <w:lang w:val="ru-RU"/>
        </w:rPr>
        <w:t>ника личностных образовательных результатов.</w:t>
      </w:r>
    </w:p>
    <w:p w14:paraId="76475034" w14:textId="77777777" w:rsidR="005320C7" w:rsidRPr="005320C7" w:rsidRDefault="005320C7" w:rsidP="005320C7">
      <w:pPr>
        <w:pStyle w:val="afff0"/>
        <w:suppressAutoHyphens/>
        <w:spacing w:line="360" w:lineRule="auto"/>
        <w:ind w:firstLine="709"/>
        <w:rPr>
          <w:rFonts w:ascii="Times New Roman" w:hAnsi="Times New Roman"/>
          <w:color w:val="auto"/>
          <w:spacing w:val="-4"/>
          <w:sz w:val="28"/>
          <w:szCs w:val="28"/>
          <w:lang w:val="ru-RU"/>
        </w:rPr>
      </w:pPr>
      <w:r w:rsidRPr="005320C7">
        <w:rPr>
          <w:rFonts w:ascii="Times New Roman" w:hAnsi="Times New Roman"/>
          <w:sz w:val="28"/>
          <w:szCs w:val="28"/>
        </w:rPr>
        <w:t xml:space="preserve">Диагностическая карта заполняется на каждого обучающегося отдельно. Диагностическая карта включает в себя три критерия </w:t>
      </w:r>
      <w:r w:rsidRPr="005320C7">
        <w:rPr>
          <w:rFonts w:ascii="Times New Roman" w:hAnsi="Times New Roman"/>
          <w:b/>
          <w:bCs/>
          <w:sz w:val="28"/>
          <w:szCs w:val="28"/>
        </w:rPr>
        <w:t>(</w:t>
      </w:r>
      <w:r w:rsidRPr="005320C7">
        <w:rPr>
          <w:rFonts w:ascii="Times New Roman" w:hAnsi="Times New Roman"/>
          <w:sz w:val="28"/>
          <w:szCs w:val="28"/>
        </w:rPr>
        <w:t>самоопределение, смыслообразование и нравственно-этическая ориентация) и пять блоков «Я», «Семья», «Школа», «Родной край», «Россия и мир». По данным критериям и блокам распределены личностные образовательные результаты, которые подлежат диагностированию. Они включают в себя три компонента: знаниевый (ЗК), мотивационный (МК) и де</w:t>
      </w:r>
      <w:r>
        <w:rPr>
          <w:rFonts w:ascii="Times New Roman" w:hAnsi="Times New Roman"/>
          <w:sz w:val="28"/>
          <w:szCs w:val="28"/>
        </w:rPr>
        <w:t>ятельностный (ДК). В каждом ком</w:t>
      </w:r>
      <w:r w:rsidRPr="005320C7">
        <w:rPr>
          <w:rFonts w:ascii="Times New Roman" w:hAnsi="Times New Roman"/>
          <w:sz w:val="28"/>
          <w:szCs w:val="28"/>
        </w:rPr>
        <w:t>поненте представлены позиции, уточняющие личностный результат.</w:t>
      </w:r>
    </w:p>
    <w:p w14:paraId="28DCC238" w14:textId="77777777" w:rsidR="00F53158" w:rsidRPr="00F53158" w:rsidRDefault="00F53158" w:rsidP="00F53158">
      <w:pPr>
        <w:pStyle w:val="afff0"/>
        <w:suppressAutoHyphens/>
        <w:spacing w:line="360" w:lineRule="auto"/>
        <w:ind w:firstLine="709"/>
        <w:rPr>
          <w:rFonts w:ascii="Times New Roman" w:hAnsi="Times New Roman"/>
          <w:color w:val="auto"/>
          <w:spacing w:val="-4"/>
          <w:sz w:val="28"/>
          <w:szCs w:val="28"/>
          <w:lang w:val="ru-RU"/>
        </w:rPr>
      </w:pPr>
      <w:r w:rsidRPr="00F53158">
        <w:rPr>
          <w:rFonts w:ascii="Times New Roman" w:hAnsi="Times New Roman"/>
          <w:sz w:val="28"/>
          <w:szCs w:val="28"/>
        </w:rPr>
        <w:t>В течение года с 1 сентября учитель проводит н</w:t>
      </w:r>
      <w:r>
        <w:rPr>
          <w:rFonts w:ascii="Times New Roman" w:hAnsi="Times New Roman"/>
          <w:sz w:val="28"/>
          <w:szCs w:val="28"/>
        </w:rPr>
        <w:t xml:space="preserve">аблюдение за </w:t>
      </w:r>
      <w:r>
        <w:rPr>
          <w:rFonts w:ascii="Times New Roman" w:hAnsi="Times New Roman"/>
          <w:sz w:val="28"/>
          <w:szCs w:val="28"/>
          <w:lang w:val="ru-RU"/>
        </w:rPr>
        <w:t>учащимися</w:t>
      </w:r>
      <w:r>
        <w:rPr>
          <w:rFonts w:ascii="Times New Roman" w:hAnsi="Times New Roman"/>
          <w:sz w:val="28"/>
          <w:szCs w:val="28"/>
        </w:rPr>
        <w:t xml:space="preserve"> в раз</w:t>
      </w:r>
      <w:r w:rsidRPr="00F53158">
        <w:rPr>
          <w:rFonts w:ascii="Times New Roman" w:hAnsi="Times New Roman"/>
          <w:sz w:val="28"/>
          <w:szCs w:val="28"/>
        </w:rPr>
        <w:t>личных видах деятельности. Активность ребенка анализируется в урочной и внеурочной деятельно</w:t>
      </w:r>
      <w:r>
        <w:rPr>
          <w:rFonts w:ascii="Times New Roman" w:hAnsi="Times New Roman"/>
          <w:sz w:val="28"/>
          <w:szCs w:val="28"/>
        </w:rPr>
        <w:t>сти. Проводятся беседы с родите</w:t>
      </w:r>
      <w:r w:rsidRPr="00F53158">
        <w:rPr>
          <w:rFonts w:ascii="Times New Roman" w:hAnsi="Times New Roman"/>
          <w:sz w:val="28"/>
          <w:szCs w:val="28"/>
        </w:rPr>
        <w:t>лями на родительских собраниях, касающихся личностных особенностей и проявления активности ребенка. Учитываются результаты наблюдения и других педагогов,</w:t>
      </w:r>
      <w:r>
        <w:rPr>
          <w:rFonts w:ascii="Times New Roman" w:hAnsi="Times New Roman"/>
          <w:sz w:val="28"/>
          <w:szCs w:val="28"/>
        </w:rPr>
        <w:t xml:space="preserve"> работающих с ребенком в началь</w:t>
      </w:r>
      <w:r w:rsidRPr="00F53158">
        <w:rPr>
          <w:rFonts w:ascii="Times New Roman" w:hAnsi="Times New Roman"/>
          <w:sz w:val="28"/>
          <w:szCs w:val="28"/>
        </w:rPr>
        <w:t xml:space="preserve">ной школе (учитель физкультуры, </w:t>
      </w:r>
      <w:r w:rsidR="00623883">
        <w:rPr>
          <w:rFonts w:ascii="Times New Roman" w:hAnsi="Times New Roman"/>
          <w:sz w:val="28"/>
          <w:szCs w:val="28"/>
          <w:lang w:val="ru-RU"/>
        </w:rPr>
        <w:t>ИЗО</w:t>
      </w:r>
      <w:r w:rsidRPr="00F53158">
        <w:rPr>
          <w:rFonts w:ascii="Times New Roman" w:hAnsi="Times New Roman"/>
          <w:sz w:val="28"/>
          <w:szCs w:val="28"/>
        </w:rPr>
        <w:t xml:space="preserve">, </w:t>
      </w:r>
      <w:r>
        <w:rPr>
          <w:rFonts w:ascii="Times New Roman" w:hAnsi="Times New Roman"/>
          <w:sz w:val="28"/>
          <w:szCs w:val="28"/>
          <w:lang w:val="ru-RU"/>
        </w:rPr>
        <w:t>музыки</w:t>
      </w:r>
      <w:r w:rsidRPr="00F53158">
        <w:rPr>
          <w:rFonts w:ascii="Times New Roman" w:hAnsi="Times New Roman"/>
          <w:sz w:val="28"/>
          <w:szCs w:val="28"/>
        </w:rPr>
        <w:t xml:space="preserve"> и пр. – если данные предме</w:t>
      </w:r>
      <w:r>
        <w:rPr>
          <w:rFonts w:ascii="Times New Roman" w:hAnsi="Times New Roman"/>
          <w:sz w:val="28"/>
          <w:szCs w:val="28"/>
        </w:rPr>
        <w:t>ты ведет другой педагог). На ос</w:t>
      </w:r>
      <w:r w:rsidRPr="00F53158">
        <w:rPr>
          <w:rFonts w:ascii="Times New Roman" w:hAnsi="Times New Roman"/>
          <w:sz w:val="28"/>
          <w:szCs w:val="28"/>
        </w:rPr>
        <w:t>нове полученной информации с а</w:t>
      </w:r>
      <w:r>
        <w:rPr>
          <w:rFonts w:ascii="Times New Roman" w:hAnsi="Times New Roman"/>
          <w:sz w:val="28"/>
          <w:szCs w:val="28"/>
        </w:rPr>
        <w:t>преля по май текущего года учи</w:t>
      </w:r>
      <w:r>
        <w:rPr>
          <w:rFonts w:ascii="Times New Roman" w:hAnsi="Times New Roman"/>
          <w:sz w:val="28"/>
          <w:szCs w:val="28"/>
          <w:lang w:val="ru-RU"/>
        </w:rPr>
        <w:t>т</w:t>
      </w:r>
      <w:r w:rsidRPr="00F53158">
        <w:rPr>
          <w:rFonts w:ascii="Times New Roman" w:hAnsi="Times New Roman"/>
          <w:sz w:val="28"/>
          <w:szCs w:val="28"/>
        </w:rPr>
        <w:t xml:space="preserve">ель начальных классов заполняет диагностическую карту на каждого </w:t>
      </w:r>
      <w:r>
        <w:rPr>
          <w:rFonts w:ascii="Times New Roman" w:hAnsi="Times New Roman"/>
          <w:sz w:val="28"/>
          <w:szCs w:val="28"/>
          <w:lang w:val="ru-RU"/>
        </w:rPr>
        <w:t>ученика</w:t>
      </w:r>
      <w:r w:rsidRPr="00F53158">
        <w:rPr>
          <w:rFonts w:ascii="Times New Roman" w:hAnsi="Times New Roman"/>
          <w:sz w:val="28"/>
          <w:szCs w:val="28"/>
        </w:rPr>
        <w:t>. Для обучающихся с ОВЗ заполняется диагностическая карта в 4 классе (или на момент освоения обучающимся с ОВЗ реализуемой адаптированной образовательной программы НОО).</w:t>
      </w:r>
    </w:p>
    <w:p w14:paraId="3813A467" w14:textId="77777777" w:rsidR="00623665" w:rsidRPr="00F53158" w:rsidRDefault="00F53158" w:rsidP="00F53158">
      <w:pPr>
        <w:pStyle w:val="afff0"/>
        <w:suppressAutoHyphens/>
        <w:spacing w:line="360" w:lineRule="auto"/>
        <w:ind w:firstLine="709"/>
        <w:rPr>
          <w:rFonts w:ascii="Times New Roman" w:hAnsi="Times New Roman"/>
          <w:color w:val="auto"/>
          <w:spacing w:val="-4"/>
          <w:sz w:val="28"/>
          <w:szCs w:val="28"/>
          <w:lang w:val="ru-RU"/>
        </w:rPr>
      </w:pPr>
      <w:r w:rsidRPr="00F53158">
        <w:rPr>
          <w:rFonts w:ascii="Times New Roman" w:hAnsi="Times New Roman"/>
          <w:color w:val="auto"/>
          <w:spacing w:val="-4"/>
          <w:sz w:val="28"/>
          <w:szCs w:val="28"/>
          <w:lang w:val="ru-RU"/>
        </w:rPr>
        <w:t>Для этого учителя</w:t>
      </w:r>
      <w:r w:rsidR="005A6E60" w:rsidRPr="00F53158">
        <w:rPr>
          <w:rFonts w:ascii="Times New Roman" w:hAnsi="Times New Roman"/>
          <w:color w:val="auto"/>
          <w:spacing w:val="-4"/>
          <w:sz w:val="28"/>
          <w:szCs w:val="28"/>
          <w:lang w:val="ru-RU"/>
        </w:rPr>
        <w:t xml:space="preserve"> начальных классов </w:t>
      </w:r>
      <w:r w:rsidRPr="00F53158">
        <w:rPr>
          <w:rFonts w:ascii="Times New Roman" w:hAnsi="Times New Roman"/>
          <w:color w:val="auto"/>
          <w:spacing w:val="-4"/>
          <w:sz w:val="28"/>
          <w:szCs w:val="28"/>
          <w:lang w:val="ru-RU"/>
        </w:rPr>
        <w:t xml:space="preserve">пользуются </w:t>
      </w:r>
      <w:r w:rsidR="005A6E60" w:rsidRPr="00F53158">
        <w:rPr>
          <w:rFonts w:ascii="Times New Roman" w:hAnsi="Times New Roman"/>
          <w:color w:val="auto"/>
          <w:spacing w:val="-4"/>
          <w:sz w:val="28"/>
          <w:szCs w:val="28"/>
          <w:lang w:val="ru-RU"/>
        </w:rPr>
        <w:t xml:space="preserve"> данн</w:t>
      </w:r>
      <w:r w:rsidRPr="00F53158">
        <w:rPr>
          <w:rFonts w:ascii="Times New Roman" w:hAnsi="Times New Roman"/>
          <w:color w:val="auto"/>
          <w:spacing w:val="-4"/>
          <w:sz w:val="28"/>
          <w:szCs w:val="28"/>
          <w:lang w:val="ru-RU"/>
        </w:rPr>
        <w:t xml:space="preserve">ыми следующей таблицы (таблица № </w:t>
      </w:r>
      <w:r w:rsidR="005A6E60" w:rsidRPr="00F53158">
        <w:rPr>
          <w:rFonts w:ascii="Times New Roman" w:hAnsi="Times New Roman"/>
          <w:color w:val="auto"/>
          <w:spacing w:val="-4"/>
          <w:sz w:val="28"/>
          <w:szCs w:val="28"/>
          <w:lang w:val="ru-RU"/>
        </w:rPr>
        <w:t xml:space="preserve">4). </w:t>
      </w:r>
    </w:p>
    <w:p w14:paraId="6496D6E3" w14:textId="77777777" w:rsidR="004C3F96" w:rsidRDefault="004C3F96" w:rsidP="005108CF">
      <w:pPr>
        <w:spacing w:line="360" w:lineRule="auto"/>
        <w:ind w:firstLine="709"/>
        <w:jc w:val="right"/>
        <w:rPr>
          <w:b/>
          <w:i/>
          <w:sz w:val="28"/>
          <w:szCs w:val="28"/>
        </w:rPr>
      </w:pPr>
    </w:p>
    <w:p w14:paraId="09BEA9A5" w14:textId="77777777" w:rsidR="005108CF" w:rsidRPr="009C4D51" w:rsidRDefault="005108CF" w:rsidP="005108CF">
      <w:pPr>
        <w:spacing w:line="360" w:lineRule="auto"/>
        <w:ind w:firstLine="709"/>
        <w:jc w:val="right"/>
        <w:rPr>
          <w:b/>
          <w:i/>
          <w:sz w:val="28"/>
          <w:szCs w:val="28"/>
        </w:rPr>
      </w:pPr>
      <w:r>
        <w:rPr>
          <w:b/>
          <w:i/>
          <w:sz w:val="28"/>
          <w:szCs w:val="28"/>
        </w:rPr>
        <w:lastRenderedPageBreak/>
        <w:t>Таблица 4</w:t>
      </w:r>
      <w:r w:rsidRPr="009C4D51">
        <w:rPr>
          <w:b/>
          <w:i/>
          <w:sz w:val="28"/>
          <w:szCs w:val="28"/>
        </w:rPr>
        <w:t xml:space="preserve">. </w:t>
      </w:r>
    </w:p>
    <w:p w14:paraId="727ED6FC" w14:textId="77777777" w:rsidR="005A6E60" w:rsidRPr="005108CF" w:rsidRDefault="005A6E60" w:rsidP="005108CF">
      <w:pPr>
        <w:pStyle w:val="afff0"/>
        <w:suppressAutoHyphens/>
        <w:spacing w:line="240" w:lineRule="auto"/>
        <w:ind w:firstLine="0"/>
        <w:jc w:val="center"/>
        <w:rPr>
          <w:rFonts w:ascii="Times New Roman" w:hAnsi="Times New Roman"/>
          <w:b/>
          <w:color w:val="auto"/>
          <w:spacing w:val="-4"/>
          <w:sz w:val="28"/>
          <w:szCs w:val="28"/>
          <w:lang w:val="ru-RU"/>
        </w:rPr>
      </w:pPr>
      <w:r w:rsidRPr="005108CF">
        <w:rPr>
          <w:rFonts w:ascii="Times New Roman" w:hAnsi="Times New Roman"/>
          <w:b/>
          <w:color w:val="auto"/>
          <w:spacing w:val="-4"/>
          <w:sz w:val="28"/>
          <w:szCs w:val="28"/>
          <w:lang w:val="ru-RU"/>
        </w:rPr>
        <w:t>Диагностическая карта выявления сформированности личностных</w:t>
      </w:r>
    </w:p>
    <w:p w14:paraId="070A7CA8" w14:textId="77777777" w:rsidR="004C3F96" w:rsidRPr="005108CF" w:rsidRDefault="005A6E60" w:rsidP="004C3F96">
      <w:pPr>
        <w:pStyle w:val="afff0"/>
        <w:suppressAutoHyphens/>
        <w:spacing w:line="240" w:lineRule="auto"/>
        <w:ind w:firstLine="0"/>
        <w:jc w:val="center"/>
        <w:rPr>
          <w:rFonts w:ascii="Times New Roman" w:hAnsi="Times New Roman"/>
          <w:b/>
          <w:color w:val="auto"/>
          <w:spacing w:val="-4"/>
          <w:sz w:val="28"/>
          <w:szCs w:val="28"/>
          <w:lang w:val="ru-RU"/>
        </w:rPr>
      </w:pPr>
      <w:r w:rsidRPr="005108CF">
        <w:rPr>
          <w:rFonts w:ascii="Times New Roman" w:hAnsi="Times New Roman"/>
          <w:b/>
          <w:color w:val="auto"/>
          <w:spacing w:val="-4"/>
          <w:sz w:val="28"/>
          <w:szCs w:val="28"/>
          <w:lang w:val="ru-RU"/>
        </w:rPr>
        <w:t xml:space="preserve">образовательных результатов освоения адаптированной </w:t>
      </w:r>
    </w:p>
    <w:p w14:paraId="385CFD4B" w14:textId="77777777" w:rsidR="005A6E60" w:rsidRPr="005108CF" w:rsidRDefault="005A6E60" w:rsidP="005108CF">
      <w:pPr>
        <w:pStyle w:val="afff0"/>
        <w:suppressAutoHyphens/>
        <w:spacing w:line="240" w:lineRule="auto"/>
        <w:ind w:firstLine="0"/>
        <w:jc w:val="center"/>
        <w:rPr>
          <w:rFonts w:ascii="Times New Roman" w:hAnsi="Times New Roman"/>
          <w:b/>
          <w:color w:val="auto"/>
          <w:spacing w:val="-4"/>
          <w:sz w:val="28"/>
          <w:szCs w:val="28"/>
          <w:lang w:val="ru-RU"/>
        </w:rPr>
      </w:pPr>
      <w:r w:rsidRPr="005108CF">
        <w:rPr>
          <w:rFonts w:ascii="Times New Roman" w:hAnsi="Times New Roman"/>
          <w:b/>
          <w:color w:val="auto"/>
          <w:spacing w:val="-4"/>
          <w:sz w:val="28"/>
          <w:szCs w:val="28"/>
          <w:lang w:val="ru-RU"/>
        </w:rPr>
        <w:t>образовательной программы начального общего образования обучающихся</w:t>
      </w:r>
    </w:p>
    <w:p w14:paraId="626DEBED" w14:textId="77777777" w:rsidR="00623665" w:rsidRDefault="005A6E60" w:rsidP="005108CF">
      <w:pPr>
        <w:pStyle w:val="afff0"/>
        <w:suppressAutoHyphens/>
        <w:spacing w:line="240" w:lineRule="auto"/>
        <w:ind w:firstLine="0"/>
        <w:jc w:val="center"/>
        <w:rPr>
          <w:rFonts w:ascii="Times New Roman" w:hAnsi="Times New Roman"/>
          <w:b/>
          <w:color w:val="auto"/>
          <w:spacing w:val="-4"/>
          <w:sz w:val="28"/>
          <w:szCs w:val="28"/>
          <w:lang w:val="ru-RU"/>
        </w:rPr>
      </w:pPr>
      <w:r w:rsidRPr="005108CF">
        <w:rPr>
          <w:rFonts w:ascii="Times New Roman" w:hAnsi="Times New Roman"/>
          <w:b/>
          <w:color w:val="auto"/>
          <w:spacing w:val="-4"/>
          <w:sz w:val="28"/>
          <w:szCs w:val="28"/>
          <w:lang w:val="ru-RU"/>
        </w:rPr>
        <w:t>с расстройством аути</w:t>
      </w:r>
      <w:r w:rsidR="00F53158">
        <w:rPr>
          <w:rFonts w:ascii="Times New Roman" w:hAnsi="Times New Roman"/>
          <w:b/>
          <w:color w:val="auto"/>
          <w:spacing w:val="-4"/>
          <w:sz w:val="28"/>
          <w:szCs w:val="28"/>
          <w:lang w:val="ru-RU"/>
        </w:rPr>
        <w:t>стического спектра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892"/>
        <w:gridCol w:w="6287"/>
        <w:gridCol w:w="764"/>
      </w:tblGrid>
      <w:tr w:rsidR="004C5905" w:rsidRPr="00326589" w14:paraId="56C4C369" w14:textId="77777777">
        <w:trPr>
          <w:trHeight w:val="226"/>
        </w:trPr>
        <w:tc>
          <w:tcPr>
            <w:tcW w:w="1107" w:type="pct"/>
            <w:shd w:val="pct25" w:color="FFFF00" w:fill="FFFFFF"/>
          </w:tcPr>
          <w:p w14:paraId="2E00E074" w14:textId="77777777" w:rsidR="004C5905" w:rsidRPr="00326589" w:rsidRDefault="004C5905" w:rsidP="00326589">
            <w:pPr>
              <w:pStyle w:val="Default"/>
              <w:jc w:val="center"/>
              <w:rPr>
                <w:b/>
              </w:rPr>
            </w:pPr>
            <w:r w:rsidRPr="00326589">
              <w:rPr>
                <w:b/>
              </w:rPr>
              <w:t>Критерии</w:t>
            </w:r>
          </w:p>
          <w:p w14:paraId="72AF978E" w14:textId="77777777" w:rsidR="004C5905" w:rsidRPr="00326589" w:rsidRDefault="004C5905" w:rsidP="00326589">
            <w:pPr>
              <w:pStyle w:val="Default"/>
              <w:jc w:val="center"/>
              <w:rPr>
                <w:b/>
              </w:rPr>
            </w:pPr>
            <w:r w:rsidRPr="00326589">
              <w:rPr>
                <w:b/>
              </w:rPr>
              <w:t>сформированности</w:t>
            </w:r>
          </w:p>
        </w:tc>
        <w:tc>
          <w:tcPr>
            <w:tcW w:w="3526" w:type="pct"/>
            <w:gridSpan w:val="2"/>
            <w:shd w:val="pct25" w:color="FFFF00" w:fill="FFFFFF"/>
          </w:tcPr>
          <w:p w14:paraId="5556257C" w14:textId="77777777" w:rsidR="004C5905" w:rsidRPr="00326589" w:rsidRDefault="004C5905" w:rsidP="00326589">
            <w:pPr>
              <w:pStyle w:val="Default"/>
              <w:jc w:val="center"/>
              <w:rPr>
                <w:b/>
              </w:rPr>
            </w:pPr>
            <w:r w:rsidRPr="00326589">
              <w:rPr>
                <w:b/>
              </w:rPr>
              <w:t>Социальные блоки</w:t>
            </w:r>
          </w:p>
        </w:tc>
        <w:tc>
          <w:tcPr>
            <w:tcW w:w="367" w:type="pct"/>
            <w:shd w:val="pct25" w:color="FFFF00" w:fill="FFFFFF"/>
          </w:tcPr>
          <w:p w14:paraId="64E8EC79" w14:textId="77777777" w:rsidR="004C5905" w:rsidRPr="00326589" w:rsidRDefault="004C5905" w:rsidP="00326589">
            <w:pPr>
              <w:pStyle w:val="Default"/>
              <w:jc w:val="center"/>
              <w:rPr>
                <w:b/>
              </w:rPr>
            </w:pPr>
            <w:r w:rsidRPr="00326589">
              <w:rPr>
                <w:b/>
              </w:rPr>
              <w:t>Балл</w:t>
            </w:r>
          </w:p>
        </w:tc>
      </w:tr>
      <w:tr w:rsidR="004C5905" w:rsidRPr="00326589" w14:paraId="43F4C203" w14:textId="77777777">
        <w:trPr>
          <w:trHeight w:val="107"/>
        </w:trPr>
        <w:tc>
          <w:tcPr>
            <w:tcW w:w="4633" w:type="pct"/>
            <w:gridSpan w:val="3"/>
            <w:shd w:val="pct50" w:color="FF0000" w:fill="FFFFFF"/>
          </w:tcPr>
          <w:p w14:paraId="55896ABC" w14:textId="77777777" w:rsidR="004C5905" w:rsidRPr="004C5905" w:rsidRDefault="004C5905" w:rsidP="00326589">
            <w:pPr>
              <w:pStyle w:val="Default"/>
              <w:jc w:val="center"/>
            </w:pPr>
            <w:r w:rsidRPr="00326589">
              <w:rPr>
                <w:b/>
                <w:bCs/>
              </w:rPr>
              <w:t>Блок «Я»</w:t>
            </w:r>
          </w:p>
        </w:tc>
        <w:tc>
          <w:tcPr>
            <w:tcW w:w="367" w:type="pct"/>
            <w:shd w:val="pct50" w:color="FF0000" w:fill="FFFFFF"/>
          </w:tcPr>
          <w:p w14:paraId="13D0951A" w14:textId="77777777" w:rsidR="004C5905" w:rsidRPr="004C5905" w:rsidRDefault="004C5905" w:rsidP="00326589">
            <w:pPr>
              <w:pStyle w:val="Default"/>
              <w:jc w:val="center"/>
            </w:pPr>
          </w:p>
        </w:tc>
      </w:tr>
      <w:tr w:rsidR="004C5905" w:rsidRPr="00326589" w14:paraId="3148E839" w14:textId="77777777">
        <w:trPr>
          <w:trHeight w:val="541"/>
        </w:trPr>
        <w:tc>
          <w:tcPr>
            <w:tcW w:w="1107" w:type="pct"/>
            <w:vMerge w:val="restart"/>
            <w:shd w:val="pct25" w:color="FFFF00" w:fill="FFFFFF"/>
          </w:tcPr>
          <w:p w14:paraId="1FC3D671" w14:textId="77777777" w:rsidR="004C5905" w:rsidRPr="00326589" w:rsidRDefault="004C5905" w:rsidP="00326589">
            <w:pPr>
              <w:pStyle w:val="Default"/>
              <w:jc w:val="center"/>
              <w:rPr>
                <w:b/>
              </w:rPr>
            </w:pPr>
            <w:r w:rsidRPr="00326589">
              <w:rPr>
                <w:b/>
              </w:rPr>
              <w:t>1. Самоопределение (личностное, профессиональное, жизненное)</w:t>
            </w:r>
          </w:p>
        </w:tc>
        <w:tc>
          <w:tcPr>
            <w:tcW w:w="3526" w:type="pct"/>
            <w:gridSpan w:val="2"/>
            <w:shd w:val="pct25" w:color="FFFF00" w:fill="FFFFFF"/>
          </w:tcPr>
          <w:p w14:paraId="37066F5D" w14:textId="77777777" w:rsidR="004C5905" w:rsidRPr="00326589" w:rsidRDefault="004C5905" w:rsidP="00F3603F">
            <w:pPr>
              <w:pStyle w:val="Default"/>
              <w:rPr>
                <w:b/>
              </w:rPr>
            </w:pPr>
            <w:r w:rsidRPr="00326589">
              <w:rPr>
                <w:b/>
                <w:i/>
                <w:iCs/>
              </w:rPr>
              <w:t xml:space="preserve">1.2. Сформированность адекватных представлений о насущно необходимом жизнеобеспечении. </w:t>
            </w:r>
          </w:p>
        </w:tc>
        <w:tc>
          <w:tcPr>
            <w:tcW w:w="367" w:type="pct"/>
            <w:shd w:val="pct25" w:color="FFFF00" w:fill="FFFFFF"/>
          </w:tcPr>
          <w:p w14:paraId="0CEB131D" w14:textId="77777777" w:rsidR="004C5905" w:rsidRPr="00326589" w:rsidRDefault="004C5905" w:rsidP="00F3603F">
            <w:pPr>
              <w:pStyle w:val="Default"/>
              <w:rPr>
                <w:sz w:val="23"/>
                <w:szCs w:val="23"/>
              </w:rPr>
            </w:pPr>
          </w:p>
        </w:tc>
      </w:tr>
      <w:tr w:rsidR="004C5905" w:rsidRPr="00326589" w14:paraId="45DF8041" w14:textId="77777777">
        <w:trPr>
          <w:trHeight w:val="523"/>
        </w:trPr>
        <w:tc>
          <w:tcPr>
            <w:tcW w:w="1107" w:type="pct"/>
            <w:vMerge/>
            <w:shd w:val="pct50" w:color="FF0000" w:fill="FFFFFF"/>
          </w:tcPr>
          <w:p w14:paraId="55019E62" w14:textId="77777777" w:rsidR="004C5905" w:rsidRPr="004C5905" w:rsidRDefault="004C5905">
            <w:pPr>
              <w:pStyle w:val="Default"/>
            </w:pPr>
          </w:p>
        </w:tc>
        <w:tc>
          <w:tcPr>
            <w:tcW w:w="440" w:type="pct"/>
            <w:shd w:val="pct50" w:color="FF0000" w:fill="FFFFFF"/>
          </w:tcPr>
          <w:p w14:paraId="3A2600F9" w14:textId="77777777" w:rsidR="004C5905" w:rsidRPr="00326589" w:rsidRDefault="004C5905" w:rsidP="00326589">
            <w:pPr>
              <w:pStyle w:val="Default"/>
              <w:jc w:val="center"/>
              <w:rPr>
                <w:b/>
              </w:rPr>
            </w:pPr>
            <w:r w:rsidRPr="00326589">
              <w:rPr>
                <w:b/>
              </w:rPr>
              <w:t>ЗК</w:t>
            </w:r>
          </w:p>
        </w:tc>
        <w:tc>
          <w:tcPr>
            <w:tcW w:w="3086" w:type="pct"/>
            <w:shd w:val="pct50" w:color="FF0000" w:fill="FFFFFF"/>
          </w:tcPr>
          <w:p w14:paraId="5F003575" w14:textId="77777777" w:rsidR="004C5905" w:rsidRPr="004C5905" w:rsidRDefault="004C5905" w:rsidP="00F3603F">
            <w:pPr>
              <w:pStyle w:val="Default"/>
            </w:pPr>
            <w:r w:rsidRPr="004C5905">
              <w:t xml:space="preserve">– знание особенностей своего состояния </w:t>
            </w:r>
            <w:r w:rsidR="008D1C4F" w:rsidRPr="004C5905">
              <w:t>здоровья</w:t>
            </w:r>
            <w:r w:rsidRPr="004C5905">
              <w:t>, о возм</w:t>
            </w:r>
            <w:r w:rsidR="008D1C4F">
              <w:t>ожностях и ограничениях, связан</w:t>
            </w:r>
            <w:r w:rsidRPr="004C5905">
              <w:t xml:space="preserve">ных с осуществлением коммуникации со </w:t>
            </w:r>
            <w:r w:rsidR="008D1C4F" w:rsidRPr="004C5905">
              <w:t>здоровыми</w:t>
            </w:r>
            <w:r w:rsidRPr="004C5905">
              <w:t xml:space="preserve"> сверстниками; </w:t>
            </w:r>
          </w:p>
        </w:tc>
        <w:tc>
          <w:tcPr>
            <w:tcW w:w="367" w:type="pct"/>
            <w:shd w:val="pct50" w:color="FF0000" w:fill="FFFFFF"/>
          </w:tcPr>
          <w:p w14:paraId="260FC403" w14:textId="77777777" w:rsidR="004C5905" w:rsidRPr="00326589" w:rsidRDefault="004C5905" w:rsidP="00F3603F">
            <w:pPr>
              <w:pStyle w:val="Default"/>
              <w:rPr>
                <w:sz w:val="23"/>
                <w:szCs w:val="23"/>
              </w:rPr>
            </w:pPr>
          </w:p>
        </w:tc>
      </w:tr>
      <w:tr w:rsidR="004C5905" w:rsidRPr="00326589" w14:paraId="3420BF2F" w14:textId="77777777">
        <w:trPr>
          <w:trHeight w:val="247"/>
        </w:trPr>
        <w:tc>
          <w:tcPr>
            <w:tcW w:w="1107" w:type="pct"/>
            <w:vMerge/>
            <w:shd w:val="pct25" w:color="FFFF00" w:fill="FFFFFF"/>
          </w:tcPr>
          <w:p w14:paraId="2A481D4C" w14:textId="77777777" w:rsidR="004C5905" w:rsidRPr="004C5905" w:rsidRDefault="004C5905">
            <w:pPr>
              <w:pStyle w:val="Default"/>
            </w:pPr>
          </w:p>
        </w:tc>
        <w:tc>
          <w:tcPr>
            <w:tcW w:w="440" w:type="pct"/>
            <w:shd w:val="pct25" w:color="FFFF00" w:fill="FFFFFF"/>
          </w:tcPr>
          <w:p w14:paraId="2B98C4BA" w14:textId="77777777" w:rsidR="004C5905" w:rsidRPr="00326589" w:rsidRDefault="004C5905" w:rsidP="00326589">
            <w:pPr>
              <w:pStyle w:val="Default"/>
              <w:jc w:val="center"/>
              <w:rPr>
                <w:b/>
              </w:rPr>
            </w:pPr>
            <w:r w:rsidRPr="00326589">
              <w:rPr>
                <w:b/>
              </w:rPr>
              <w:t>МК</w:t>
            </w:r>
          </w:p>
        </w:tc>
        <w:tc>
          <w:tcPr>
            <w:tcW w:w="3086" w:type="pct"/>
            <w:shd w:val="pct25" w:color="FFFF00" w:fill="FFFFFF"/>
          </w:tcPr>
          <w:p w14:paraId="1EBFDE6D" w14:textId="77777777" w:rsidR="004C5905" w:rsidRPr="004C5905" w:rsidRDefault="004C5905" w:rsidP="00F3603F">
            <w:pPr>
              <w:pStyle w:val="Default"/>
            </w:pPr>
            <w:r w:rsidRPr="004C5905">
              <w:t xml:space="preserve">– стремление к познанию собственного «Я» в социальном взаимодействии; </w:t>
            </w:r>
          </w:p>
        </w:tc>
        <w:tc>
          <w:tcPr>
            <w:tcW w:w="367" w:type="pct"/>
            <w:shd w:val="pct25" w:color="FFFF00" w:fill="FFFFFF"/>
          </w:tcPr>
          <w:p w14:paraId="41C4C0AF" w14:textId="77777777" w:rsidR="004C5905" w:rsidRPr="00326589" w:rsidRDefault="004C5905" w:rsidP="00F3603F">
            <w:pPr>
              <w:pStyle w:val="Default"/>
              <w:rPr>
                <w:sz w:val="23"/>
                <w:szCs w:val="23"/>
              </w:rPr>
            </w:pPr>
          </w:p>
        </w:tc>
      </w:tr>
      <w:tr w:rsidR="004C5905" w:rsidRPr="00326589" w14:paraId="7B38B523" w14:textId="77777777">
        <w:trPr>
          <w:trHeight w:val="247"/>
        </w:trPr>
        <w:tc>
          <w:tcPr>
            <w:tcW w:w="1107" w:type="pct"/>
            <w:vMerge/>
            <w:shd w:val="pct50" w:color="FF0000" w:fill="FFFFFF"/>
          </w:tcPr>
          <w:p w14:paraId="67533E18" w14:textId="77777777" w:rsidR="004C5905" w:rsidRPr="004C5905" w:rsidRDefault="004C5905">
            <w:pPr>
              <w:pStyle w:val="Default"/>
            </w:pPr>
          </w:p>
        </w:tc>
        <w:tc>
          <w:tcPr>
            <w:tcW w:w="440" w:type="pct"/>
            <w:shd w:val="pct50" w:color="FF0000" w:fill="FFFFFF"/>
          </w:tcPr>
          <w:p w14:paraId="7F821E9E" w14:textId="77777777" w:rsidR="004C5905" w:rsidRPr="00326589" w:rsidRDefault="004C5905" w:rsidP="00326589">
            <w:pPr>
              <w:pStyle w:val="Default"/>
              <w:jc w:val="center"/>
              <w:rPr>
                <w:b/>
              </w:rPr>
            </w:pPr>
            <w:r w:rsidRPr="00326589">
              <w:rPr>
                <w:b/>
              </w:rPr>
              <w:t>ДК</w:t>
            </w:r>
          </w:p>
        </w:tc>
        <w:tc>
          <w:tcPr>
            <w:tcW w:w="3086" w:type="pct"/>
            <w:shd w:val="pct50" w:color="FF0000" w:fill="FFFFFF"/>
          </w:tcPr>
          <w:p w14:paraId="3DDD95ED" w14:textId="77777777" w:rsidR="004C5905" w:rsidRPr="004C5905" w:rsidRDefault="004C5905" w:rsidP="00F3603F">
            <w:pPr>
              <w:pStyle w:val="Default"/>
            </w:pPr>
            <w:r w:rsidRPr="004C5905">
              <w:t xml:space="preserve">– сформированность навыков самообслужива-ния, ухода за собой </w:t>
            </w:r>
          </w:p>
        </w:tc>
        <w:tc>
          <w:tcPr>
            <w:tcW w:w="367" w:type="pct"/>
            <w:shd w:val="pct50" w:color="FF0000" w:fill="FFFFFF"/>
          </w:tcPr>
          <w:p w14:paraId="78CD68C1" w14:textId="77777777" w:rsidR="004C5905" w:rsidRPr="00326589" w:rsidRDefault="004C5905" w:rsidP="00F3603F">
            <w:pPr>
              <w:pStyle w:val="Default"/>
              <w:rPr>
                <w:sz w:val="23"/>
                <w:szCs w:val="23"/>
              </w:rPr>
            </w:pPr>
          </w:p>
        </w:tc>
      </w:tr>
      <w:tr w:rsidR="004C5905" w:rsidRPr="00326589" w14:paraId="62473EFA" w14:textId="77777777">
        <w:trPr>
          <w:trHeight w:val="385"/>
        </w:trPr>
        <w:tc>
          <w:tcPr>
            <w:tcW w:w="1107" w:type="pct"/>
            <w:vMerge w:val="restart"/>
            <w:shd w:val="pct25" w:color="FFFF00" w:fill="FFFFFF"/>
          </w:tcPr>
          <w:p w14:paraId="4989F7D3" w14:textId="77777777" w:rsidR="004C5905" w:rsidRPr="00326589" w:rsidRDefault="004C5905" w:rsidP="00326589">
            <w:pPr>
              <w:pStyle w:val="Default"/>
              <w:jc w:val="center"/>
              <w:rPr>
                <w:b/>
              </w:rPr>
            </w:pPr>
            <w:r w:rsidRPr="00326589">
              <w:rPr>
                <w:b/>
              </w:rPr>
              <w:t>2. Нравственно-этическая</w:t>
            </w:r>
          </w:p>
          <w:p w14:paraId="4CF53A16" w14:textId="77777777" w:rsidR="004C5905" w:rsidRPr="004C5905" w:rsidRDefault="004C5905" w:rsidP="00326589">
            <w:pPr>
              <w:pStyle w:val="Default"/>
              <w:jc w:val="center"/>
            </w:pPr>
            <w:r w:rsidRPr="00326589">
              <w:rPr>
                <w:b/>
              </w:rPr>
              <w:t>ориентация</w:t>
            </w:r>
          </w:p>
        </w:tc>
        <w:tc>
          <w:tcPr>
            <w:tcW w:w="3526" w:type="pct"/>
            <w:gridSpan w:val="2"/>
            <w:shd w:val="pct25" w:color="FFFF00" w:fill="FFFFFF"/>
          </w:tcPr>
          <w:p w14:paraId="76C22F10" w14:textId="77777777" w:rsidR="004C5905" w:rsidRPr="00326589" w:rsidRDefault="004C5905" w:rsidP="00F3603F">
            <w:pPr>
              <w:pStyle w:val="Default"/>
              <w:rPr>
                <w:b/>
              </w:rPr>
            </w:pPr>
            <w:r w:rsidRPr="00326589">
              <w:rPr>
                <w:b/>
                <w:i/>
                <w:iCs/>
              </w:rPr>
              <w:t xml:space="preserve">3.2. Сформированность положительных свойств и качеств личности. </w:t>
            </w:r>
          </w:p>
        </w:tc>
        <w:tc>
          <w:tcPr>
            <w:tcW w:w="367" w:type="pct"/>
            <w:shd w:val="pct25" w:color="FFFF00" w:fill="FFFFFF"/>
          </w:tcPr>
          <w:p w14:paraId="1294672F" w14:textId="77777777" w:rsidR="004C5905" w:rsidRPr="00326589" w:rsidRDefault="004C5905" w:rsidP="00F3603F">
            <w:pPr>
              <w:pStyle w:val="Default"/>
              <w:rPr>
                <w:sz w:val="23"/>
                <w:szCs w:val="23"/>
              </w:rPr>
            </w:pPr>
          </w:p>
        </w:tc>
      </w:tr>
      <w:tr w:rsidR="004C5905" w:rsidRPr="00326589" w14:paraId="08DB7787" w14:textId="77777777">
        <w:trPr>
          <w:trHeight w:val="247"/>
        </w:trPr>
        <w:tc>
          <w:tcPr>
            <w:tcW w:w="1107" w:type="pct"/>
            <w:vMerge/>
            <w:shd w:val="pct50" w:color="FF0000" w:fill="FFFFFF"/>
          </w:tcPr>
          <w:p w14:paraId="6247F2E8" w14:textId="77777777" w:rsidR="004C5905" w:rsidRPr="004C5905" w:rsidRDefault="004C5905">
            <w:pPr>
              <w:pStyle w:val="Default"/>
            </w:pPr>
          </w:p>
        </w:tc>
        <w:tc>
          <w:tcPr>
            <w:tcW w:w="440" w:type="pct"/>
            <w:shd w:val="pct50" w:color="FF0000" w:fill="FFFFFF"/>
          </w:tcPr>
          <w:p w14:paraId="7D3E924F" w14:textId="77777777" w:rsidR="004C5905" w:rsidRPr="00326589" w:rsidRDefault="004C5905" w:rsidP="00326589">
            <w:pPr>
              <w:pStyle w:val="Default"/>
              <w:jc w:val="center"/>
              <w:rPr>
                <w:b/>
              </w:rPr>
            </w:pPr>
            <w:r w:rsidRPr="00326589">
              <w:rPr>
                <w:b/>
              </w:rPr>
              <w:t>ЗК</w:t>
            </w:r>
          </w:p>
        </w:tc>
        <w:tc>
          <w:tcPr>
            <w:tcW w:w="3086" w:type="pct"/>
            <w:shd w:val="pct50" w:color="FF0000" w:fill="FFFFFF"/>
          </w:tcPr>
          <w:p w14:paraId="647FCD58" w14:textId="77777777" w:rsidR="004C5905" w:rsidRPr="004C5905" w:rsidRDefault="004C5905" w:rsidP="00F3603F">
            <w:pPr>
              <w:pStyle w:val="Default"/>
            </w:pPr>
            <w:r w:rsidRPr="004C5905">
              <w:t xml:space="preserve">– знание сущности положительных свойств и качеств личности; </w:t>
            </w:r>
          </w:p>
        </w:tc>
        <w:tc>
          <w:tcPr>
            <w:tcW w:w="367" w:type="pct"/>
            <w:shd w:val="pct50" w:color="FF0000" w:fill="FFFFFF"/>
          </w:tcPr>
          <w:p w14:paraId="15F5917F" w14:textId="77777777" w:rsidR="004C5905" w:rsidRPr="00326589" w:rsidRDefault="004C5905" w:rsidP="00F3603F">
            <w:pPr>
              <w:pStyle w:val="Default"/>
              <w:rPr>
                <w:sz w:val="23"/>
                <w:szCs w:val="23"/>
              </w:rPr>
            </w:pPr>
          </w:p>
        </w:tc>
      </w:tr>
      <w:tr w:rsidR="004C5905" w:rsidRPr="00326589" w14:paraId="70831CBB" w14:textId="77777777">
        <w:trPr>
          <w:trHeight w:val="385"/>
        </w:trPr>
        <w:tc>
          <w:tcPr>
            <w:tcW w:w="1107" w:type="pct"/>
            <w:vMerge/>
            <w:shd w:val="pct25" w:color="FFFF00" w:fill="FFFFFF"/>
          </w:tcPr>
          <w:p w14:paraId="668526F8" w14:textId="77777777" w:rsidR="004C5905" w:rsidRPr="004C5905" w:rsidRDefault="004C5905">
            <w:pPr>
              <w:pStyle w:val="Default"/>
            </w:pPr>
          </w:p>
        </w:tc>
        <w:tc>
          <w:tcPr>
            <w:tcW w:w="440" w:type="pct"/>
            <w:shd w:val="pct25" w:color="FFFF00" w:fill="FFFFFF"/>
          </w:tcPr>
          <w:p w14:paraId="1D34E963" w14:textId="77777777" w:rsidR="004C5905" w:rsidRPr="00326589" w:rsidRDefault="004C5905" w:rsidP="00326589">
            <w:pPr>
              <w:pStyle w:val="Default"/>
              <w:jc w:val="center"/>
              <w:rPr>
                <w:b/>
              </w:rPr>
            </w:pPr>
            <w:r w:rsidRPr="00326589">
              <w:rPr>
                <w:b/>
              </w:rPr>
              <w:t>МК</w:t>
            </w:r>
          </w:p>
        </w:tc>
        <w:tc>
          <w:tcPr>
            <w:tcW w:w="3086" w:type="pct"/>
            <w:shd w:val="pct25" w:color="FFFF00" w:fill="FFFFFF"/>
          </w:tcPr>
          <w:p w14:paraId="11EA4705" w14:textId="77777777" w:rsidR="004C5905" w:rsidRPr="004C5905" w:rsidRDefault="004C5905" w:rsidP="00F3603F">
            <w:pPr>
              <w:pStyle w:val="Default"/>
            </w:pPr>
            <w:r w:rsidRPr="004C5905">
              <w:t>– стремлен</w:t>
            </w:r>
            <w:r w:rsidR="008D1C4F">
              <w:t>ие проявлять положительные свой</w:t>
            </w:r>
            <w:r w:rsidRPr="004C5905">
              <w:t xml:space="preserve">ства и качества личности во взаимодействии с окружающими; </w:t>
            </w:r>
          </w:p>
        </w:tc>
        <w:tc>
          <w:tcPr>
            <w:tcW w:w="367" w:type="pct"/>
            <w:shd w:val="pct25" w:color="FFFF00" w:fill="FFFFFF"/>
          </w:tcPr>
          <w:p w14:paraId="63B34C4D" w14:textId="77777777" w:rsidR="004C5905" w:rsidRPr="00326589" w:rsidRDefault="004C5905" w:rsidP="00F3603F">
            <w:pPr>
              <w:pStyle w:val="Default"/>
              <w:rPr>
                <w:sz w:val="23"/>
                <w:szCs w:val="23"/>
              </w:rPr>
            </w:pPr>
          </w:p>
        </w:tc>
      </w:tr>
      <w:tr w:rsidR="004C5905" w:rsidRPr="00326589" w14:paraId="0256D47F" w14:textId="77777777">
        <w:trPr>
          <w:trHeight w:val="385"/>
        </w:trPr>
        <w:tc>
          <w:tcPr>
            <w:tcW w:w="1107" w:type="pct"/>
            <w:vMerge/>
            <w:shd w:val="pct50" w:color="FF0000" w:fill="FFFFFF"/>
          </w:tcPr>
          <w:p w14:paraId="70F22E50" w14:textId="77777777" w:rsidR="004C5905" w:rsidRPr="004C5905" w:rsidRDefault="004C5905">
            <w:pPr>
              <w:pStyle w:val="Default"/>
            </w:pPr>
          </w:p>
        </w:tc>
        <w:tc>
          <w:tcPr>
            <w:tcW w:w="440" w:type="pct"/>
            <w:shd w:val="pct50" w:color="FF0000" w:fill="FFFFFF"/>
          </w:tcPr>
          <w:p w14:paraId="15E7A0FC" w14:textId="77777777" w:rsidR="004C5905" w:rsidRPr="00326589" w:rsidRDefault="004C5905" w:rsidP="00326589">
            <w:pPr>
              <w:pStyle w:val="Default"/>
              <w:jc w:val="center"/>
              <w:rPr>
                <w:b/>
              </w:rPr>
            </w:pPr>
            <w:r w:rsidRPr="00326589">
              <w:rPr>
                <w:b/>
              </w:rPr>
              <w:t>ДК</w:t>
            </w:r>
          </w:p>
        </w:tc>
        <w:tc>
          <w:tcPr>
            <w:tcW w:w="3086" w:type="pct"/>
            <w:shd w:val="pct50" w:color="FF0000" w:fill="FFFFFF"/>
          </w:tcPr>
          <w:p w14:paraId="7217A901" w14:textId="77777777" w:rsidR="004C5905" w:rsidRPr="004C5905" w:rsidRDefault="004C5905" w:rsidP="00F3603F">
            <w:pPr>
              <w:pStyle w:val="Default"/>
            </w:pPr>
            <w:r w:rsidRPr="004C5905">
              <w:t xml:space="preserve">– проявление положительных свойств и качеств личности во взаимодействии с одноклассника-ми, членами семьи </w:t>
            </w:r>
          </w:p>
        </w:tc>
        <w:tc>
          <w:tcPr>
            <w:tcW w:w="367" w:type="pct"/>
            <w:shd w:val="pct50" w:color="FF0000" w:fill="FFFFFF"/>
          </w:tcPr>
          <w:p w14:paraId="10BB73D1" w14:textId="77777777" w:rsidR="004C5905" w:rsidRPr="00326589" w:rsidRDefault="004C5905" w:rsidP="00F3603F">
            <w:pPr>
              <w:pStyle w:val="Default"/>
              <w:rPr>
                <w:sz w:val="23"/>
                <w:szCs w:val="23"/>
              </w:rPr>
            </w:pPr>
          </w:p>
        </w:tc>
      </w:tr>
      <w:tr w:rsidR="004C5905" w:rsidRPr="00326589" w14:paraId="62A69E83" w14:textId="77777777">
        <w:trPr>
          <w:trHeight w:val="107"/>
        </w:trPr>
        <w:tc>
          <w:tcPr>
            <w:tcW w:w="4633" w:type="pct"/>
            <w:gridSpan w:val="3"/>
            <w:shd w:val="pct25" w:color="FFFF00" w:fill="FFFFFF"/>
          </w:tcPr>
          <w:p w14:paraId="5822CF1F" w14:textId="77777777" w:rsidR="004C5905" w:rsidRPr="004C5905" w:rsidRDefault="004C5905">
            <w:pPr>
              <w:pStyle w:val="Default"/>
            </w:pPr>
            <w:r w:rsidRPr="00326589">
              <w:rPr>
                <w:b/>
                <w:bCs/>
              </w:rPr>
              <w:t xml:space="preserve">Сумма баллов по блоку «Я» </w:t>
            </w:r>
          </w:p>
        </w:tc>
        <w:tc>
          <w:tcPr>
            <w:tcW w:w="367" w:type="pct"/>
            <w:shd w:val="pct25" w:color="FFFF00" w:fill="FFFFFF"/>
          </w:tcPr>
          <w:p w14:paraId="4A70C0F0" w14:textId="77777777" w:rsidR="004C5905" w:rsidRPr="00326589" w:rsidRDefault="004C5905" w:rsidP="004C5905">
            <w:pPr>
              <w:pStyle w:val="Default"/>
              <w:rPr>
                <w:sz w:val="23"/>
                <w:szCs w:val="23"/>
              </w:rPr>
            </w:pPr>
          </w:p>
        </w:tc>
      </w:tr>
    </w:tbl>
    <w:p w14:paraId="2D1BF3F0" w14:textId="77777777" w:rsidR="00326589" w:rsidRPr="00326589" w:rsidRDefault="00326589" w:rsidP="00326589">
      <w:pPr>
        <w:rPr>
          <w:vanish/>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tblBorders>
        <w:tblLook w:val="0000" w:firstRow="0" w:lastRow="0" w:firstColumn="0" w:lastColumn="0" w:noHBand="0" w:noVBand="0"/>
      </w:tblPr>
      <w:tblGrid>
        <w:gridCol w:w="2391"/>
        <w:gridCol w:w="813"/>
        <w:gridCol w:w="6313"/>
        <w:gridCol w:w="672"/>
      </w:tblGrid>
      <w:tr w:rsidR="004C5905" w:rsidRPr="00326589" w14:paraId="1328ED3D" w14:textId="77777777">
        <w:trPr>
          <w:trHeight w:val="107"/>
        </w:trPr>
        <w:tc>
          <w:tcPr>
            <w:tcW w:w="5000" w:type="pct"/>
            <w:gridSpan w:val="4"/>
            <w:shd w:val="pct20" w:color="000000" w:fill="FFFFFF"/>
          </w:tcPr>
          <w:p w14:paraId="246A0AB1" w14:textId="77777777" w:rsidR="004C5905" w:rsidRPr="00326589" w:rsidRDefault="004C5905" w:rsidP="00326589">
            <w:pPr>
              <w:pStyle w:val="Default"/>
              <w:jc w:val="center"/>
              <w:rPr>
                <w:sz w:val="28"/>
                <w:szCs w:val="28"/>
              </w:rPr>
            </w:pPr>
            <w:r w:rsidRPr="00326589">
              <w:rPr>
                <w:b/>
                <w:bCs/>
                <w:sz w:val="28"/>
                <w:szCs w:val="28"/>
              </w:rPr>
              <w:t>Блок «Семья»</w:t>
            </w:r>
          </w:p>
        </w:tc>
      </w:tr>
      <w:tr w:rsidR="0008244F" w:rsidRPr="00326589" w14:paraId="68EA756F" w14:textId="77777777">
        <w:trPr>
          <w:trHeight w:val="523"/>
        </w:trPr>
        <w:tc>
          <w:tcPr>
            <w:tcW w:w="1173" w:type="pct"/>
            <w:vMerge w:val="restart"/>
            <w:tcBorders>
              <w:right w:val="single" w:sz="4" w:space="0" w:color="auto"/>
            </w:tcBorders>
            <w:shd w:val="pct25" w:color="FFFF00" w:fill="FFFFFF"/>
          </w:tcPr>
          <w:p w14:paraId="2421F4D5" w14:textId="77777777" w:rsidR="0008244F" w:rsidRPr="00326589" w:rsidRDefault="0008244F" w:rsidP="00326589">
            <w:pPr>
              <w:pStyle w:val="Default"/>
              <w:jc w:val="center"/>
              <w:rPr>
                <w:b/>
              </w:rPr>
            </w:pPr>
            <w:r w:rsidRPr="00326589">
              <w:rPr>
                <w:b/>
              </w:rPr>
              <w:t xml:space="preserve">Самоопределение (личностное, </w:t>
            </w:r>
          </w:p>
          <w:p w14:paraId="45BA67A5" w14:textId="77777777" w:rsidR="0008244F" w:rsidRPr="00326589" w:rsidRDefault="0008244F" w:rsidP="00326589">
            <w:pPr>
              <w:pStyle w:val="Default"/>
              <w:jc w:val="center"/>
              <w:rPr>
                <w:b/>
              </w:rPr>
            </w:pPr>
            <w:r w:rsidRPr="00326589">
              <w:rPr>
                <w:b/>
              </w:rPr>
              <w:t>профессиональное, жизненное)</w:t>
            </w:r>
          </w:p>
        </w:tc>
        <w:tc>
          <w:tcPr>
            <w:tcW w:w="3497" w:type="pct"/>
            <w:gridSpan w:val="2"/>
            <w:tcBorders>
              <w:left w:val="single" w:sz="4" w:space="0" w:color="auto"/>
              <w:right w:val="single" w:sz="4" w:space="0" w:color="auto"/>
            </w:tcBorders>
            <w:shd w:val="pct25" w:color="FFFF00" w:fill="FFFFFF"/>
          </w:tcPr>
          <w:p w14:paraId="1B26FDBC" w14:textId="77777777" w:rsidR="0008244F" w:rsidRPr="00326589" w:rsidRDefault="0008244F">
            <w:pPr>
              <w:pStyle w:val="Default"/>
              <w:rPr>
                <w:b/>
              </w:rPr>
            </w:pPr>
            <w:r w:rsidRPr="00326589">
              <w:rPr>
                <w:b/>
                <w:i/>
                <w:iCs/>
              </w:rPr>
              <w:t>1.1. Сформированность чувства любви к родителям другим членам семьи</w:t>
            </w:r>
          </w:p>
        </w:tc>
        <w:tc>
          <w:tcPr>
            <w:tcW w:w="330" w:type="pct"/>
            <w:tcBorders>
              <w:left w:val="single" w:sz="4" w:space="0" w:color="auto"/>
            </w:tcBorders>
            <w:shd w:val="pct25" w:color="FFFF00" w:fill="FFFFFF"/>
          </w:tcPr>
          <w:p w14:paraId="41E0D224" w14:textId="77777777" w:rsidR="0008244F" w:rsidRPr="00326589" w:rsidRDefault="0008244F">
            <w:pPr>
              <w:pStyle w:val="Default"/>
              <w:rPr>
                <w:sz w:val="23"/>
                <w:szCs w:val="23"/>
              </w:rPr>
            </w:pPr>
          </w:p>
        </w:tc>
      </w:tr>
      <w:tr w:rsidR="0008244F" w:rsidRPr="00326589" w14:paraId="5EFD2F09" w14:textId="77777777">
        <w:trPr>
          <w:trHeight w:val="385"/>
        </w:trPr>
        <w:tc>
          <w:tcPr>
            <w:tcW w:w="1173" w:type="pct"/>
            <w:vMerge/>
            <w:tcBorders>
              <w:right w:val="single" w:sz="4" w:space="0" w:color="auto"/>
            </w:tcBorders>
            <w:shd w:val="pct20" w:color="000000" w:fill="FFFFFF"/>
          </w:tcPr>
          <w:p w14:paraId="05A812AC" w14:textId="77777777" w:rsidR="0008244F" w:rsidRPr="00326589" w:rsidRDefault="0008244F">
            <w:pPr>
              <w:pStyle w:val="Default"/>
              <w:rPr>
                <w:sz w:val="23"/>
                <w:szCs w:val="23"/>
              </w:rPr>
            </w:pPr>
          </w:p>
        </w:tc>
        <w:tc>
          <w:tcPr>
            <w:tcW w:w="399" w:type="pct"/>
            <w:tcBorders>
              <w:left w:val="single" w:sz="4" w:space="0" w:color="auto"/>
              <w:right w:val="single" w:sz="4" w:space="0" w:color="auto"/>
            </w:tcBorders>
            <w:shd w:val="pct20" w:color="000000" w:fill="FFFFFF"/>
          </w:tcPr>
          <w:p w14:paraId="1BE100D1" w14:textId="77777777" w:rsidR="0008244F" w:rsidRPr="00326589" w:rsidRDefault="0008244F" w:rsidP="00326589">
            <w:pPr>
              <w:pStyle w:val="Default"/>
              <w:jc w:val="center"/>
              <w:rPr>
                <w:b/>
                <w:sz w:val="23"/>
                <w:szCs w:val="23"/>
              </w:rPr>
            </w:pPr>
            <w:r w:rsidRPr="00326589">
              <w:rPr>
                <w:b/>
                <w:sz w:val="23"/>
                <w:szCs w:val="23"/>
              </w:rPr>
              <w:t>ЗК</w:t>
            </w:r>
          </w:p>
        </w:tc>
        <w:tc>
          <w:tcPr>
            <w:tcW w:w="3098" w:type="pct"/>
            <w:tcBorders>
              <w:left w:val="single" w:sz="4" w:space="0" w:color="auto"/>
              <w:right w:val="single" w:sz="4" w:space="0" w:color="auto"/>
            </w:tcBorders>
            <w:shd w:val="pct20" w:color="000000" w:fill="FFFFFF"/>
          </w:tcPr>
          <w:p w14:paraId="21E90B79" w14:textId="77777777" w:rsidR="0008244F" w:rsidRPr="0008244F" w:rsidRDefault="0008244F">
            <w:pPr>
              <w:pStyle w:val="Default"/>
            </w:pPr>
            <w:r w:rsidRPr="0008244F">
              <w:t xml:space="preserve">– знание полных имен родителей (лиц их заменяющих), ближайших родственников, областей их профессиональной деятельности; </w:t>
            </w:r>
          </w:p>
          <w:p w14:paraId="0469E79E" w14:textId="77777777" w:rsidR="0008244F" w:rsidRPr="0008244F" w:rsidRDefault="0008244F">
            <w:pPr>
              <w:pStyle w:val="Default"/>
            </w:pPr>
            <w:r w:rsidRPr="0008244F">
              <w:t>– наличие представлений об истории возникновения семьи, семейных традициях и праздниках;</w:t>
            </w:r>
          </w:p>
        </w:tc>
        <w:tc>
          <w:tcPr>
            <w:tcW w:w="330" w:type="pct"/>
            <w:tcBorders>
              <w:left w:val="single" w:sz="4" w:space="0" w:color="auto"/>
            </w:tcBorders>
            <w:shd w:val="pct20" w:color="000000" w:fill="FFFFFF"/>
          </w:tcPr>
          <w:p w14:paraId="6DE756E3" w14:textId="77777777" w:rsidR="0008244F" w:rsidRPr="00326589" w:rsidRDefault="0008244F">
            <w:pPr>
              <w:pStyle w:val="Default"/>
              <w:rPr>
                <w:sz w:val="23"/>
                <w:szCs w:val="23"/>
              </w:rPr>
            </w:pPr>
          </w:p>
        </w:tc>
      </w:tr>
      <w:tr w:rsidR="0008244F" w:rsidRPr="00326589" w14:paraId="73FA9F31" w14:textId="77777777">
        <w:trPr>
          <w:trHeight w:val="385"/>
        </w:trPr>
        <w:tc>
          <w:tcPr>
            <w:tcW w:w="1173" w:type="pct"/>
            <w:vMerge/>
            <w:tcBorders>
              <w:right w:val="single" w:sz="4" w:space="0" w:color="auto"/>
            </w:tcBorders>
            <w:shd w:val="pct25" w:color="FFFF00" w:fill="FFFFFF"/>
          </w:tcPr>
          <w:p w14:paraId="32024DC1" w14:textId="77777777" w:rsidR="0008244F" w:rsidRPr="00326589" w:rsidRDefault="0008244F">
            <w:pPr>
              <w:pStyle w:val="Default"/>
              <w:rPr>
                <w:sz w:val="23"/>
                <w:szCs w:val="23"/>
              </w:rPr>
            </w:pPr>
          </w:p>
        </w:tc>
        <w:tc>
          <w:tcPr>
            <w:tcW w:w="399" w:type="pct"/>
            <w:tcBorders>
              <w:left w:val="single" w:sz="4" w:space="0" w:color="auto"/>
            </w:tcBorders>
            <w:shd w:val="pct25" w:color="FFFF00" w:fill="FFFFFF"/>
          </w:tcPr>
          <w:p w14:paraId="1D6DA4A8" w14:textId="77777777" w:rsidR="0008244F" w:rsidRPr="00326589" w:rsidRDefault="0008244F" w:rsidP="00326589">
            <w:pPr>
              <w:pStyle w:val="Default"/>
              <w:jc w:val="center"/>
              <w:rPr>
                <w:b/>
              </w:rPr>
            </w:pPr>
            <w:r w:rsidRPr="00326589">
              <w:rPr>
                <w:b/>
              </w:rPr>
              <w:t>МК</w:t>
            </w:r>
          </w:p>
        </w:tc>
        <w:tc>
          <w:tcPr>
            <w:tcW w:w="3098" w:type="pct"/>
            <w:tcBorders>
              <w:left w:val="single" w:sz="4" w:space="0" w:color="auto"/>
            </w:tcBorders>
            <w:shd w:val="pct25" w:color="FFFF00" w:fill="FFFFFF"/>
          </w:tcPr>
          <w:p w14:paraId="125275B5" w14:textId="77777777" w:rsidR="0008244F" w:rsidRPr="0008244F" w:rsidRDefault="0008244F">
            <w:pPr>
              <w:pStyle w:val="Default"/>
            </w:pPr>
            <w:r w:rsidRPr="0008244F">
              <w:t xml:space="preserve">– проявление любознательности к изучению истории семьи, оказанию помощи членам семьи; </w:t>
            </w:r>
          </w:p>
        </w:tc>
        <w:tc>
          <w:tcPr>
            <w:tcW w:w="330" w:type="pct"/>
            <w:tcBorders>
              <w:left w:val="single" w:sz="4" w:space="0" w:color="auto"/>
            </w:tcBorders>
            <w:shd w:val="pct25" w:color="FFFF00" w:fill="FFFFFF"/>
          </w:tcPr>
          <w:p w14:paraId="007A6ED5" w14:textId="77777777" w:rsidR="0008244F" w:rsidRPr="00326589" w:rsidRDefault="0008244F">
            <w:pPr>
              <w:pStyle w:val="Default"/>
              <w:rPr>
                <w:sz w:val="23"/>
                <w:szCs w:val="23"/>
              </w:rPr>
            </w:pPr>
          </w:p>
        </w:tc>
      </w:tr>
      <w:tr w:rsidR="0008244F" w:rsidRPr="00326589" w14:paraId="7AD151F4" w14:textId="77777777">
        <w:trPr>
          <w:trHeight w:val="385"/>
        </w:trPr>
        <w:tc>
          <w:tcPr>
            <w:tcW w:w="1173" w:type="pct"/>
            <w:vMerge/>
            <w:tcBorders>
              <w:right w:val="single" w:sz="4" w:space="0" w:color="auto"/>
            </w:tcBorders>
            <w:shd w:val="pct20" w:color="000000" w:fill="FFFFFF"/>
          </w:tcPr>
          <w:p w14:paraId="70BA1562" w14:textId="77777777" w:rsidR="0008244F" w:rsidRPr="00326589" w:rsidRDefault="0008244F">
            <w:pPr>
              <w:pStyle w:val="Default"/>
              <w:rPr>
                <w:sz w:val="23"/>
                <w:szCs w:val="23"/>
              </w:rPr>
            </w:pPr>
          </w:p>
        </w:tc>
        <w:tc>
          <w:tcPr>
            <w:tcW w:w="399" w:type="pct"/>
            <w:tcBorders>
              <w:left w:val="single" w:sz="4" w:space="0" w:color="auto"/>
            </w:tcBorders>
            <w:shd w:val="pct20" w:color="000000" w:fill="FFFFFF"/>
          </w:tcPr>
          <w:p w14:paraId="2DD33C46" w14:textId="77777777" w:rsidR="0008244F" w:rsidRPr="00326589" w:rsidRDefault="0008244F" w:rsidP="00326589">
            <w:pPr>
              <w:pStyle w:val="Default"/>
              <w:jc w:val="center"/>
              <w:rPr>
                <w:b/>
              </w:rPr>
            </w:pPr>
            <w:r w:rsidRPr="00326589">
              <w:rPr>
                <w:b/>
              </w:rPr>
              <w:t>ДК</w:t>
            </w:r>
          </w:p>
        </w:tc>
        <w:tc>
          <w:tcPr>
            <w:tcW w:w="3098" w:type="pct"/>
            <w:tcBorders>
              <w:left w:val="single" w:sz="4" w:space="0" w:color="auto"/>
            </w:tcBorders>
            <w:shd w:val="pct20" w:color="000000" w:fill="FFFFFF"/>
          </w:tcPr>
          <w:p w14:paraId="1BBC2405" w14:textId="77777777" w:rsidR="0008244F" w:rsidRPr="0008244F" w:rsidRDefault="0008244F">
            <w:pPr>
              <w:pStyle w:val="Default"/>
            </w:pPr>
            <w:r w:rsidRPr="0008244F">
              <w:t xml:space="preserve">– оказание помощи родителям в ведении домашнего хозяйства </w:t>
            </w:r>
          </w:p>
        </w:tc>
        <w:tc>
          <w:tcPr>
            <w:tcW w:w="330" w:type="pct"/>
            <w:tcBorders>
              <w:left w:val="single" w:sz="4" w:space="0" w:color="auto"/>
            </w:tcBorders>
            <w:shd w:val="pct20" w:color="000000" w:fill="FFFFFF"/>
          </w:tcPr>
          <w:p w14:paraId="1BBE9E73" w14:textId="77777777" w:rsidR="0008244F" w:rsidRPr="00326589" w:rsidRDefault="0008244F">
            <w:pPr>
              <w:pStyle w:val="Default"/>
              <w:rPr>
                <w:sz w:val="23"/>
                <w:szCs w:val="23"/>
              </w:rPr>
            </w:pPr>
          </w:p>
        </w:tc>
      </w:tr>
      <w:tr w:rsidR="0008244F" w:rsidRPr="00326589" w14:paraId="380FDF50" w14:textId="77777777">
        <w:trPr>
          <w:trHeight w:val="385"/>
        </w:trPr>
        <w:tc>
          <w:tcPr>
            <w:tcW w:w="1173" w:type="pct"/>
            <w:tcBorders>
              <w:right w:val="single" w:sz="4" w:space="0" w:color="auto"/>
            </w:tcBorders>
            <w:shd w:val="pct25" w:color="FFFF00" w:fill="FFFFFF"/>
          </w:tcPr>
          <w:p w14:paraId="4B41F5FA" w14:textId="77777777" w:rsidR="0008244F" w:rsidRPr="00326589" w:rsidRDefault="0008244F">
            <w:pPr>
              <w:pStyle w:val="Default"/>
              <w:rPr>
                <w:b/>
              </w:rPr>
            </w:pPr>
            <w:r w:rsidRPr="00326589">
              <w:rPr>
                <w:b/>
              </w:rPr>
              <w:t>Смыслообразование</w:t>
            </w:r>
          </w:p>
        </w:tc>
        <w:tc>
          <w:tcPr>
            <w:tcW w:w="3497" w:type="pct"/>
            <w:gridSpan w:val="2"/>
            <w:tcBorders>
              <w:left w:val="single" w:sz="4" w:space="0" w:color="auto"/>
            </w:tcBorders>
            <w:shd w:val="pct25" w:color="FFFF00" w:fill="FFFFFF"/>
          </w:tcPr>
          <w:p w14:paraId="3C8646DF" w14:textId="77777777" w:rsidR="0008244F" w:rsidRPr="00326589" w:rsidRDefault="0008244F" w:rsidP="00326589">
            <w:pPr>
              <w:pStyle w:val="Default"/>
              <w:jc w:val="both"/>
              <w:rPr>
                <w:b/>
                <w:i/>
              </w:rPr>
            </w:pPr>
            <w:r w:rsidRPr="00326589">
              <w:rPr>
                <w:b/>
                <w:i/>
              </w:rPr>
              <w:t>2.2. Сформированность социально-бытовых умений, используемых в повседневной жизни (представления об устройстве домашней и школьной жизни)</w:t>
            </w:r>
          </w:p>
        </w:tc>
        <w:tc>
          <w:tcPr>
            <w:tcW w:w="330" w:type="pct"/>
            <w:tcBorders>
              <w:left w:val="single" w:sz="4" w:space="0" w:color="auto"/>
            </w:tcBorders>
            <w:shd w:val="pct25" w:color="FFFF00" w:fill="FFFFFF"/>
          </w:tcPr>
          <w:p w14:paraId="0659A4B1" w14:textId="77777777" w:rsidR="0008244F" w:rsidRPr="00326589" w:rsidRDefault="0008244F">
            <w:pPr>
              <w:pStyle w:val="Default"/>
              <w:rPr>
                <w:sz w:val="23"/>
                <w:szCs w:val="23"/>
              </w:rPr>
            </w:pPr>
          </w:p>
        </w:tc>
      </w:tr>
      <w:tr w:rsidR="0008244F" w:rsidRPr="00326589" w14:paraId="79EA74D2" w14:textId="77777777">
        <w:trPr>
          <w:trHeight w:val="385"/>
        </w:trPr>
        <w:tc>
          <w:tcPr>
            <w:tcW w:w="1173" w:type="pct"/>
            <w:tcBorders>
              <w:right w:val="single" w:sz="4" w:space="0" w:color="auto"/>
            </w:tcBorders>
            <w:shd w:val="pct20" w:color="000000" w:fill="FFFFFF"/>
          </w:tcPr>
          <w:p w14:paraId="53F6BEB4" w14:textId="77777777" w:rsidR="0008244F" w:rsidRPr="00326589" w:rsidRDefault="0008244F">
            <w:pPr>
              <w:pStyle w:val="Default"/>
              <w:rPr>
                <w:sz w:val="23"/>
                <w:szCs w:val="23"/>
              </w:rPr>
            </w:pPr>
          </w:p>
        </w:tc>
        <w:tc>
          <w:tcPr>
            <w:tcW w:w="399" w:type="pct"/>
            <w:tcBorders>
              <w:left w:val="single" w:sz="4" w:space="0" w:color="auto"/>
            </w:tcBorders>
            <w:shd w:val="pct20" w:color="000000" w:fill="FFFFFF"/>
          </w:tcPr>
          <w:p w14:paraId="3BFED389" w14:textId="77777777" w:rsidR="0008244F" w:rsidRPr="00326589" w:rsidRDefault="0008244F" w:rsidP="00326589">
            <w:pPr>
              <w:jc w:val="center"/>
              <w:rPr>
                <w:b/>
              </w:rPr>
            </w:pPr>
            <w:r w:rsidRPr="00326589">
              <w:rPr>
                <w:b/>
              </w:rPr>
              <w:t>ЗК</w:t>
            </w:r>
          </w:p>
        </w:tc>
        <w:tc>
          <w:tcPr>
            <w:tcW w:w="3098" w:type="pct"/>
            <w:tcBorders>
              <w:left w:val="single" w:sz="4" w:space="0" w:color="auto"/>
            </w:tcBorders>
            <w:shd w:val="pct20" w:color="000000" w:fill="FFFFFF"/>
          </w:tcPr>
          <w:p w14:paraId="3A0607EF" w14:textId="77777777" w:rsidR="0008244F" w:rsidRPr="00326589" w:rsidRDefault="0008244F" w:rsidP="0008244F">
            <w:pPr>
              <w:pStyle w:val="Default"/>
              <w:rPr>
                <w:sz w:val="23"/>
                <w:szCs w:val="23"/>
              </w:rPr>
            </w:pPr>
            <w:r w:rsidRPr="00326589">
              <w:rPr>
                <w:sz w:val="23"/>
                <w:szCs w:val="23"/>
              </w:rPr>
              <w:t>– понимание что можно и чего нельзя: на прогулках, в играх, в еде, в физической нагрузке;</w:t>
            </w:r>
          </w:p>
          <w:p w14:paraId="146B3B83" w14:textId="77777777" w:rsidR="0008244F" w:rsidRPr="00326589" w:rsidRDefault="0008244F" w:rsidP="0008244F">
            <w:pPr>
              <w:pStyle w:val="Default"/>
              <w:rPr>
                <w:sz w:val="23"/>
                <w:szCs w:val="23"/>
              </w:rPr>
            </w:pPr>
            <w:r w:rsidRPr="00326589">
              <w:rPr>
                <w:sz w:val="23"/>
                <w:szCs w:val="23"/>
              </w:rPr>
              <w:t>– понимание схожести и различия в поведении в школе, дома, общественных местах;</w:t>
            </w:r>
          </w:p>
        </w:tc>
        <w:tc>
          <w:tcPr>
            <w:tcW w:w="330" w:type="pct"/>
            <w:tcBorders>
              <w:left w:val="single" w:sz="4" w:space="0" w:color="auto"/>
            </w:tcBorders>
            <w:shd w:val="pct20" w:color="000000" w:fill="FFFFFF"/>
          </w:tcPr>
          <w:p w14:paraId="70D6C257" w14:textId="77777777" w:rsidR="0008244F" w:rsidRPr="00326589" w:rsidRDefault="0008244F">
            <w:pPr>
              <w:pStyle w:val="Default"/>
              <w:rPr>
                <w:sz w:val="23"/>
                <w:szCs w:val="23"/>
              </w:rPr>
            </w:pPr>
          </w:p>
        </w:tc>
      </w:tr>
      <w:tr w:rsidR="0008244F" w:rsidRPr="00326589" w14:paraId="10BAE6A1" w14:textId="77777777">
        <w:trPr>
          <w:trHeight w:val="385"/>
        </w:trPr>
        <w:tc>
          <w:tcPr>
            <w:tcW w:w="1173" w:type="pct"/>
            <w:tcBorders>
              <w:right w:val="single" w:sz="4" w:space="0" w:color="auto"/>
            </w:tcBorders>
            <w:shd w:val="pct25" w:color="FFFF00" w:fill="FFFFFF"/>
          </w:tcPr>
          <w:p w14:paraId="329087D0" w14:textId="77777777" w:rsidR="0008244F" w:rsidRPr="00326589" w:rsidRDefault="0008244F">
            <w:pPr>
              <w:pStyle w:val="Default"/>
              <w:rPr>
                <w:sz w:val="23"/>
                <w:szCs w:val="23"/>
              </w:rPr>
            </w:pPr>
          </w:p>
        </w:tc>
        <w:tc>
          <w:tcPr>
            <w:tcW w:w="399" w:type="pct"/>
            <w:tcBorders>
              <w:left w:val="single" w:sz="4" w:space="0" w:color="auto"/>
            </w:tcBorders>
            <w:shd w:val="pct25" w:color="FFFF00" w:fill="FFFFFF"/>
          </w:tcPr>
          <w:p w14:paraId="6DB70336" w14:textId="77777777" w:rsidR="0008244F" w:rsidRPr="00326589" w:rsidRDefault="0008244F" w:rsidP="00326589">
            <w:pPr>
              <w:jc w:val="center"/>
              <w:rPr>
                <w:b/>
              </w:rPr>
            </w:pPr>
            <w:r w:rsidRPr="00326589">
              <w:rPr>
                <w:b/>
              </w:rPr>
              <w:t>МК</w:t>
            </w:r>
          </w:p>
        </w:tc>
        <w:tc>
          <w:tcPr>
            <w:tcW w:w="3098" w:type="pct"/>
            <w:tcBorders>
              <w:left w:val="single" w:sz="4" w:space="0" w:color="auto"/>
            </w:tcBorders>
            <w:shd w:val="pct25" w:color="FFFF00" w:fill="FFFFFF"/>
          </w:tcPr>
          <w:p w14:paraId="210327DA" w14:textId="77777777" w:rsidR="0008244F" w:rsidRPr="00326589" w:rsidRDefault="0008244F" w:rsidP="0008244F">
            <w:pPr>
              <w:pStyle w:val="Default"/>
              <w:rPr>
                <w:sz w:val="23"/>
                <w:szCs w:val="23"/>
              </w:rPr>
            </w:pPr>
            <w:r w:rsidRPr="00326589">
              <w:rPr>
                <w:sz w:val="23"/>
                <w:szCs w:val="23"/>
              </w:rPr>
              <w:t>– стремление помочь близким в некоторых домашних делах;</w:t>
            </w:r>
          </w:p>
          <w:p w14:paraId="111CAC24" w14:textId="77777777" w:rsidR="0008244F" w:rsidRPr="00326589" w:rsidRDefault="0008244F" w:rsidP="0008244F">
            <w:pPr>
              <w:pStyle w:val="Default"/>
              <w:rPr>
                <w:sz w:val="23"/>
                <w:szCs w:val="23"/>
              </w:rPr>
            </w:pPr>
            <w:r w:rsidRPr="00326589">
              <w:rPr>
                <w:sz w:val="23"/>
                <w:szCs w:val="23"/>
              </w:rPr>
              <w:t>– стремление использовать вещи в соответствии с их функциями;</w:t>
            </w:r>
          </w:p>
        </w:tc>
        <w:tc>
          <w:tcPr>
            <w:tcW w:w="330" w:type="pct"/>
            <w:tcBorders>
              <w:left w:val="single" w:sz="4" w:space="0" w:color="auto"/>
            </w:tcBorders>
            <w:shd w:val="pct25" w:color="FFFF00" w:fill="FFFFFF"/>
          </w:tcPr>
          <w:p w14:paraId="1404A1AB" w14:textId="77777777" w:rsidR="0008244F" w:rsidRPr="00326589" w:rsidRDefault="0008244F">
            <w:pPr>
              <w:pStyle w:val="Default"/>
              <w:rPr>
                <w:sz w:val="23"/>
                <w:szCs w:val="23"/>
              </w:rPr>
            </w:pPr>
          </w:p>
        </w:tc>
      </w:tr>
      <w:tr w:rsidR="0008244F" w:rsidRPr="00326589" w14:paraId="402BC044" w14:textId="77777777">
        <w:trPr>
          <w:trHeight w:val="385"/>
        </w:trPr>
        <w:tc>
          <w:tcPr>
            <w:tcW w:w="1173" w:type="pct"/>
            <w:tcBorders>
              <w:right w:val="single" w:sz="4" w:space="0" w:color="auto"/>
            </w:tcBorders>
            <w:shd w:val="pct20" w:color="000000" w:fill="FFFFFF"/>
          </w:tcPr>
          <w:p w14:paraId="6D2E693B" w14:textId="77777777" w:rsidR="0008244F" w:rsidRPr="00326589" w:rsidRDefault="0008244F">
            <w:pPr>
              <w:pStyle w:val="Default"/>
              <w:rPr>
                <w:sz w:val="23"/>
                <w:szCs w:val="23"/>
              </w:rPr>
            </w:pPr>
          </w:p>
        </w:tc>
        <w:tc>
          <w:tcPr>
            <w:tcW w:w="399" w:type="pct"/>
            <w:tcBorders>
              <w:left w:val="single" w:sz="4" w:space="0" w:color="auto"/>
            </w:tcBorders>
            <w:shd w:val="pct20" w:color="000000" w:fill="FFFFFF"/>
          </w:tcPr>
          <w:p w14:paraId="2887E5DC" w14:textId="77777777" w:rsidR="0008244F" w:rsidRPr="00326589" w:rsidRDefault="0008244F" w:rsidP="00326589">
            <w:pPr>
              <w:jc w:val="center"/>
              <w:rPr>
                <w:b/>
              </w:rPr>
            </w:pPr>
            <w:r w:rsidRPr="00326589">
              <w:rPr>
                <w:b/>
              </w:rPr>
              <w:t>ДК</w:t>
            </w:r>
          </w:p>
        </w:tc>
        <w:tc>
          <w:tcPr>
            <w:tcW w:w="3098" w:type="pct"/>
            <w:tcBorders>
              <w:left w:val="single" w:sz="4" w:space="0" w:color="auto"/>
            </w:tcBorders>
            <w:shd w:val="pct20" w:color="000000" w:fill="FFFFFF"/>
          </w:tcPr>
          <w:p w14:paraId="0089F248" w14:textId="77777777" w:rsidR="0008244F" w:rsidRPr="00326589" w:rsidRDefault="0008244F" w:rsidP="0008244F">
            <w:pPr>
              <w:pStyle w:val="Default"/>
              <w:rPr>
                <w:sz w:val="23"/>
                <w:szCs w:val="23"/>
              </w:rPr>
            </w:pPr>
            <w:r w:rsidRPr="00326589">
              <w:rPr>
                <w:sz w:val="23"/>
                <w:szCs w:val="23"/>
              </w:rPr>
              <w:t>– умение ориентироваться в знакомых местах (дом, дом у родственников, школа);</w:t>
            </w:r>
          </w:p>
          <w:p w14:paraId="472060F7" w14:textId="77777777" w:rsidR="0008244F" w:rsidRPr="00326589" w:rsidRDefault="0008244F" w:rsidP="0008244F">
            <w:pPr>
              <w:pStyle w:val="Default"/>
              <w:rPr>
                <w:sz w:val="23"/>
                <w:szCs w:val="23"/>
              </w:rPr>
            </w:pPr>
            <w:r w:rsidRPr="00326589">
              <w:rPr>
                <w:sz w:val="23"/>
                <w:szCs w:val="23"/>
              </w:rPr>
              <w:lastRenderedPageBreak/>
              <w:t>– попытки принимать посильное участие в ка-ких-то областях домашней жизни</w:t>
            </w:r>
          </w:p>
        </w:tc>
        <w:tc>
          <w:tcPr>
            <w:tcW w:w="330" w:type="pct"/>
            <w:tcBorders>
              <w:left w:val="single" w:sz="4" w:space="0" w:color="auto"/>
            </w:tcBorders>
            <w:shd w:val="pct20" w:color="000000" w:fill="FFFFFF"/>
          </w:tcPr>
          <w:p w14:paraId="4034AF09" w14:textId="77777777" w:rsidR="0008244F" w:rsidRPr="00326589" w:rsidRDefault="0008244F">
            <w:pPr>
              <w:pStyle w:val="Default"/>
              <w:rPr>
                <w:sz w:val="23"/>
                <w:szCs w:val="23"/>
              </w:rPr>
            </w:pPr>
          </w:p>
        </w:tc>
      </w:tr>
      <w:tr w:rsidR="0008244F" w:rsidRPr="00326589" w14:paraId="61A18A54" w14:textId="77777777">
        <w:trPr>
          <w:trHeight w:val="385"/>
        </w:trPr>
        <w:tc>
          <w:tcPr>
            <w:tcW w:w="4670" w:type="pct"/>
            <w:gridSpan w:val="3"/>
            <w:shd w:val="pct25" w:color="FFFF00" w:fill="FFFFFF"/>
          </w:tcPr>
          <w:p w14:paraId="697BBBEE" w14:textId="77777777" w:rsidR="0008244F" w:rsidRPr="00326589" w:rsidRDefault="0008244F">
            <w:pPr>
              <w:pStyle w:val="Default"/>
              <w:rPr>
                <w:b/>
              </w:rPr>
            </w:pPr>
            <w:r w:rsidRPr="00326589">
              <w:rPr>
                <w:b/>
              </w:rPr>
              <w:t>Сумма баллов по блоку «Семья»</w:t>
            </w:r>
          </w:p>
        </w:tc>
        <w:tc>
          <w:tcPr>
            <w:tcW w:w="330" w:type="pct"/>
            <w:tcBorders>
              <w:left w:val="single" w:sz="4" w:space="0" w:color="auto"/>
            </w:tcBorders>
            <w:shd w:val="pct25" w:color="FFFF00" w:fill="FFFFFF"/>
          </w:tcPr>
          <w:p w14:paraId="4AE58163" w14:textId="77777777" w:rsidR="0008244F" w:rsidRPr="00326589" w:rsidRDefault="0008244F">
            <w:pPr>
              <w:pStyle w:val="Default"/>
              <w:rPr>
                <w:sz w:val="23"/>
                <w:szCs w:val="23"/>
              </w:rPr>
            </w:pPr>
          </w:p>
        </w:tc>
      </w:tr>
    </w:tbl>
    <w:p w14:paraId="0D44B0C7" w14:textId="77777777" w:rsidR="00326589" w:rsidRPr="00326589" w:rsidRDefault="00326589" w:rsidP="00326589">
      <w:pPr>
        <w:rPr>
          <w:vanish/>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000" w:firstRow="0" w:lastRow="0" w:firstColumn="0" w:lastColumn="0" w:noHBand="0" w:noVBand="0"/>
      </w:tblPr>
      <w:tblGrid>
        <w:gridCol w:w="2390"/>
        <w:gridCol w:w="815"/>
        <w:gridCol w:w="6346"/>
        <w:gridCol w:w="638"/>
      </w:tblGrid>
      <w:tr w:rsidR="00F3603F" w:rsidRPr="00326589" w14:paraId="3D4994EF" w14:textId="77777777">
        <w:trPr>
          <w:trHeight w:val="107"/>
        </w:trPr>
        <w:tc>
          <w:tcPr>
            <w:tcW w:w="5000" w:type="pct"/>
            <w:gridSpan w:val="4"/>
            <w:shd w:val="pct25" w:color="FFFF00" w:fill="FFFFFF"/>
          </w:tcPr>
          <w:p w14:paraId="1F3E8A3A" w14:textId="77777777" w:rsidR="00F3603F" w:rsidRPr="00F3603F" w:rsidRDefault="00F3603F" w:rsidP="00326589">
            <w:pPr>
              <w:pStyle w:val="Default"/>
              <w:jc w:val="center"/>
            </w:pPr>
            <w:r w:rsidRPr="00326589">
              <w:rPr>
                <w:b/>
                <w:bCs/>
              </w:rPr>
              <w:t>Блок «Школа»</w:t>
            </w:r>
          </w:p>
        </w:tc>
      </w:tr>
      <w:tr w:rsidR="00F3603F" w:rsidRPr="00326589" w14:paraId="651682A6" w14:textId="77777777">
        <w:trPr>
          <w:trHeight w:val="523"/>
        </w:trPr>
        <w:tc>
          <w:tcPr>
            <w:tcW w:w="1173" w:type="pct"/>
            <w:vMerge w:val="restart"/>
            <w:tcBorders>
              <w:right w:val="single" w:sz="4" w:space="0" w:color="auto"/>
            </w:tcBorders>
            <w:shd w:val="pct50" w:color="FF0000" w:fill="FFFFFF"/>
          </w:tcPr>
          <w:p w14:paraId="4AE361B3" w14:textId="77777777" w:rsidR="00F3603F" w:rsidRPr="00326589" w:rsidRDefault="00F3603F" w:rsidP="00326589">
            <w:pPr>
              <w:pStyle w:val="Default"/>
              <w:jc w:val="center"/>
              <w:rPr>
                <w:b/>
              </w:rPr>
            </w:pPr>
            <w:r w:rsidRPr="00326589">
              <w:rPr>
                <w:b/>
              </w:rPr>
              <w:t xml:space="preserve">Самоопределение (личностное, </w:t>
            </w:r>
          </w:p>
          <w:p w14:paraId="1027F7CE" w14:textId="77777777" w:rsidR="00F3603F" w:rsidRPr="00326589" w:rsidRDefault="00F3603F" w:rsidP="00326589">
            <w:pPr>
              <w:pStyle w:val="Default"/>
              <w:jc w:val="center"/>
              <w:rPr>
                <w:b/>
              </w:rPr>
            </w:pPr>
            <w:r w:rsidRPr="00326589">
              <w:rPr>
                <w:b/>
              </w:rPr>
              <w:t>профессиональное, жизненное)</w:t>
            </w:r>
          </w:p>
        </w:tc>
        <w:tc>
          <w:tcPr>
            <w:tcW w:w="3514" w:type="pct"/>
            <w:gridSpan w:val="2"/>
            <w:tcBorders>
              <w:left w:val="single" w:sz="4" w:space="0" w:color="auto"/>
              <w:right w:val="single" w:sz="4" w:space="0" w:color="auto"/>
            </w:tcBorders>
            <w:shd w:val="pct50" w:color="FF0000" w:fill="FFFFFF"/>
          </w:tcPr>
          <w:p w14:paraId="685A6343" w14:textId="77777777" w:rsidR="00F3603F" w:rsidRPr="00326589" w:rsidRDefault="00F3603F">
            <w:pPr>
              <w:pStyle w:val="Default"/>
              <w:rPr>
                <w:b/>
                <w:sz w:val="23"/>
                <w:szCs w:val="23"/>
              </w:rPr>
            </w:pPr>
            <w:r w:rsidRPr="00326589">
              <w:rPr>
                <w:b/>
                <w:i/>
                <w:iCs/>
                <w:sz w:val="23"/>
                <w:szCs w:val="23"/>
              </w:rPr>
              <w:t xml:space="preserve">1.3. Сформированность чувства любви к школе, принятие учителя и учеников класса, взаимодействие с ними. </w:t>
            </w:r>
          </w:p>
        </w:tc>
        <w:tc>
          <w:tcPr>
            <w:tcW w:w="313" w:type="pct"/>
            <w:tcBorders>
              <w:left w:val="single" w:sz="4" w:space="0" w:color="auto"/>
            </w:tcBorders>
            <w:shd w:val="pct50" w:color="FF0000" w:fill="FFFFFF"/>
          </w:tcPr>
          <w:p w14:paraId="6E9F01D7" w14:textId="77777777" w:rsidR="00F3603F" w:rsidRPr="00326589" w:rsidRDefault="00F3603F">
            <w:pPr>
              <w:pStyle w:val="Default"/>
              <w:rPr>
                <w:sz w:val="23"/>
                <w:szCs w:val="23"/>
              </w:rPr>
            </w:pPr>
          </w:p>
        </w:tc>
      </w:tr>
      <w:tr w:rsidR="00F3603F" w:rsidRPr="00326589" w14:paraId="44006C50" w14:textId="77777777">
        <w:trPr>
          <w:trHeight w:val="245"/>
        </w:trPr>
        <w:tc>
          <w:tcPr>
            <w:tcW w:w="1173" w:type="pct"/>
            <w:vMerge/>
            <w:tcBorders>
              <w:right w:val="single" w:sz="4" w:space="0" w:color="auto"/>
            </w:tcBorders>
            <w:shd w:val="pct25" w:color="FFFF00" w:fill="FFFFFF"/>
          </w:tcPr>
          <w:p w14:paraId="2B9F09BA" w14:textId="77777777" w:rsidR="00F3603F" w:rsidRPr="00326589" w:rsidRDefault="00F3603F">
            <w:pPr>
              <w:pStyle w:val="Default"/>
              <w:rPr>
                <w:sz w:val="23"/>
                <w:szCs w:val="23"/>
              </w:rPr>
            </w:pPr>
          </w:p>
        </w:tc>
        <w:tc>
          <w:tcPr>
            <w:tcW w:w="400" w:type="pct"/>
            <w:tcBorders>
              <w:left w:val="single" w:sz="4" w:space="0" w:color="auto"/>
            </w:tcBorders>
            <w:shd w:val="pct25" w:color="FFFF00" w:fill="FFFFFF"/>
          </w:tcPr>
          <w:p w14:paraId="0F44DBDF" w14:textId="77777777" w:rsidR="00F3603F" w:rsidRPr="00326589" w:rsidRDefault="00F3603F" w:rsidP="00326589">
            <w:pPr>
              <w:pStyle w:val="Default"/>
              <w:jc w:val="center"/>
              <w:rPr>
                <w:b/>
              </w:rPr>
            </w:pPr>
            <w:r w:rsidRPr="00326589">
              <w:rPr>
                <w:b/>
              </w:rPr>
              <w:t>ЗК</w:t>
            </w:r>
          </w:p>
        </w:tc>
        <w:tc>
          <w:tcPr>
            <w:tcW w:w="3114" w:type="pct"/>
            <w:tcBorders>
              <w:right w:val="single" w:sz="4" w:space="0" w:color="auto"/>
            </w:tcBorders>
            <w:shd w:val="pct25" w:color="FFFF00" w:fill="FFFFFF"/>
          </w:tcPr>
          <w:p w14:paraId="5FB3AF6F" w14:textId="77777777" w:rsidR="00F3603F" w:rsidRPr="00326589" w:rsidRDefault="00F3603F">
            <w:pPr>
              <w:pStyle w:val="Default"/>
              <w:rPr>
                <w:sz w:val="23"/>
                <w:szCs w:val="23"/>
              </w:rPr>
            </w:pPr>
            <w:r w:rsidRPr="00326589">
              <w:rPr>
                <w:sz w:val="23"/>
                <w:szCs w:val="23"/>
              </w:rPr>
              <w:t xml:space="preserve">– знает основные эмоции (радость, грусть, страх, удивление, спокойствие, злость); </w:t>
            </w:r>
          </w:p>
          <w:p w14:paraId="0B5E22B9" w14:textId="77777777" w:rsidR="00F3603F" w:rsidRPr="00326589" w:rsidRDefault="00F3603F">
            <w:pPr>
              <w:pStyle w:val="Default"/>
              <w:rPr>
                <w:sz w:val="23"/>
                <w:szCs w:val="23"/>
              </w:rPr>
            </w:pPr>
            <w:r w:rsidRPr="00326589">
              <w:rPr>
                <w:sz w:val="23"/>
                <w:szCs w:val="23"/>
              </w:rPr>
              <w:t>– понимание важности заботы о другом;</w:t>
            </w:r>
          </w:p>
        </w:tc>
        <w:tc>
          <w:tcPr>
            <w:tcW w:w="313" w:type="pct"/>
            <w:tcBorders>
              <w:left w:val="single" w:sz="4" w:space="0" w:color="auto"/>
            </w:tcBorders>
            <w:shd w:val="pct25" w:color="FFFF00" w:fill="FFFFFF"/>
          </w:tcPr>
          <w:p w14:paraId="3566CE2D" w14:textId="77777777" w:rsidR="00F3603F" w:rsidRPr="00326589" w:rsidRDefault="00F3603F">
            <w:pPr>
              <w:pStyle w:val="Default"/>
              <w:rPr>
                <w:sz w:val="23"/>
                <w:szCs w:val="23"/>
              </w:rPr>
            </w:pPr>
          </w:p>
        </w:tc>
      </w:tr>
      <w:tr w:rsidR="00F3603F" w:rsidRPr="00326589" w14:paraId="119470F7" w14:textId="77777777">
        <w:trPr>
          <w:trHeight w:val="109"/>
        </w:trPr>
        <w:tc>
          <w:tcPr>
            <w:tcW w:w="1173" w:type="pct"/>
            <w:vMerge/>
            <w:tcBorders>
              <w:right w:val="single" w:sz="4" w:space="0" w:color="auto"/>
            </w:tcBorders>
            <w:shd w:val="pct50" w:color="FF0000" w:fill="FFFFFF"/>
          </w:tcPr>
          <w:p w14:paraId="5F481C57" w14:textId="77777777" w:rsidR="00F3603F" w:rsidRPr="00326589" w:rsidRDefault="00F3603F">
            <w:pPr>
              <w:pStyle w:val="Default"/>
              <w:rPr>
                <w:sz w:val="23"/>
                <w:szCs w:val="23"/>
              </w:rPr>
            </w:pPr>
          </w:p>
        </w:tc>
        <w:tc>
          <w:tcPr>
            <w:tcW w:w="400" w:type="pct"/>
            <w:tcBorders>
              <w:left w:val="single" w:sz="4" w:space="0" w:color="auto"/>
              <w:right w:val="single" w:sz="4" w:space="0" w:color="auto"/>
            </w:tcBorders>
            <w:shd w:val="pct50" w:color="FF0000" w:fill="FFFFFF"/>
          </w:tcPr>
          <w:p w14:paraId="6C74294B" w14:textId="77777777" w:rsidR="00F3603F" w:rsidRPr="00326589" w:rsidRDefault="00F3603F" w:rsidP="00326589">
            <w:pPr>
              <w:pStyle w:val="Default"/>
              <w:jc w:val="center"/>
              <w:rPr>
                <w:b/>
              </w:rPr>
            </w:pPr>
            <w:r w:rsidRPr="00326589">
              <w:rPr>
                <w:b/>
              </w:rPr>
              <w:t>МК</w:t>
            </w:r>
          </w:p>
        </w:tc>
        <w:tc>
          <w:tcPr>
            <w:tcW w:w="3114" w:type="pct"/>
            <w:tcBorders>
              <w:left w:val="single" w:sz="4" w:space="0" w:color="auto"/>
              <w:right w:val="single" w:sz="4" w:space="0" w:color="auto"/>
            </w:tcBorders>
            <w:shd w:val="pct50" w:color="FF0000" w:fill="FFFFFF"/>
          </w:tcPr>
          <w:p w14:paraId="3F610D78" w14:textId="77777777" w:rsidR="00F3603F" w:rsidRPr="00326589" w:rsidRDefault="00F3603F" w:rsidP="00F3603F">
            <w:pPr>
              <w:pStyle w:val="Default"/>
              <w:rPr>
                <w:sz w:val="23"/>
                <w:szCs w:val="23"/>
              </w:rPr>
            </w:pPr>
            <w:r w:rsidRPr="00326589">
              <w:rPr>
                <w:sz w:val="23"/>
                <w:szCs w:val="23"/>
              </w:rPr>
              <w:t>– интерес к общению с некоторыми сверстниками;</w:t>
            </w:r>
          </w:p>
          <w:p w14:paraId="094E8BBD" w14:textId="77777777" w:rsidR="00F3603F" w:rsidRPr="00F3603F" w:rsidRDefault="00F3603F" w:rsidP="00F3603F">
            <w:pPr>
              <w:pStyle w:val="Default"/>
            </w:pPr>
            <w:r w:rsidRPr="00F3603F">
              <w:t>– стремление получить одобрение от учителя;</w:t>
            </w:r>
          </w:p>
        </w:tc>
        <w:tc>
          <w:tcPr>
            <w:tcW w:w="313" w:type="pct"/>
            <w:tcBorders>
              <w:left w:val="single" w:sz="4" w:space="0" w:color="auto"/>
            </w:tcBorders>
            <w:shd w:val="pct50" w:color="FF0000" w:fill="FFFFFF"/>
          </w:tcPr>
          <w:p w14:paraId="25538EA7" w14:textId="77777777" w:rsidR="00F3603F" w:rsidRPr="00326589" w:rsidRDefault="00F3603F">
            <w:pPr>
              <w:pStyle w:val="Default"/>
              <w:rPr>
                <w:sz w:val="23"/>
                <w:szCs w:val="23"/>
              </w:rPr>
            </w:pPr>
          </w:p>
        </w:tc>
      </w:tr>
      <w:tr w:rsidR="00F3603F" w:rsidRPr="00326589" w14:paraId="19298F62" w14:textId="77777777">
        <w:trPr>
          <w:trHeight w:val="247"/>
        </w:trPr>
        <w:tc>
          <w:tcPr>
            <w:tcW w:w="1173" w:type="pct"/>
            <w:vMerge/>
            <w:tcBorders>
              <w:right w:val="single" w:sz="4" w:space="0" w:color="auto"/>
            </w:tcBorders>
            <w:shd w:val="pct25" w:color="FFFF00" w:fill="FFFFFF"/>
          </w:tcPr>
          <w:p w14:paraId="06BE7479" w14:textId="77777777" w:rsidR="00F3603F" w:rsidRPr="00326589" w:rsidRDefault="00F3603F">
            <w:pPr>
              <w:pStyle w:val="Default"/>
              <w:rPr>
                <w:sz w:val="23"/>
                <w:szCs w:val="23"/>
              </w:rPr>
            </w:pPr>
          </w:p>
        </w:tc>
        <w:tc>
          <w:tcPr>
            <w:tcW w:w="400" w:type="pct"/>
            <w:tcBorders>
              <w:left w:val="single" w:sz="4" w:space="0" w:color="auto"/>
              <w:right w:val="single" w:sz="4" w:space="0" w:color="auto"/>
            </w:tcBorders>
            <w:shd w:val="pct25" w:color="FFFF00" w:fill="FFFFFF"/>
          </w:tcPr>
          <w:p w14:paraId="5386F709" w14:textId="77777777" w:rsidR="00F3603F" w:rsidRPr="00326589" w:rsidRDefault="00F3603F" w:rsidP="00326589">
            <w:pPr>
              <w:pStyle w:val="Default"/>
              <w:jc w:val="center"/>
              <w:rPr>
                <w:b/>
              </w:rPr>
            </w:pPr>
            <w:r w:rsidRPr="00326589">
              <w:rPr>
                <w:b/>
              </w:rPr>
              <w:t>ДК</w:t>
            </w:r>
          </w:p>
        </w:tc>
        <w:tc>
          <w:tcPr>
            <w:tcW w:w="3114" w:type="pct"/>
            <w:tcBorders>
              <w:left w:val="single" w:sz="4" w:space="0" w:color="auto"/>
              <w:right w:val="single" w:sz="4" w:space="0" w:color="auto"/>
            </w:tcBorders>
            <w:shd w:val="pct25" w:color="FFFF00" w:fill="FFFFFF"/>
          </w:tcPr>
          <w:p w14:paraId="7BBFED22" w14:textId="77777777" w:rsidR="00F3603F" w:rsidRPr="00326589" w:rsidRDefault="00F3603F">
            <w:pPr>
              <w:pStyle w:val="Default"/>
              <w:rPr>
                <w:sz w:val="23"/>
                <w:szCs w:val="23"/>
              </w:rPr>
            </w:pPr>
            <w:r w:rsidRPr="00326589">
              <w:rPr>
                <w:sz w:val="23"/>
                <w:szCs w:val="23"/>
              </w:rPr>
              <w:t>– умение задать вопрос учителю, попросить о помощи;</w:t>
            </w:r>
          </w:p>
          <w:p w14:paraId="0CF91B87" w14:textId="77777777" w:rsidR="00F3603F" w:rsidRPr="00326589" w:rsidRDefault="00F3603F">
            <w:pPr>
              <w:pStyle w:val="Default"/>
              <w:rPr>
                <w:sz w:val="23"/>
                <w:szCs w:val="23"/>
              </w:rPr>
            </w:pPr>
            <w:r w:rsidRPr="00326589">
              <w:rPr>
                <w:sz w:val="23"/>
                <w:szCs w:val="23"/>
              </w:rPr>
              <w:t>– взаимодействие со сверстниками: просьба, помощь, показ, готовность поделиться или уступить и др.</w:t>
            </w:r>
          </w:p>
        </w:tc>
        <w:tc>
          <w:tcPr>
            <w:tcW w:w="313" w:type="pct"/>
            <w:tcBorders>
              <w:left w:val="single" w:sz="4" w:space="0" w:color="auto"/>
            </w:tcBorders>
            <w:shd w:val="pct25" w:color="FFFF00" w:fill="FFFFFF"/>
          </w:tcPr>
          <w:p w14:paraId="4BA1CC5B" w14:textId="77777777" w:rsidR="00F3603F" w:rsidRPr="00326589" w:rsidRDefault="00F3603F" w:rsidP="00F3603F">
            <w:pPr>
              <w:pStyle w:val="Default"/>
              <w:rPr>
                <w:sz w:val="23"/>
                <w:szCs w:val="23"/>
              </w:rPr>
            </w:pPr>
          </w:p>
        </w:tc>
      </w:tr>
      <w:tr w:rsidR="00F3603F" w:rsidRPr="00326589" w14:paraId="3DC3D49C" w14:textId="77777777">
        <w:trPr>
          <w:trHeight w:val="109"/>
        </w:trPr>
        <w:tc>
          <w:tcPr>
            <w:tcW w:w="1173" w:type="pct"/>
            <w:vMerge w:val="restart"/>
            <w:tcBorders>
              <w:right w:val="single" w:sz="4" w:space="0" w:color="auto"/>
            </w:tcBorders>
            <w:shd w:val="pct50" w:color="FF0000" w:fill="FFFFFF"/>
          </w:tcPr>
          <w:p w14:paraId="6A6E71A6" w14:textId="77777777" w:rsidR="00F3603F" w:rsidRPr="00326589" w:rsidRDefault="00F3603F" w:rsidP="00326589">
            <w:pPr>
              <w:pStyle w:val="Default"/>
              <w:jc w:val="center"/>
              <w:rPr>
                <w:b/>
              </w:rPr>
            </w:pPr>
            <w:r w:rsidRPr="00326589">
              <w:rPr>
                <w:b/>
              </w:rPr>
              <w:t>Смыслообразование</w:t>
            </w:r>
          </w:p>
        </w:tc>
        <w:tc>
          <w:tcPr>
            <w:tcW w:w="3514" w:type="pct"/>
            <w:gridSpan w:val="2"/>
            <w:tcBorders>
              <w:left w:val="single" w:sz="4" w:space="0" w:color="auto"/>
              <w:right w:val="single" w:sz="4" w:space="0" w:color="auto"/>
            </w:tcBorders>
            <w:shd w:val="pct50" w:color="FF0000" w:fill="FFFFFF"/>
          </w:tcPr>
          <w:p w14:paraId="2A0ADF59" w14:textId="77777777" w:rsidR="00F3603F" w:rsidRPr="00326589" w:rsidRDefault="00F3603F" w:rsidP="00F3603F">
            <w:pPr>
              <w:pStyle w:val="Default"/>
              <w:rPr>
                <w:b/>
                <w:i/>
              </w:rPr>
            </w:pPr>
            <w:r w:rsidRPr="00326589">
              <w:rPr>
                <w:b/>
                <w:i/>
              </w:rPr>
              <w:t>2.1. Сформированность мотивации к обучению</w:t>
            </w:r>
          </w:p>
        </w:tc>
        <w:tc>
          <w:tcPr>
            <w:tcW w:w="313" w:type="pct"/>
            <w:tcBorders>
              <w:left w:val="single" w:sz="4" w:space="0" w:color="auto"/>
            </w:tcBorders>
            <w:shd w:val="pct50" w:color="FF0000" w:fill="FFFFFF"/>
          </w:tcPr>
          <w:p w14:paraId="7E271E56" w14:textId="77777777" w:rsidR="00F3603F" w:rsidRPr="00326589" w:rsidRDefault="00F3603F">
            <w:pPr>
              <w:pStyle w:val="Default"/>
              <w:rPr>
                <w:sz w:val="23"/>
                <w:szCs w:val="23"/>
              </w:rPr>
            </w:pPr>
          </w:p>
        </w:tc>
      </w:tr>
      <w:tr w:rsidR="00F3603F" w:rsidRPr="00326589" w14:paraId="6AEC2B64" w14:textId="77777777">
        <w:trPr>
          <w:trHeight w:val="247"/>
        </w:trPr>
        <w:tc>
          <w:tcPr>
            <w:tcW w:w="1173" w:type="pct"/>
            <w:vMerge/>
            <w:tcBorders>
              <w:right w:val="single" w:sz="4" w:space="0" w:color="auto"/>
            </w:tcBorders>
            <w:shd w:val="pct25" w:color="FFFF00" w:fill="FFFFFF"/>
          </w:tcPr>
          <w:p w14:paraId="1CC038D2" w14:textId="77777777" w:rsidR="00F3603F" w:rsidRPr="00326589" w:rsidRDefault="00F3603F">
            <w:pPr>
              <w:pStyle w:val="Default"/>
              <w:rPr>
                <w:sz w:val="23"/>
                <w:szCs w:val="23"/>
              </w:rPr>
            </w:pPr>
          </w:p>
        </w:tc>
        <w:tc>
          <w:tcPr>
            <w:tcW w:w="400" w:type="pct"/>
            <w:tcBorders>
              <w:left w:val="single" w:sz="4" w:space="0" w:color="auto"/>
              <w:right w:val="single" w:sz="4" w:space="0" w:color="auto"/>
            </w:tcBorders>
            <w:shd w:val="pct25" w:color="FFFF00" w:fill="FFFFFF"/>
          </w:tcPr>
          <w:p w14:paraId="15508318" w14:textId="77777777" w:rsidR="00F3603F" w:rsidRPr="00326589" w:rsidRDefault="00F3603F" w:rsidP="00326589">
            <w:pPr>
              <w:jc w:val="center"/>
              <w:rPr>
                <w:b/>
              </w:rPr>
            </w:pPr>
            <w:r w:rsidRPr="00326589">
              <w:rPr>
                <w:b/>
              </w:rPr>
              <w:t>ЗК</w:t>
            </w:r>
          </w:p>
        </w:tc>
        <w:tc>
          <w:tcPr>
            <w:tcW w:w="3114" w:type="pct"/>
            <w:tcBorders>
              <w:left w:val="single" w:sz="4" w:space="0" w:color="auto"/>
              <w:right w:val="single" w:sz="4" w:space="0" w:color="auto"/>
            </w:tcBorders>
            <w:shd w:val="pct25" w:color="FFFF00" w:fill="FFFFFF"/>
          </w:tcPr>
          <w:p w14:paraId="4CC1E90A" w14:textId="77777777" w:rsidR="00F3603F" w:rsidRPr="00326589" w:rsidRDefault="00F3603F" w:rsidP="00F3603F">
            <w:pPr>
              <w:pStyle w:val="Default"/>
              <w:rPr>
                <w:sz w:val="23"/>
                <w:szCs w:val="23"/>
              </w:rPr>
            </w:pPr>
            <w:r w:rsidRPr="00326589">
              <w:rPr>
                <w:sz w:val="23"/>
                <w:szCs w:val="23"/>
              </w:rPr>
              <w:t>– знание основного предназначения изучаемых учебных предметов;</w:t>
            </w:r>
          </w:p>
          <w:p w14:paraId="4615FCC0" w14:textId="77777777" w:rsidR="00F3603F" w:rsidRPr="00326589" w:rsidRDefault="00F3603F" w:rsidP="00F3603F">
            <w:pPr>
              <w:pStyle w:val="Default"/>
              <w:rPr>
                <w:sz w:val="23"/>
                <w:szCs w:val="23"/>
              </w:rPr>
            </w:pPr>
            <w:r w:rsidRPr="00326589">
              <w:rPr>
                <w:sz w:val="23"/>
                <w:szCs w:val="23"/>
              </w:rPr>
              <w:t>– знание значения дополнительного образования (кружков, секций);</w:t>
            </w:r>
          </w:p>
        </w:tc>
        <w:tc>
          <w:tcPr>
            <w:tcW w:w="313" w:type="pct"/>
            <w:tcBorders>
              <w:left w:val="single" w:sz="4" w:space="0" w:color="auto"/>
            </w:tcBorders>
            <w:shd w:val="pct25" w:color="FFFF00" w:fill="FFFFFF"/>
          </w:tcPr>
          <w:p w14:paraId="548E1C9A" w14:textId="77777777" w:rsidR="00F3603F" w:rsidRPr="00326589" w:rsidRDefault="00F3603F" w:rsidP="00F3603F">
            <w:pPr>
              <w:pStyle w:val="Default"/>
              <w:rPr>
                <w:sz w:val="23"/>
                <w:szCs w:val="23"/>
              </w:rPr>
            </w:pPr>
          </w:p>
        </w:tc>
      </w:tr>
      <w:tr w:rsidR="00F3603F" w:rsidRPr="00326589" w14:paraId="5C4ACBB4" w14:textId="77777777">
        <w:trPr>
          <w:trHeight w:val="385"/>
        </w:trPr>
        <w:tc>
          <w:tcPr>
            <w:tcW w:w="1173" w:type="pct"/>
            <w:vMerge/>
            <w:tcBorders>
              <w:right w:val="single" w:sz="4" w:space="0" w:color="auto"/>
            </w:tcBorders>
            <w:shd w:val="pct50" w:color="FF0000" w:fill="FFFFFF"/>
          </w:tcPr>
          <w:p w14:paraId="0149874E" w14:textId="77777777" w:rsidR="00F3603F" w:rsidRPr="00326589" w:rsidRDefault="00F3603F">
            <w:pPr>
              <w:pStyle w:val="Default"/>
              <w:rPr>
                <w:sz w:val="23"/>
                <w:szCs w:val="23"/>
              </w:rPr>
            </w:pPr>
          </w:p>
        </w:tc>
        <w:tc>
          <w:tcPr>
            <w:tcW w:w="400" w:type="pct"/>
            <w:tcBorders>
              <w:left w:val="single" w:sz="4" w:space="0" w:color="auto"/>
              <w:right w:val="single" w:sz="4" w:space="0" w:color="auto"/>
            </w:tcBorders>
            <w:shd w:val="pct50" w:color="FF0000" w:fill="FFFFFF"/>
          </w:tcPr>
          <w:p w14:paraId="7CD86511" w14:textId="77777777" w:rsidR="00F3603F" w:rsidRPr="00326589" w:rsidRDefault="00F3603F" w:rsidP="00326589">
            <w:pPr>
              <w:jc w:val="center"/>
              <w:rPr>
                <w:b/>
              </w:rPr>
            </w:pPr>
            <w:r w:rsidRPr="00326589">
              <w:rPr>
                <w:b/>
              </w:rPr>
              <w:t>МК</w:t>
            </w:r>
          </w:p>
        </w:tc>
        <w:tc>
          <w:tcPr>
            <w:tcW w:w="3114" w:type="pct"/>
            <w:tcBorders>
              <w:left w:val="single" w:sz="4" w:space="0" w:color="auto"/>
              <w:right w:val="single" w:sz="4" w:space="0" w:color="auto"/>
            </w:tcBorders>
            <w:shd w:val="pct50" w:color="FF0000" w:fill="FFFFFF"/>
          </w:tcPr>
          <w:p w14:paraId="14AA440D" w14:textId="77777777" w:rsidR="00F3603F" w:rsidRPr="00326589" w:rsidRDefault="00F3603F" w:rsidP="00F3603F">
            <w:pPr>
              <w:pStyle w:val="Default"/>
              <w:rPr>
                <w:sz w:val="23"/>
                <w:szCs w:val="23"/>
              </w:rPr>
            </w:pPr>
            <w:r w:rsidRPr="00326589">
              <w:rPr>
                <w:sz w:val="23"/>
                <w:szCs w:val="23"/>
              </w:rPr>
              <w:t>– стремление развиваться в процессе учебной деятельности;</w:t>
            </w:r>
          </w:p>
          <w:p w14:paraId="630163F0" w14:textId="77777777" w:rsidR="00F3603F" w:rsidRPr="00326589" w:rsidRDefault="00F3603F" w:rsidP="00F3603F">
            <w:pPr>
              <w:pStyle w:val="Default"/>
              <w:rPr>
                <w:sz w:val="23"/>
                <w:szCs w:val="23"/>
              </w:rPr>
            </w:pPr>
            <w:r w:rsidRPr="00326589">
              <w:rPr>
                <w:sz w:val="23"/>
                <w:szCs w:val="23"/>
              </w:rPr>
              <w:t>– положительное отношение к учебному процессу;</w:t>
            </w:r>
          </w:p>
        </w:tc>
        <w:tc>
          <w:tcPr>
            <w:tcW w:w="313" w:type="pct"/>
            <w:tcBorders>
              <w:left w:val="single" w:sz="4" w:space="0" w:color="auto"/>
            </w:tcBorders>
            <w:shd w:val="pct50" w:color="FF0000" w:fill="FFFFFF"/>
          </w:tcPr>
          <w:p w14:paraId="4763D763" w14:textId="77777777" w:rsidR="00F3603F" w:rsidRPr="00326589" w:rsidRDefault="00F3603F">
            <w:pPr>
              <w:pStyle w:val="Default"/>
              <w:rPr>
                <w:sz w:val="23"/>
                <w:szCs w:val="23"/>
              </w:rPr>
            </w:pPr>
          </w:p>
        </w:tc>
      </w:tr>
      <w:tr w:rsidR="00F3603F" w:rsidRPr="00326589" w14:paraId="3DE7385E" w14:textId="77777777">
        <w:trPr>
          <w:trHeight w:val="385"/>
        </w:trPr>
        <w:tc>
          <w:tcPr>
            <w:tcW w:w="1173" w:type="pct"/>
            <w:vMerge/>
            <w:tcBorders>
              <w:right w:val="single" w:sz="4" w:space="0" w:color="auto"/>
            </w:tcBorders>
            <w:shd w:val="pct25" w:color="FFFF00" w:fill="FFFFFF"/>
          </w:tcPr>
          <w:p w14:paraId="3C7590F5" w14:textId="77777777" w:rsidR="00F3603F" w:rsidRPr="00326589" w:rsidRDefault="00F3603F">
            <w:pPr>
              <w:pStyle w:val="Default"/>
              <w:rPr>
                <w:sz w:val="23"/>
                <w:szCs w:val="23"/>
              </w:rPr>
            </w:pPr>
          </w:p>
        </w:tc>
        <w:tc>
          <w:tcPr>
            <w:tcW w:w="400" w:type="pct"/>
            <w:tcBorders>
              <w:left w:val="single" w:sz="4" w:space="0" w:color="auto"/>
              <w:right w:val="single" w:sz="4" w:space="0" w:color="auto"/>
            </w:tcBorders>
            <w:shd w:val="pct25" w:color="FFFF00" w:fill="FFFFFF"/>
          </w:tcPr>
          <w:p w14:paraId="0546D54F" w14:textId="77777777" w:rsidR="00F3603F" w:rsidRPr="00326589" w:rsidRDefault="00F3603F" w:rsidP="00326589">
            <w:pPr>
              <w:jc w:val="center"/>
              <w:rPr>
                <w:b/>
              </w:rPr>
            </w:pPr>
            <w:r w:rsidRPr="00326589">
              <w:rPr>
                <w:b/>
              </w:rPr>
              <w:t>ДК</w:t>
            </w:r>
          </w:p>
        </w:tc>
        <w:tc>
          <w:tcPr>
            <w:tcW w:w="3114" w:type="pct"/>
            <w:tcBorders>
              <w:left w:val="single" w:sz="4" w:space="0" w:color="auto"/>
              <w:right w:val="single" w:sz="4" w:space="0" w:color="auto"/>
            </w:tcBorders>
            <w:shd w:val="pct25" w:color="FFFF00" w:fill="FFFFFF"/>
          </w:tcPr>
          <w:p w14:paraId="0971E40F" w14:textId="77777777" w:rsidR="00F3603F" w:rsidRPr="00326589" w:rsidRDefault="00F3603F" w:rsidP="00F3603F">
            <w:pPr>
              <w:pStyle w:val="Default"/>
              <w:rPr>
                <w:sz w:val="23"/>
                <w:szCs w:val="23"/>
              </w:rPr>
            </w:pPr>
            <w:r w:rsidRPr="00326589">
              <w:rPr>
                <w:sz w:val="23"/>
                <w:szCs w:val="23"/>
              </w:rPr>
              <w:t>– выполнение домашних заданий самостоятельно или при небольшой помощи взрослого;</w:t>
            </w:r>
          </w:p>
          <w:p w14:paraId="7146DB4E" w14:textId="77777777" w:rsidR="00F3603F" w:rsidRPr="00326589" w:rsidRDefault="00F3603F" w:rsidP="00F3603F">
            <w:pPr>
              <w:pStyle w:val="Default"/>
              <w:rPr>
                <w:sz w:val="23"/>
                <w:szCs w:val="23"/>
              </w:rPr>
            </w:pPr>
            <w:r w:rsidRPr="00326589">
              <w:rPr>
                <w:sz w:val="23"/>
                <w:szCs w:val="23"/>
              </w:rPr>
              <w:t>– стремление к совместной работе со сверстниками</w:t>
            </w:r>
          </w:p>
        </w:tc>
        <w:tc>
          <w:tcPr>
            <w:tcW w:w="313" w:type="pct"/>
            <w:tcBorders>
              <w:left w:val="single" w:sz="4" w:space="0" w:color="auto"/>
            </w:tcBorders>
            <w:shd w:val="pct25" w:color="FFFF00" w:fill="FFFFFF"/>
          </w:tcPr>
          <w:p w14:paraId="46582098" w14:textId="77777777" w:rsidR="00F3603F" w:rsidRPr="00326589" w:rsidRDefault="00F3603F">
            <w:pPr>
              <w:pStyle w:val="Default"/>
              <w:rPr>
                <w:sz w:val="23"/>
                <w:szCs w:val="23"/>
              </w:rPr>
            </w:pPr>
          </w:p>
        </w:tc>
      </w:tr>
      <w:tr w:rsidR="00F3603F" w:rsidRPr="00326589" w14:paraId="45CBDE24" w14:textId="77777777">
        <w:trPr>
          <w:trHeight w:val="385"/>
        </w:trPr>
        <w:tc>
          <w:tcPr>
            <w:tcW w:w="1173" w:type="pct"/>
            <w:vMerge/>
            <w:tcBorders>
              <w:right w:val="single" w:sz="4" w:space="0" w:color="auto"/>
            </w:tcBorders>
            <w:shd w:val="pct50" w:color="FF0000" w:fill="FFFFFF"/>
          </w:tcPr>
          <w:p w14:paraId="6A6A3D1F" w14:textId="77777777" w:rsidR="00F3603F" w:rsidRPr="00326589" w:rsidRDefault="00F3603F">
            <w:pPr>
              <w:pStyle w:val="Default"/>
              <w:rPr>
                <w:sz w:val="23"/>
                <w:szCs w:val="23"/>
              </w:rPr>
            </w:pPr>
          </w:p>
        </w:tc>
        <w:tc>
          <w:tcPr>
            <w:tcW w:w="3514" w:type="pct"/>
            <w:gridSpan w:val="2"/>
            <w:tcBorders>
              <w:left w:val="single" w:sz="4" w:space="0" w:color="auto"/>
              <w:right w:val="single" w:sz="4" w:space="0" w:color="auto"/>
            </w:tcBorders>
            <w:shd w:val="pct50" w:color="FF0000" w:fill="FFFFFF"/>
          </w:tcPr>
          <w:p w14:paraId="08B7B957" w14:textId="77777777" w:rsidR="00F3603F" w:rsidRPr="00326589" w:rsidRDefault="00F3603F" w:rsidP="00F3603F">
            <w:pPr>
              <w:pStyle w:val="Default"/>
              <w:rPr>
                <w:b/>
                <w:i/>
              </w:rPr>
            </w:pPr>
            <w:r w:rsidRPr="00326589">
              <w:rPr>
                <w:b/>
                <w:i/>
              </w:rPr>
              <w:t>2.3. Сформированность умения включаться в разно-образные повседневные школьные дела</w:t>
            </w:r>
          </w:p>
        </w:tc>
        <w:tc>
          <w:tcPr>
            <w:tcW w:w="313" w:type="pct"/>
            <w:tcBorders>
              <w:left w:val="single" w:sz="4" w:space="0" w:color="auto"/>
            </w:tcBorders>
            <w:shd w:val="pct50" w:color="FF0000" w:fill="FFFFFF"/>
          </w:tcPr>
          <w:p w14:paraId="0B4DE160" w14:textId="77777777" w:rsidR="00F3603F" w:rsidRPr="00326589" w:rsidRDefault="00F3603F">
            <w:pPr>
              <w:pStyle w:val="Default"/>
              <w:rPr>
                <w:sz w:val="23"/>
                <w:szCs w:val="23"/>
              </w:rPr>
            </w:pPr>
          </w:p>
        </w:tc>
      </w:tr>
      <w:tr w:rsidR="00F3603F" w:rsidRPr="00326589" w14:paraId="59E1E246" w14:textId="77777777">
        <w:trPr>
          <w:trHeight w:val="385"/>
        </w:trPr>
        <w:tc>
          <w:tcPr>
            <w:tcW w:w="1173" w:type="pct"/>
            <w:vMerge/>
            <w:tcBorders>
              <w:right w:val="single" w:sz="4" w:space="0" w:color="auto"/>
            </w:tcBorders>
            <w:shd w:val="pct25" w:color="FFFF00" w:fill="FFFFFF"/>
          </w:tcPr>
          <w:p w14:paraId="3915E2BF" w14:textId="77777777" w:rsidR="00F3603F" w:rsidRPr="00326589" w:rsidRDefault="00F3603F">
            <w:pPr>
              <w:pStyle w:val="Default"/>
              <w:rPr>
                <w:sz w:val="23"/>
                <w:szCs w:val="23"/>
              </w:rPr>
            </w:pPr>
          </w:p>
        </w:tc>
        <w:tc>
          <w:tcPr>
            <w:tcW w:w="400" w:type="pct"/>
            <w:tcBorders>
              <w:left w:val="single" w:sz="4" w:space="0" w:color="auto"/>
              <w:right w:val="single" w:sz="4" w:space="0" w:color="auto"/>
            </w:tcBorders>
            <w:shd w:val="pct25" w:color="FFFF00" w:fill="FFFFFF"/>
          </w:tcPr>
          <w:p w14:paraId="17A880CC" w14:textId="77777777" w:rsidR="00F3603F" w:rsidRPr="00326589" w:rsidRDefault="00F3603F" w:rsidP="00326589">
            <w:pPr>
              <w:jc w:val="center"/>
              <w:rPr>
                <w:b/>
              </w:rPr>
            </w:pPr>
            <w:r w:rsidRPr="00326589">
              <w:rPr>
                <w:b/>
              </w:rPr>
              <w:t>ЗК</w:t>
            </w:r>
          </w:p>
        </w:tc>
        <w:tc>
          <w:tcPr>
            <w:tcW w:w="3114" w:type="pct"/>
            <w:tcBorders>
              <w:left w:val="single" w:sz="4" w:space="0" w:color="auto"/>
              <w:right w:val="single" w:sz="4" w:space="0" w:color="auto"/>
            </w:tcBorders>
            <w:shd w:val="pct25" w:color="FFFF00" w:fill="FFFFFF"/>
          </w:tcPr>
          <w:p w14:paraId="3661C98F" w14:textId="77777777" w:rsidR="00F3603F" w:rsidRPr="00326589" w:rsidRDefault="00F3603F" w:rsidP="00F3603F">
            <w:pPr>
              <w:pStyle w:val="Default"/>
              <w:rPr>
                <w:sz w:val="23"/>
                <w:szCs w:val="23"/>
              </w:rPr>
            </w:pPr>
            <w:r w:rsidRPr="00326589">
              <w:rPr>
                <w:sz w:val="23"/>
                <w:szCs w:val="23"/>
              </w:rPr>
              <w:t>– знание правил поведения на уроке и на школьном празднике;</w:t>
            </w:r>
          </w:p>
          <w:p w14:paraId="607E364F" w14:textId="77777777" w:rsidR="00F3603F" w:rsidRPr="00326589" w:rsidRDefault="00F3603F" w:rsidP="00F3603F">
            <w:pPr>
              <w:pStyle w:val="Default"/>
              <w:rPr>
                <w:sz w:val="23"/>
                <w:szCs w:val="23"/>
              </w:rPr>
            </w:pPr>
            <w:r w:rsidRPr="00326589">
              <w:rPr>
                <w:sz w:val="23"/>
                <w:szCs w:val="23"/>
              </w:rPr>
              <w:t>– знание имен отдельных учителей и одноклассников;</w:t>
            </w:r>
          </w:p>
        </w:tc>
        <w:tc>
          <w:tcPr>
            <w:tcW w:w="313" w:type="pct"/>
            <w:tcBorders>
              <w:left w:val="single" w:sz="4" w:space="0" w:color="auto"/>
            </w:tcBorders>
            <w:shd w:val="pct25" w:color="FFFF00" w:fill="FFFFFF"/>
          </w:tcPr>
          <w:p w14:paraId="64F659DA" w14:textId="77777777" w:rsidR="00F3603F" w:rsidRPr="00326589" w:rsidRDefault="00F3603F">
            <w:pPr>
              <w:pStyle w:val="Default"/>
              <w:rPr>
                <w:sz w:val="23"/>
                <w:szCs w:val="23"/>
              </w:rPr>
            </w:pPr>
          </w:p>
        </w:tc>
      </w:tr>
      <w:tr w:rsidR="00F3603F" w:rsidRPr="00326589" w14:paraId="49A0341D" w14:textId="77777777">
        <w:trPr>
          <w:trHeight w:val="385"/>
        </w:trPr>
        <w:tc>
          <w:tcPr>
            <w:tcW w:w="1173" w:type="pct"/>
            <w:vMerge/>
            <w:tcBorders>
              <w:right w:val="single" w:sz="4" w:space="0" w:color="auto"/>
            </w:tcBorders>
            <w:shd w:val="pct50" w:color="FF0000" w:fill="FFFFFF"/>
          </w:tcPr>
          <w:p w14:paraId="49B28EB7" w14:textId="77777777" w:rsidR="00F3603F" w:rsidRPr="00326589" w:rsidRDefault="00F3603F">
            <w:pPr>
              <w:pStyle w:val="Default"/>
              <w:rPr>
                <w:sz w:val="23"/>
                <w:szCs w:val="23"/>
              </w:rPr>
            </w:pPr>
          </w:p>
        </w:tc>
        <w:tc>
          <w:tcPr>
            <w:tcW w:w="400" w:type="pct"/>
            <w:tcBorders>
              <w:left w:val="single" w:sz="4" w:space="0" w:color="auto"/>
              <w:right w:val="single" w:sz="4" w:space="0" w:color="auto"/>
            </w:tcBorders>
            <w:shd w:val="pct50" w:color="FF0000" w:fill="FFFFFF"/>
          </w:tcPr>
          <w:p w14:paraId="6219E2E9" w14:textId="77777777" w:rsidR="00F3603F" w:rsidRPr="00326589" w:rsidRDefault="00F3603F" w:rsidP="00326589">
            <w:pPr>
              <w:jc w:val="center"/>
              <w:rPr>
                <w:b/>
              </w:rPr>
            </w:pPr>
            <w:r w:rsidRPr="00326589">
              <w:rPr>
                <w:b/>
              </w:rPr>
              <w:t>МК</w:t>
            </w:r>
          </w:p>
        </w:tc>
        <w:tc>
          <w:tcPr>
            <w:tcW w:w="3114" w:type="pct"/>
            <w:tcBorders>
              <w:left w:val="single" w:sz="4" w:space="0" w:color="auto"/>
              <w:right w:val="single" w:sz="4" w:space="0" w:color="auto"/>
            </w:tcBorders>
            <w:shd w:val="pct50" w:color="FF0000" w:fill="FFFFFF"/>
          </w:tcPr>
          <w:p w14:paraId="1622FC15" w14:textId="77777777" w:rsidR="00F3603F" w:rsidRPr="00326589" w:rsidRDefault="00F3603F" w:rsidP="00F3603F">
            <w:pPr>
              <w:pStyle w:val="Default"/>
              <w:rPr>
                <w:sz w:val="23"/>
                <w:szCs w:val="23"/>
              </w:rPr>
            </w:pPr>
            <w:r w:rsidRPr="00326589">
              <w:rPr>
                <w:sz w:val="23"/>
                <w:szCs w:val="23"/>
              </w:rPr>
              <w:t xml:space="preserve">– стремление </w:t>
            </w:r>
            <w:r w:rsidR="007A7E7F" w:rsidRPr="00326589">
              <w:rPr>
                <w:sz w:val="23"/>
                <w:szCs w:val="23"/>
              </w:rPr>
              <w:t>отвечать на уроке, помочь учите</w:t>
            </w:r>
            <w:r w:rsidRPr="00326589">
              <w:rPr>
                <w:sz w:val="23"/>
                <w:szCs w:val="23"/>
              </w:rPr>
              <w:t>лю;</w:t>
            </w:r>
          </w:p>
          <w:p w14:paraId="572D79A2" w14:textId="77777777" w:rsidR="00F3603F" w:rsidRPr="00326589" w:rsidRDefault="00F3603F" w:rsidP="00F3603F">
            <w:pPr>
              <w:pStyle w:val="Default"/>
              <w:rPr>
                <w:sz w:val="23"/>
                <w:szCs w:val="23"/>
              </w:rPr>
            </w:pPr>
            <w:r w:rsidRPr="00326589">
              <w:rPr>
                <w:sz w:val="23"/>
                <w:szCs w:val="23"/>
              </w:rPr>
              <w:t>– желание участвовать в активной роли или в роли наблюдателя в школьных праздниках;</w:t>
            </w:r>
          </w:p>
        </w:tc>
        <w:tc>
          <w:tcPr>
            <w:tcW w:w="313" w:type="pct"/>
            <w:tcBorders>
              <w:left w:val="single" w:sz="4" w:space="0" w:color="auto"/>
            </w:tcBorders>
            <w:shd w:val="pct50" w:color="FF0000" w:fill="FFFFFF"/>
          </w:tcPr>
          <w:p w14:paraId="06A02B0D" w14:textId="77777777" w:rsidR="00F3603F" w:rsidRPr="00326589" w:rsidRDefault="00F3603F">
            <w:pPr>
              <w:pStyle w:val="Default"/>
              <w:rPr>
                <w:sz w:val="23"/>
                <w:szCs w:val="23"/>
              </w:rPr>
            </w:pPr>
          </w:p>
        </w:tc>
      </w:tr>
      <w:tr w:rsidR="00F3603F" w:rsidRPr="00326589" w14:paraId="0DB9F6E2" w14:textId="77777777">
        <w:trPr>
          <w:trHeight w:val="385"/>
        </w:trPr>
        <w:tc>
          <w:tcPr>
            <w:tcW w:w="1173" w:type="pct"/>
            <w:vMerge/>
            <w:tcBorders>
              <w:right w:val="single" w:sz="4" w:space="0" w:color="auto"/>
            </w:tcBorders>
            <w:shd w:val="pct25" w:color="FFFF00" w:fill="FFFFFF"/>
          </w:tcPr>
          <w:p w14:paraId="21FC24B0" w14:textId="77777777" w:rsidR="00F3603F" w:rsidRPr="00326589" w:rsidRDefault="00F3603F">
            <w:pPr>
              <w:pStyle w:val="Default"/>
              <w:rPr>
                <w:sz w:val="23"/>
                <w:szCs w:val="23"/>
              </w:rPr>
            </w:pPr>
          </w:p>
        </w:tc>
        <w:tc>
          <w:tcPr>
            <w:tcW w:w="400" w:type="pct"/>
            <w:tcBorders>
              <w:left w:val="single" w:sz="4" w:space="0" w:color="auto"/>
              <w:right w:val="single" w:sz="4" w:space="0" w:color="auto"/>
            </w:tcBorders>
            <w:shd w:val="pct25" w:color="FFFF00" w:fill="FFFFFF"/>
          </w:tcPr>
          <w:p w14:paraId="611839D8" w14:textId="77777777" w:rsidR="00F3603F" w:rsidRPr="00326589" w:rsidRDefault="00F3603F" w:rsidP="00326589">
            <w:pPr>
              <w:jc w:val="center"/>
              <w:rPr>
                <w:b/>
              </w:rPr>
            </w:pPr>
            <w:r w:rsidRPr="00326589">
              <w:rPr>
                <w:b/>
              </w:rPr>
              <w:t>ДК</w:t>
            </w:r>
          </w:p>
        </w:tc>
        <w:tc>
          <w:tcPr>
            <w:tcW w:w="3114" w:type="pct"/>
            <w:tcBorders>
              <w:left w:val="single" w:sz="4" w:space="0" w:color="auto"/>
              <w:right w:val="single" w:sz="4" w:space="0" w:color="auto"/>
            </w:tcBorders>
            <w:shd w:val="pct25" w:color="FFFF00" w:fill="FFFFFF"/>
          </w:tcPr>
          <w:p w14:paraId="796FFF5D" w14:textId="77777777" w:rsidR="007A7E7F" w:rsidRPr="00326589" w:rsidRDefault="007A7E7F" w:rsidP="007A7E7F">
            <w:pPr>
              <w:pStyle w:val="Default"/>
              <w:rPr>
                <w:sz w:val="23"/>
                <w:szCs w:val="23"/>
              </w:rPr>
            </w:pPr>
            <w:r w:rsidRPr="00326589">
              <w:rPr>
                <w:sz w:val="23"/>
                <w:szCs w:val="23"/>
              </w:rPr>
              <w:t>– умение самостоятельно или при помощи взрослого организовать рабочее место, подобрать соответствующие материалы к занятию;</w:t>
            </w:r>
          </w:p>
          <w:p w14:paraId="58A48234" w14:textId="77777777" w:rsidR="00F3603F" w:rsidRPr="00326589" w:rsidRDefault="007A7E7F" w:rsidP="007A7E7F">
            <w:pPr>
              <w:pStyle w:val="Default"/>
              <w:rPr>
                <w:sz w:val="23"/>
                <w:szCs w:val="23"/>
              </w:rPr>
            </w:pPr>
            <w:r w:rsidRPr="00326589">
              <w:rPr>
                <w:sz w:val="23"/>
                <w:szCs w:val="23"/>
              </w:rPr>
              <w:t>– умение ориентироваться в пространстве школы (класс, столовая, спортивный зал, библиотека) и в расписании занятий</w:t>
            </w:r>
          </w:p>
        </w:tc>
        <w:tc>
          <w:tcPr>
            <w:tcW w:w="313" w:type="pct"/>
            <w:tcBorders>
              <w:left w:val="single" w:sz="4" w:space="0" w:color="auto"/>
            </w:tcBorders>
            <w:shd w:val="pct25" w:color="FFFF00" w:fill="FFFFFF"/>
          </w:tcPr>
          <w:p w14:paraId="3A23E2A0" w14:textId="77777777" w:rsidR="00F3603F" w:rsidRPr="00326589" w:rsidRDefault="00F3603F">
            <w:pPr>
              <w:pStyle w:val="Default"/>
              <w:rPr>
                <w:sz w:val="23"/>
                <w:szCs w:val="23"/>
              </w:rPr>
            </w:pPr>
          </w:p>
        </w:tc>
      </w:tr>
      <w:tr w:rsidR="007A7E7F" w:rsidRPr="00326589" w14:paraId="39A9D78B" w14:textId="77777777">
        <w:trPr>
          <w:trHeight w:val="385"/>
        </w:trPr>
        <w:tc>
          <w:tcPr>
            <w:tcW w:w="1173" w:type="pct"/>
            <w:vMerge w:val="restart"/>
            <w:tcBorders>
              <w:right w:val="single" w:sz="4" w:space="0" w:color="auto"/>
            </w:tcBorders>
            <w:shd w:val="pct50" w:color="FF0000" w:fill="FFFFFF"/>
          </w:tcPr>
          <w:p w14:paraId="3240FF04" w14:textId="77777777" w:rsidR="007A7E7F" w:rsidRPr="00326589" w:rsidRDefault="007A7E7F" w:rsidP="00326589">
            <w:pPr>
              <w:pStyle w:val="Default"/>
              <w:jc w:val="center"/>
              <w:rPr>
                <w:b/>
              </w:rPr>
            </w:pPr>
            <w:r w:rsidRPr="00326589">
              <w:rPr>
                <w:b/>
              </w:rPr>
              <w:t>Нравственно-этическая</w:t>
            </w:r>
          </w:p>
          <w:p w14:paraId="0283F7CD" w14:textId="77777777" w:rsidR="007A7E7F" w:rsidRPr="00326589" w:rsidRDefault="007A7E7F" w:rsidP="00326589">
            <w:pPr>
              <w:pStyle w:val="Default"/>
              <w:jc w:val="center"/>
              <w:rPr>
                <w:sz w:val="23"/>
                <w:szCs w:val="23"/>
              </w:rPr>
            </w:pPr>
            <w:r w:rsidRPr="00326589">
              <w:rPr>
                <w:b/>
              </w:rPr>
              <w:t>ориентация</w:t>
            </w:r>
          </w:p>
        </w:tc>
        <w:tc>
          <w:tcPr>
            <w:tcW w:w="3514" w:type="pct"/>
            <w:gridSpan w:val="2"/>
            <w:tcBorders>
              <w:left w:val="single" w:sz="4" w:space="0" w:color="auto"/>
              <w:right w:val="single" w:sz="4" w:space="0" w:color="auto"/>
            </w:tcBorders>
            <w:shd w:val="pct50" w:color="FF0000" w:fill="FFFFFF"/>
          </w:tcPr>
          <w:p w14:paraId="1BC6218E" w14:textId="77777777" w:rsidR="007A7E7F" w:rsidRPr="00326589" w:rsidRDefault="007A7E7F" w:rsidP="007A7E7F">
            <w:pPr>
              <w:pStyle w:val="Default"/>
              <w:rPr>
                <w:b/>
                <w:i/>
              </w:rPr>
            </w:pPr>
            <w:r w:rsidRPr="00326589">
              <w:rPr>
                <w:b/>
                <w:i/>
              </w:rPr>
              <w:t>3.1. Сформированность элементарных навыков коммуникации и принятых ритуалов социального взаимодействия</w:t>
            </w:r>
          </w:p>
        </w:tc>
        <w:tc>
          <w:tcPr>
            <w:tcW w:w="313" w:type="pct"/>
            <w:tcBorders>
              <w:left w:val="single" w:sz="4" w:space="0" w:color="auto"/>
            </w:tcBorders>
            <w:shd w:val="pct50" w:color="FF0000" w:fill="FFFFFF"/>
          </w:tcPr>
          <w:p w14:paraId="1B021344" w14:textId="77777777" w:rsidR="007A7E7F" w:rsidRPr="00326589" w:rsidRDefault="007A7E7F">
            <w:pPr>
              <w:pStyle w:val="Default"/>
              <w:rPr>
                <w:sz w:val="23"/>
                <w:szCs w:val="23"/>
              </w:rPr>
            </w:pPr>
          </w:p>
        </w:tc>
      </w:tr>
      <w:tr w:rsidR="007A7E7F" w:rsidRPr="00326589" w14:paraId="61EFF627" w14:textId="77777777">
        <w:trPr>
          <w:trHeight w:val="385"/>
        </w:trPr>
        <w:tc>
          <w:tcPr>
            <w:tcW w:w="1173" w:type="pct"/>
            <w:vMerge/>
            <w:tcBorders>
              <w:right w:val="single" w:sz="4" w:space="0" w:color="auto"/>
            </w:tcBorders>
            <w:shd w:val="pct25" w:color="FFFF00" w:fill="FFFFFF"/>
          </w:tcPr>
          <w:p w14:paraId="43BEC00B" w14:textId="77777777" w:rsidR="007A7E7F" w:rsidRPr="00326589" w:rsidRDefault="007A7E7F">
            <w:pPr>
              <w:pStyle w:val="Default"/>
              <w:rPr>
                <w:sz w:val="23"/>
                <w:szCs w:val="23"/>
              </w:rPr>
            </w:pPr>
          </w:p>
        </w:tc>
        <w:tc>
          <w:tcPr>
            <w:tcW w:w="400" w:type="pct"/>
            <w:tcBorders>
              <w:left w:val="single" w:sz="4" w:space="0" w:color="auto"/>
              <w:right w:val="single" w:sz="4" w:space="0" w:color="auto"/>
            </w:tcBorders>
            <w:shd w:val="pct25" w:color="FFFF00" w:fill="FFFFFF"/>
          </w:tcPr>
          <w:p w14:paraId="07DA49F4" w14:textId="77777777" w:rsidR="007A7E7F" w:rsidRPr="00326589" w:rsidRDefault="007A7E7F" w:rsidP="00326589">
            <w:pPr>
              <w:jc w:val="center"/>
              <w:rPr>
                <w:b/>
              </w:rPr>
            </w:pPr>
            <w:r w:rsidRPr="00326589">
              <w:rPr>
                <w:b/>
              </w:rPr>
              <w:t>ЗК</w:t>
            </w:r>
          </w:p>
        </w:tc>
        <w:tc>
          <w:tcPr>
            <w:tcW w:w="3114" w:type="pct"/>
            <w:tcBorders>
              <w:left w:val="single" w:sz="4" w:space="0" w:color="auto"/>
              <w:right w:val="single" w:sz="4" w:space="0" w:color="auto"/>
            </w:tcBorders>
            <w:shd w:val="pct25" w:color="FFFF00" w:fill="FFFFFF"/>
          </w:tcPr>
          <w:p w14:paraId="5C53D4F4" w14:textId="77777777" w:rsidR="007A7E7F" w:rsidRPr="00326589" w:rsidRDefault="007A7E7F" w:rsidP="007A7E7F">
            <w:pPr>
              <w:pStyle w:val="Default"/>
              <w:rPr>
                <w:sz w:val="23"/>
                <w:szCs w:val="23"/>
              </w:rPr>
            </w:pPr>
            <w:r w:rsidRPr="00326589">
              <w:rPr>
                <w:sz w:val="23"/>
                <w:szCs w:val="23"/>
              </w:rPr>
              <w:t>– знание о том, как задать вопрос, пожаловаться, обратиться за помощью к взрослому;</w:t>
            </w:r>
          </w:p>
        </w:tc>
        <w:tc>
          <w:tcPr>
            <w:tcW w:w="313" w:type="pct"/>
            <w:tcBorders>
              <w:left w:val="single" w:sz="4" w:space="0" w:color="auto"/>
            </w:tcBorders>
            <w:shd w:val="pct25" w:color="FFFF00" w:fill="FFFFFF"/>
          </w:tcPr>
          <w:p w14:paraId="171D8124" w14:textId="77777777" w:rsidR="007A7E7F" w:rsidRPr="00326589" w:rsidRDefault="007A7E7F">
            <w:pPr>
              <w:pStyle w:val="Default"/>
              <w:rPr>
                <w:sz w:val="23"/>
                <w:szCs w:val="23"/>
              </w:rPr>
            </w:pPr>
          </w:p>
        </w:tc>
      </w:tr>
      <w:tr w:rsidR="007A7E7F" w:rsidRPr="00326589" w14:paraId="788CA8B7" w14:textId="77777777">
        <w:trPr>
          <w:trHeight w:val="385"/>
        </w:trPr>
        <w:tc>
          <w:tcPr>
            <w:tcW w:w="1173" w:type="pct"/>
            <w:vMerge/>
            <w:tcBorders>
              <w:right w:val="single" w:sz="4" w:space="0" w:color="auto"/>
            </w:tcBorders>
            <w:shd w:val="pct50" w:color="FF0000" w:fill="FFFFFF"/>
          </w:tcPr>
          <w:p w14:paraId="4DC31939" w14:textId="77777777" w:rsidR="007A7E7F" w:rsidRPr="00326589" w:rsidRDefault="007A7E7F">
            <w:pPr>
              <w:pStyle w:val="Default"/>
              <w:rPr>
                <w:sz w:val="23"/>
                <w:szCs w:val="23"/>
              </w:rPr>
            </w:pPr>
          </w:p>
        </w:tc>
        <w:tc>
          <w:tcPr>
            <w:tcW w:w="400" w:type="pct"/>
            <w:tcBorders>
              <w:left w:val="single" w:sz="4" w:space="0" w:color="auto"/>
              <w:right w:val="single" w:sz="4" w:space="0" w:color="auto"/>
            </w:tcBorders>
            <w:shd w:val="pct50" w:color="FF0000" w:fill="FFFFFF"/>
          </w:tcPr>
          <w:p w14:paraId="50AB7E7E" w14:textId="77777777" w:rsidR="007A7E7F" w:rsidRPr="00326589" w:rsidRDefault="007A7E7F" w:rsidP="00326589">
            <w:pPr>
              <w:jc w:val="center"/>
              <w:rPr>
                <w:b/>
              </w:rPr>
            </w:pPr>
            <w:r w:rsidRPr="00326589">
              <w:rPr>
                <w:b/>
              </w:rPr>
              <w:t>МК</w:t>
            </w:r>
          </w:p>
        </w:tc>
        <w:tc>
          <w:tcPr>
            <w:tcW w:w="3114" w:type="pct"/>
            <w:tcBorders>
              <w:left w:val="single" w:sz="4" w:space="0" w:color="auto"/>
              <w:right w:val="single" w:sz="4" w:space="0" w:color="auto"/>
            </w:tcBorders>
            <w:shd w:val="pct50" w:color="FF0000" w:fill="FFFFFF"/>
          </w:tcPr>
          <w:p w14:paraId="5E2078FF" w14:textId="77777777" w:rsidR="007A7E7F" w:rsidRPr="00326589" w:rsidRDefault="007A7E7F" w:rsidP="007A7E7F">
            <w:pPr>
              <w:pStyle w:val="Default"/>
              <w:rPr>
                <w:sz w:val="23"/>
                <w:szCs w:val="23"/>
              </w:rPr>
            </w:pPr>
            <w:r w:rsidRPr="00326589">
              <w:rPr>
                <w:sz w:val="23"/>
                <w:szCs w:val="23"/>
              </w:rPr>
              <w:t>– желание установить эмоциональный контакт со взрослыми;</w:t>
            </w:r>
          </w:p>
        </w:tc>
        <w:tc>
          <w:tcPr>
            <w:tcW w:w="313" w:type="pct"/>
            <w:tcBorders>
              <w:left w:val="single" w:sz="4" w:space="0" w:color="auto"/>
            </w:tcBorders>
            <w:shd w:val="pct50" w:color="FF0000" w:fill="FFFFFF"/>
          </w:tcPr>
          <w:p w14:paraId="1ECEA495" w14:textId="77777777" w:rsidR="007A7E7F" w:rsidRPr="00326589" w:rsidRDefault="007A7E7F">
            <w:pPr>
              <w:pStyle w:val="Default"/>
              <w:rPr>
                <w:sz w:val="23"/>
                <w:szCs w:val="23"/>
              </w:rPr>
            </w:pPr>
          </w:p>
        </w:tc>
      </w:tr>
      <w:tr w:rsidR="007A7E7F" w:rsidRPr="00326589" w14:paraId="595BE454" w14:textId="77777777">
        <w:trPr>
          <w:trHeight w:val="385"/>
        </w:trPr>
        <w:tc>
          <w:tcPr>
            <w:tcW w:w="1173" w:type="pct"/>
            <w:vMerge/>
            <w:tcBorders>
              <w:right w:val="single" w:sz="4" w:space="0" w:color="auto"/>
            </w:tcBorders>
            <w:shd w:val="pct25" w:color="FFFF00" w:fill="FFFFFF"/>
          </w:tcPr>
          <w:p w14:paraId="47316459" w14:textId="77777777" w:rsidR="007A7E7F" w:rsidRPr="00326589" w:rsidRDefault="007A7E7F">
            <w:pPr>
              <w:pStyle w:val="Default"/>
              <w:rPr>
                <w:sz w:val="23"/>
                <w:szCs w:val="23"/>
              </w:rPr>
            </w:pPr>
          </w:p>
        </w:tc>
        <w:tc>
          <w:tcPr>
            <w:tcW w:w="400" w:type="pct"/>
            <w:tcBorders>
              <w:left w:val="single" w:sz="4" w:space="0" w:color="auto"/>
              <w:right w:val="single" w:sz="4" w:space="0" w:color="auto"/>
            </w:tcBorders>
            <w:shd w:val="pct25" w:color="FFFF00" w:fill="FFFFFF"/>
          </w:tcPr>
          <w:p w14:paraId="4CE38B83" w14:textId="77777777" w:rsidR="007A7E7F" w:rsidRPr="00326589" w:rsidRDefault="007A7E7F" w:rsidP="00326589">
            <w:pPr>
              <w:jc w:val="center"/>
              <w:rPr>
                <w:b/>
              </w:rPr>
            </w:pPr>
            <w:r w:rsidRPr="00326589">
              <w:rPr>
                <w:b/>
              </w:rPr>
              <w:t>ДК</w:t>
            </w:r>
          </w:p>
        </w:tc>
        <w:tc>
          <w:tcPr>
            <w:tcW w:w="3114" w:type="pct"/>
            <w:tcBorders>
              <w:left w:val="single" w:sz="4" w:space="0" w:color="auto"/>
              <w:right w:val="single" w:sz="4" w:space="0" w:color="auto"/>
            </w:tcBorders>
            <w:shd w:val="pct25" w:color="FFFF00" w:fill="FFFFFF"/>
          </w:tcPr>
          <w:p w14:paraId="506C10FB" w14:textId="77777777" w:rsidR="007A7E7F" w:rsidRPr="00326589" w:rsidRDefault="007A7E7F" w:rsidP="007A7E7F">
            <w:pPr>
              <w:pStyle w:val="Default"/>
              <w:rPr>
                <w:sz w:val="23"/>
                <w:szCs w:val="23"/>
              </w:rPr>
            </w:pPr>
            <w:r w:rsidRPr="00326589">
              <w:rPr>
                <w:sz w:val="23"/>
                <w:szCs w:val="23"/>
              </w:rPr>
              <w:t>– проявление навыков элементарного общения: как задать вопрос, обратиться с просьбой</w:t>
            </w:r>
          </w:p>
        </w:tc>
        <w:tc>
          <w:tcPr>
            <w:tcW w:w="313" w:type="pct"/>
            <w:tcBorders>
              <w:left w:val="single" w:sz="4" w:space="0" w:color="auto"/>
            </w:tcBorders>
            <w:shd w:val="pct25" w:color="FFFF00" w:fill="FFFFFF"/>
          </w:tcPr>
          <w:p w14:paraId="5CD458B4" w14:textId="77777777" w:rsidR="007A7E7F" w:rsidRPr="00326589" w:rsidRDefault="007A7E7F">
            <w:pPr>
              <w:pStyle w:val="Default"/>
              <w:rPr>
                <w:sz w:val="23"/>
                <w:szCs w:val="23"/>
              </w:rPr>
            </w:pPr>
          </w:p>
        </w:tc>
      </w:tr>
      <w:tr w:rsidR="007A7E7F" w:rsidRPr="00326589" w14:paraId="623C3FAD" w14:textId="77777777">
        <w:trPr>
          <w:trHeight w:val="385"/>
        </w:trPr>
        <w:tc>
          <w:tcPr>
            <w:tcW w:w="4687" w:type="pct"/>
            <w:gridSpan w:val="3"/>
            <w:tcBorders>
              <w:right w:val="single" w:sz="4" w:space="0" w:color="auto"/>
            </w:tcBorders>
            <w:shd w:val="pct50" w:color="FF0000" w:fill="FFFFFF"/>
          </w:tcPr>
          <w:p w14:paraId="35535CC8" w14:textId="77777777" w:rsidR="007A7E7F" w:rsidRPr="00326589" w:rsidRDefault="007A7E7F" w:rsidP="007A7E7F">
            <w:pPr>
              <w:pStyle w:val="Default"/>
              <w:rPr>
                <w:b/>
              </w:rPr>
            </w:pPr>
            <w:r w:rsidRPr="00326589">
              <w:rPr>
                <w:b/>
              </w:rPr>
              <w:t>Сумма баллов по блоку «Школа»</w:t>
            </w:r>
          </w:p>
        </w:tc>
        <w:tc>
          <w:tcPr>
            <w:tcW w:w="313" w:type="pct"/>
            <w:tcBorders>
              <w:left w:val="single" w:sz="4" w:space="0" w:color="auto"/>
            </w:tcBorders>
            <w:shd w:val="pct50" w:color="FF0000" w:fill="FFFFFF"/>
          </w:tcPr>
          <w:p w14:paraId="5A1B3E92" w14:textId="77777777" w:rsidR="007A7E7F" w:rsidRPr="00326589" w:rsidRDefault="007A7E7F">
            <w:pPr>
              <w:pStyle w:val="Default"/>
              <w:rPr>
                <w:sz w:val="23"/>
                <w:szCs w:val="23"/>
              </w:rPr>
            </w:pPr>
          </w:p>
        </w:tc>
      </w:tr>
    </w:tbl>
    <w:p w14:paraId="3C63CB7B" w14:textId="77777777" w:rsidR="00326589" w:rsidRPr="00326589" w:rsidRDefault="00326589" w:rsidP="00326589">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816"/>
        <w:gridCol w:w="6349"/>
        <w:gridCol w:w="638"/>
      </w:tblGrid>
      <w:tr w:rsidR="007A7E7F" w:rsidRPr="00326589" w14:paraId="24B844C1" w14:textId="77777777">
        <w:trPr>
          <w:trHeight w:val="385"/>
        </w:trPr>
        <w:tc>
          <w:tcPr>
            <w:tcW w:w="5000" w:type="pct"/>
            <w:gridSpan w:val="4"/>
            <w:shd w:val="pct20" w:color="000000" w:fill="FFFFFF"/>
          </w:tcPr>
          <w:p w14:paraId="5B81FC48" w14:textId="77777777" w:rsidR="007A7E7F" w:rsidRPr="00326589" w:rsidRDefault="007A7E7F" w:rsidP="00326589">
            <w:pPr>
              <w:pStyle w:val="Default"/>
              <w:jc w:val="center"/>
              <w:rPr>
                <w:b/>
              </w:rPr>
            </w:pPr>
            <w:r w:rsidRPr="00326589">
              <w:rPr>
                <w:b/>
              </w:rPr>
              <w:t>Блок «Родной край»</w:t>
            </w:r>
          </w:p>
        </w:tc>
      </w:tr>
      <w:tr w:rsidR="007A7E7F" w:rsidRPr="00326589" w14:paraId="496C2018" w14:textId="77777777">
        <w:trPr>
          <w:trHeight w:val="385"/>
        </w:trPr>
        <w:tc>
          <w:tcPr>
            <w:tcW w:w="1173" w:type="pct"/>
            <w:vMerge w:val="restart"/>
            <w:shd w:val="pct25" w:color="FFFF00" w:fill="FFFFFF"/>
          </w:tcPr>
          <w:p w14:paraId="4C32577C" w14:textId="77777777" w:rsidR="007A7E7F" w:rsidRPr="00326589" w:rsidRDefault="007A7E7F" w:rsidP="00326589">
            <w:pPr>
              <w:pStyle w:val="Default"/>
              <w:jc w:val="center"/>
              <w:rPr>
                <w:b/>
              </w:rPr>
            </w:pPr>
            <w:r w:rsidRPr="00326589">
              <w:rPr>
                <w:b/>
              </w:rPr>
              <w:t>Смыслообразова-ние</w:t>
            </w:r>
          </w:p>
        </w:tc>
        <w:tc>
          <w:tcPr>
            <w:tcW w:w="3514" w:type="pct"/>
            <w:gridSpan w:val="2"/>
            <w:shd w:val="pct25" w:color="FFFF00" w:fill="FFFFFF"/>
          </w:tcPr>
          <w:p w14:paraId="425312CD" w14:textId="77777777" w:rsidR="007A7E7F" w:rsidRPr="00326589" w:rsidRDefault="007A7E7F" w:rsidP="007A7E7F">
            <w:pPr>
              <w:pStyle w:val="Default"/>
              <w:rPr>
                <w:b/>
                <w:i/>
              </w:rPr>
            </w:pPr>
            <w:r w:rsidRPr="00326589">
              <w:rPr>
                <w:b/>
                <w:i/>
              </w:rPr>
              <w:t>2.4. Готовность к вхождению обучающегося в социальную среду</w:t>
            </w:r>
          </w:p>
        </w:tc>
        <w:tc>
          <w:tcPr>
            <w:tcW w:w="313" w:type="pct"/>
            <w:shd w:val="pct25" w:color="FFFF00" w:fill="FFFFFF"/>
          </w:tcPr>
          <w:p w14:paraId="08052BC0" w14:textId="77777777" w:rsidR="007A7E7F" w:rsidRPr="00326589" w:rsidRDefault="007A7E7F">
            <w:pPr>
              <w:pStyle w:val="Default"/>
              <w:rPr>
                <w:sz w:val="23"/>
                <w:szCs w:val="23"/>
              </w:rPr>
            </w:pPr>
          </w:p>
        </w:tc>
      </w:tr>
      <w:tr w:rsidR="007A7E7F" w:rsidRPr="00326589" w14:paraId="74B55620" w14:textId="77777777">
        <w:trPr>
          <w:trHeight w:val="385"/>
        </w:trPr>
        <w:tc>
          <w:tcPr>
            <w:tcW w:w="1173" w:type="pct"/>
            <w:vMerge/>
            <w:shd w:val="pct20" w:color="000000" w:fill="FFFFFF"/>
          </w:tcPr>
          <w:p w14:paraId="54180D29" w14:textId="77777777" w:rsidR="007A7E7F" w:rsidRPr="00326589" w:rsidRDefault="007A7E7F">
            <w:pPr>
              <w:pStyle w:val="Default"/>
              <w:rPr>
                <w:sz w:val="23"/>
                <w:szCs w:val="23"/>
              </w:rPr>
            </w:pPr>
          </w:p>
        </w:tc>
        <w:tc>
          <w:tcPr>
            <w:tcW w:w="400" w:type="pct"/>
            <w:shd w:val="pct20" w:color="000000" w:fill="FFFFFF"/>
          </w:tcPr>
          <w:p w14:paraId="39BDD2EF" w14:textId="77777777" w:rsidR="007A7E7F" w:rsidRPr="00326589" w:rsidRDefault="007A7E7F" w:rsidP="00326589">
            <w:pPr>
              <w:jc w:val="center"/>
              <w:rPr>
                <w:b/>
              </w:rPr>
            </w:pPr>
            <w:r w:rsidRPr="00326589">
              <w:rPr>
                <w:b/>
              </w:rPr>
              <w:t>ЗК</w:t>
            </w:r>
          </w:p>
        </w:tc>
        <w:tc>
          <w:tcPr>
            <w:tcW w:w="3114" w:type="pct"/>
            <w:shd w:val="pct20" w:color="000000" w:fill="FFFFFF"/>
          </w:tcPr>
          <w:p w14:paraId="4251EA06" w14:textId="77777777" w:rsidR="007A7E7F" w:rsidRPr="00326589" w:rsidRDefault="007A7E7F" w:rsidP="007A7E7F">
            <w:pPr>
              <w:pStyle w:val="Default"/>
              <w:rPr>
                <w:sz w:val="23"/>
                <w:szCs w:val="23"/>
              </w:rPr>
            </w:pPr>
            <w:r w:rsidRPr="00326589">
              <w:rPr>
                <w:sz w:val="23"/>
                <w:szCs w:val="23"/>
              </w:rPr>
              <w:t>– понимание необходимости обращаться за помощью или оказывать ее другим;</w:t>
            </w:r>
          </w:p>
          <w:p w14:paraId="5B8BC1CB" w14:textId="77777777" w:rsidR="007A7E7F" w:rsidRPr="00326589" w:rsidRDefault="007A7E7F" w:rsidP="007A7E7F">
            <w:pPr>
              <w:pStyle w:val="Default"/>
              <w:rPr>
                <w:sz w:val="23"/>
                <w:szCs w:val="23"/>
              </w:rPr>
            </w:pPr>
            <w:r w:rsidRPr="00326589">
              <w:rPr>
                <w:sz w:val="23"/>
                <w:szCs w:val="23"/>
              </w:rPr>
              <w:t>– знание имеющихся противопоказаний и ограничений;</w:t>
            </w:r>
          </w:p>
        </w:tc>
        <w:tc>
          <w:tcPr>
            <w:tcW w:w="313" w:type="pct"/>
            <w:shd w:val="pct20" w:color="000000" w:fill="FFFFFF"/>
          </w:tcPr>
          <w:p w14:paraId="1B966BE1" w14:textId="77777777" w:rsidR="007A7E7F" w:rsidRPr="00326589" w:rsidRDefault="007A7E7F">
            <w:pPr>
              <w:pStyle w:val="Default"/>
              <w:rPr>
                <w:sz w:val="23"/>
                <w:szCs w:val="23"/>
              </w:rPr>
            </w:pPr>
          </w:p>
        </w:tc>
      </w:tr>
      <w:tr w:rsidR="007A7E7F" w:rsidRPr="00326589" w14:paraId="3C3777D3" w14:textId="77777777">
        <w:trPr>
          <w:trHeight w:val="385"/>
        </w:trPr>
        <w:tc>
          <w:tcPr>
            <w:tcW w:w="1173" w:type="pct"/>
            <w:vMerge/>
            <w:shd w:val="pct25" w:color="FFFF00" w:fill="FFFFFF"/>
          </w:tcPr>
          <w:p w14:paraId="6BB5FD16" w14:textId="77777777" w:rsidR="007A7E7F" w:rsidRPr="00326589" w:rsidRDefault="007A7E7F">
            <w:pPr>
              <w:pStyle w:val="Default"/>
              <w:rPr>
                <w:sz w:val="23"/>
                <w:szCs w:val="23"/>
              </w:rPr>
            </w:pPr>
          </w:p>
        </w:tc>
        <w:tc>
          <w:tcPr>
            <w:tcW w:w="400" w:type="pct"/>
            <w:shd w:val="pct25" w:color="FFFF00" w:fill="FFFFFF"/>
          </w:tcPr>
          <w:p w14:paraId="3FBB31C0" w14:textId="77777777" w:rsidR="007A7E7F" w:rsidRPr="00326589" w:rsidRDefault="007A7E7F" w:rsidP="00326589">
            <w:pPr>
              <w:jc w:val="center"/>
              <w:rPr>
                <w:b/>
              </w:rPr>
            </w:pPr>
            <w:r w:rsidRPr="00326589">
              <w:rPr>
                <w:b/>
              </w:rPr>
              <w:t>МК</w:t>
            </w:r>
          </w:p>
        </w:tc>
        <w:tc>
          <w:tcPr>
            <w:tcW w:w="3114" w:type="pct"/>
            <w:shd w:val="pct25" w:color="FFFF00" w:fill="FFFFFF"/>
          </w:tcPr>
          <w:p w14:paraId="0B7056DD" w14:textId="77777777" w:rsidR="007A7E7F" w:rsidRPr="00326589" w:rsidRDefault="007A7E7F" w:rsidP="007A7E7F">
            <w:pPr>
              <w:pStyle w:val="Default"/>
              <w:rPr>
                <w:sz w:val="23"/>
                <w:szCs w:val="23"/>
              </w:rPr>
            </w:pPr>
            <w:r w:rsidRPr="00326589">
              <w:rPr>
                <w:sz w:val="23"/>
                <w:szCs w:val="23"/>
              </w:rPr>
              <w:t>– стремление узнать социальное окружение;</w:t>
            </w:r>
          </w:p>
          <w:p w14:paraId="6FC11407" w14:textId="77777777" w:rsidR="007A7E7F" w:rsidRPr="00326589" w:rsidRDefault="007A7E7F" w:rsidP="007A7E7F">
            <w:pPr>
              <w:pStyle w:val="Default"/>
              <w:rPr>
                <w:sz w:val="23"/>
                <w:szCs w:val="23"/>
              </w:rPr>
            </w:pPr>
            <w:r w:rsidRPr="00326589">
              <w:rPr>
                <w:sz w:val="23"/>
                <w:szCs w:val="23"/>
              </w:rPr>
              <w:t>– интерес к взаимодействию с новыми людьми;</w:t>
            </w:r>
          </w:p>
        </w:tc>
        <w:tc>
          <w:tcPr>
            <w:tcW w:w="313" w:type="pct"/>
            <w:shd w:val="pct25" w:color="FFFF00" w:fill="FFFFFF"/>
          </w:tcPr>
          <w:p w14:paraId="5D2A5623" w14:textId="77777777" w:rsidR="007A7E7F" w:rsidRPr="00326589" w:rsidRDefault="007A7E7F">
            <w:pPr>
              <w:pStyle w:val="Default"/>
              <w:rPr>
                <w:sz w:val="23"/>
                <w:szCs w:val="23"/>
              </w:rPr>
            </w:pPr>
          </w:p>
        </w:tc>
      </w:tr>
      <w:tr w:rsidR="007A7E7F" w:rsidRPr="00326589" w14:paraId="1B5400A4" w14:textId="77777777">
        <w:trPr>
          <w:trHeight w:val="385"/>
        </w:trPr>
        <w:tc>
          <w:tcPr>
            <w:tcW w:w="1173" w:type="pct"/>
            <w:vMerge/>
            <w:shd w:val="pct20" w:color="000000" w:fill="FFFFFF"/>
          </w:tcPr>
          <w:p w14:paraId="36FC9DD7" w14:textId="77777777" w:rsidR="007A7E7F" w:rsidRPr="00326589" w:rsidRDefault="007A7E7F">
            <w:pPr>
              <w:pStyle w:val="Default"/>
              <w:rPr>
                <w:sz w:val="23"/>
                <w:szCs w:val="23"/>
              </w:rPr>
            </w:pPr>
          </w:p>
        </w:tc>
        <w:tc>
          <w:tcPr>
            <w:tcW w:w="400" w:type="pct"/>
            <w:shd w:val="pct20" w:color="000000" w:fill="FFFFFF"/>
          </w:tcPr>
          <w:p w14:paraId="143FFFD3" w14:textId="77777777" w:rsidR="007A7E7F" w:rsidRPr="00326589" w:rsidRDefault="007A7E7F" w:rsidP="00326589">
            <w:pPr>
              <w:jc w:val="center"/>
              <w:rPr>
                <w:b/>
              </w:rPr>
            </w:pPr>
            <w:r w:rsidRPr="00326589">
              <w:rPr>
                <w:b/>
              </w:rPr>
              <w:t>ДК</w:t>
            </w:r>
          </w:p>
        </w:tc>
        <w:tc>
          <w:tcPr>
            <w:tcW w:w="3114" w:type="pct"/>
            <w:shd w:val="pct20" w:color="000000" w:fill="FFFFFF"/>
          </w:tcPr>
          <w:p w14:paraId="7645F666" w14:textId="77777777" w:rsidR="007A7E7F" w:rsidRPr="00326589" w:rsidRDefault="007A7E7F" w:rsidP="007A7E7F">
            <w:pPr>
              <w:pStyle w:val="Default"/>
              <w:rPr>
                <w:sz w:val="23"/>
                <w:szCs w:val="23"/>
              </w:rPr>
            </w:pPr>
            <w:r w:rsidRPr="00326589">
              <w:rPr>
                <w:sz w:val="23"/>
                <w:szCs w:val="23"/>
              </w:rPr>
              <w:t>– попытки получать и уточнять информацию от собеседника;</w:t>
            </w:r>
          </w:p>
          <w:p w14:paraId="750AA275" w14:textId="77777777" w:rsidR="007A7E7F" w:rsidRPr="00326589" w:rsidRDefault="007A7E7F" w:rsidP="007A7E7F">
            <w:pPr>
              <w:pStyle w:val="Default"/>
              <w:rPr>
                <w:sz w:val="23"/>
                <w:szCs w:val="23"/>
              </w:rPr>
            </w:pPr>
            <w:r w:rsidRPr="00326589">
              <w:rPr>
                <w:sz w:val="23"/>
                <w:szCs w:val="23"/>
              </w:rPr>
              <w:lastRenderedPageBreak/>
              <w:t>– умение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w:t>
            </w:r>
          </w:p>
        </w:tc>
        <w:tc>
          <w:tcPr>
            <w:tcW w:w="313" w:type="pct"/>
            <w:shd w:val="pct20" w:color="000000" w:fill="FFFFFF"/>
          </w:tcPr>
          <w:p w14:paraId="34076900" w14:textId="77777777" w:rsidR="007A7E7F" w:rsidRPr="00326589" w:rsidRDefault="007A7E7F">
            <w:pPr>
              <w:pStyle w:val="Default"/>
              <w:rPr>
                <w:sz w:val="23"/>
                <w:szCs w:val="23"/>
              </w:rPr>
            </w:pPr>
          </w:p>
        </w:tc>
      </w:tr>
      <w:tr w:rsidR="002936F9" w:rsidRPr="00326589" w14:paraId="71B7B7F5" w14:textId="77777777">
        <w:trPr>
          <w:trHeight w:val="385"/>
        </w:trPr>
        <w:tc>
          <w:tcPr>
            <w:tcW w:w="1173" w:type="pct"/>
            <w:vMerge w:val="restart"/>
            <w:shd w:val="pct25" w:color="FFFF00" w:fill="FFFFFF"/>
          </w:tcPr>
          <w:p w14:paraId="00A94CAD" w14:textId="77777777" w:rsidR="002936F9" w:rsidRPr="00326589" w:rsidRDefault="002936F9" w:rsidP="00326589">
            <w:pPr>
              <w:pStyle w:val="Default"/>
              <w:jc w:val="center"/>
              <w:rPr>
                <w:b/>
              </w:rPr>
            </w:pPr>
            <w:r w:rsidRPr="00326589">
              <w:rPr>
                <w:b/>
              </w:rPr>
              <w:t>Нравственно-этическая</w:t>
            </w:r>
          </w:p>
          <w:p w14:paraId="79EF4C0E" w14:textId="77777777" w:rsidR="002936F9" w:rsidRPr="00326589" w:rsidRDefault="002936F9" w:rsidP="00326589">
            <w:pPr>
              <w:pStyle w:val="Default"/>
              <w:jc w:val="center"/>
              <w:rPr>
                <w:sz w:val="23"/>
                <w:szCs w:val="23"/>
              </w:rPr>
            </w:pPr>
            <w:r w:rsidRPr="00326589">
              <w:rPr>
                <w:b/>
              </w:rPr>
              <w:t>ориентация</w:t>
            </w:r>
          </w:p>
        </w:tc>
        <w:tc>
          <w:tcPr>
            <w:tcW w:w="3514" w:type="pct"/>
            <w:gridSpan w:val="2"/>
            <w:shd w:val="pct25" w:color="FFFF00" w:fill="FFFFFF"/>
          </w:tcPr>
          <w:p w14:paraId="6C45B2AA" w14:textId="77777777" w:rsidR="002936F9" w:rsidRPr="00326589" w:rsidRDefault="002936F9" w:rsidP="007A7E7F">
            <w:pPr>
              <w:pStyle w:val="Default"/>
              <w:rPr>
                <w:b/>
                <w:i/>
              </w:rPr>
            </w:pPr>
            <w:r w:rsidRPr="00326589">
              <w:rPr>
                <w:b/>
                <w:i/>
              </w:rPr>
              <w:t>3.3. Уважение к труду других людей, понимание роли различных профессий в жизни человека</w:t>
            </w:r>
          </w:p>
        </w:tc>
        <w:tc>
          <w:tcPr>
            <w:tcW w:w="313" w:type="pct"/>
            <w:shd w:val="pct25" w:color="FFFF00" w:fill="FFFFFF"/>
          </w:tcPr>
          <w:p w14:paraId="48E4199F" w14:textId="77777777" w:rsidR="002936F9" w:rsidRPr="00326589" w:rsidRDefault="002936F9">
            <w:pPr>
              <w:pStyle w:val="Default"/>
              <w:rPr>
                <w:sz w:val="23"/>
                <w:szCs w:val="23"/>
              </w:rPr>
            </w:pPr>
          </w:p>
        </w:tc>
      </w:tr>
      <w:tr w:rsidR="002936F9" w:rsidRPr="00326589" w14:paraId="4D5718DC" w14:textId="77777777">
        <w:trPr>
          <w:trHeight w:val="385"/>
        </w:trPr>
        <w:tc>
          <w:tcPr>
            <w:tcW w:w="1173" w:type="pct"/>
            <w:vMerge/>
            <w:shd w:val="pct20" w:color="000000" w:fill="FFFFFF"/>
          </w:tcPr>
          <w:p w14:paraId="301931FC" w14:textId="77777777" w:rsidR="002936F9" w:rsidRPr="00326589" w:rsidRDefault="002936F9">
            <w:pPr>
              <w:pStyle w:val="Default"/>
              <w:rPr>
                <w:sz w:val="23"/>
                <w:szCs w:val="23"/>
              </w:rPr>
            </w:pPr>
          </w:p>
        </w:tc>
        <w:tc>
          <w:tcPr>
            <w:tcW w:w="400" w:type="pct"/>
            <w:shd w:val="pct20" w:color="000000" w:fill="FFFFFF"/>
          </w:tcPr>
          <w:p w14:paraId="519F4D50" w14:textId="77777777" w:rsidR="002936F9" w:rsidRPr="00326589" w:rsidRDefault="002936F9" w:rsidP="00326589">
            <w:pPr>
              <w:jc w:val="center"/>
              <w:rPr>
                <w:b/>
              </w:rPr>
            </w:pPr>
            <w:r w:rsidRPr="00326589">
              <w:rPr>
                <w:b/>
              </w:rPr>
              <w:t>ЗК</w:t>
            </w:r>
          </w:p>
        </w:tc>
        <w:tc>
          <w:tcPr>
            <w:tcW w:w="3114" w:type="pct"/>
            <w:shd w:val="pct20" w:color="000000" w:fill="FFFFFF"/>
          </w:tcPr>
          <w:p w14:paraId="6765DBD0" w14:textId="77777777" w:rsidR="002936F9" w:rsidRPr="00326589" w:rsidRDefault="002936F9" w:rsidP="007A7E7F">
            <w:pPr>
              <w:pStyle w:val="Default"/>
              <w:rPr>
                <w:sz w:val="23"/>
                <w:szCs w:val="23"/>
              </w:rPr>
            </w:pPr>
            <w:r w:rsidRPr="00326589">
              <w:rPr>
                <w:sz w:val="23"/>
                <w:szCs w:val="23"/>
              </w:rPr>
              <w:t>– знание о существовании различных профессий, в том числе, востребованных в родном крае;</w:t>
            </w:r>
          </w:p>
        </w:tc>
        <w:tc>
          <w:tcPr>
            <w:tcW w:w="313" w:type="pct"/>
            <w:shd w:val="pct20" w:color="000000" w:fill="FFFFFF"/>
          </w:tcPr>
          <w:p w14:paraId="49AEAE07" w14:textId="77777777" w:rsidR="002936F9" w:rsidRPr="00326589" w:rsidRDefault="002936F9">
            <w:pPr>
              <w:pStyle w:val="Default"/>
              <w:rPr>
                <w:sz w:val="23"/>
                <w:szCs w:val="23"/>
              </w:rPr>
            </w:pPr>
          </w:p>
        </w:tc>
      </w:tr>
      <w:tr w:rsidR="002936F9" w:rsidRPr="00326589" w14:paraId="51AEEB21" w14:textId="77777777">
        <w:trPr>
          <w:trHeight w:val="385"/>
        </w:trPr>
        <w:tc>
          <w:tcPr>
            <w:tcW w:w="1173" w:type="pct"/>
            <w:vMerge/>
            <w:shd w:val="pct25" w:color="FFFF00" w:fill="FFFFFF"/>
          </w:tcPr>
          <w:p w14:paraId="2161935B" w14:textId="77777777" w:rsidR="002936F9" w:rsidRPr="00326589" w:rsidRDefault="002936F9">
            <w:pPr>
              <w:pStyle w:val="Default"/>
              <w:rPr>
                <w:sz w:val="23"/>
                <w:szCs w:val="23"/>
              </w:rPr>
            </w:pPr>
          </w:p>
        </w:tc>
        <w:tc>
          <w:tcPr>
            <w:tcW w:w="400" w:type="pct"/>
            <w:shd w:val="pct25" w:color="FFFF00" w:fill="FFFFFF"/>
          </w:tcPr>
          <w:p w14:paraId="375EBEF5" w14:textId="77777777" w:rsidR="002936F9" w:rsidRPr="00326589" w:rsidRDefault="002936F9" w:rsidP="00326589">
            <w:pPr>
              <w:jc w:val="center"/>
              <w:rPr>
                <w:b/>
              </w:rPr>
            </w:pPr>
            <w:r w:rsidRPr="00326589">
              <w:rPr>
                <w:b/>
              </w:rPr>
              <w:t>МК</w:t>
            </w:r>
          </w:p>
        </w:tc>
        <w:tc>
          <w:tcPr>
            <w:tcW w:w="3114" w:type="pct"/>
            <w:shd w:val="pct25" w:color="FFFF00" w:fill="FFFFFF"/>
          </w:tcPr>
          <w:p w14:paraId="48D09FFC" w14:textId="77777777" w:rsidR="002936F9" w:rsidRPr="00326589" w:rsidRDefault="002936F9" w:rsidP="007A7E7F">
            <w:pPr>
              <w:pStyle w:val="Default"/>
              <w:rPr>
                <w:sz w:val="23"/>
                <w:szCs w:val="23"/>
              </w:rPr>
            </w:pPr>
            <w:r w:rsidRPr="00326589">
              <w:rPr>
                <w:sz w:val="23"/>
                <w:szCs w:val="23"/>
              </w:rPr>
              <w:t>– интерес к другим людям, их трудовым действиям;</w:t>
            </w:r>
          </w:p>
        </w:tc>
        <w:tc>
          <w:tcPr>
            <w:tcW w:w="313" w:type="pct"/>
            <w:shd w:val="pct25" w:color="FFFF00" w:fill="FFFFFF"/>
          </w:tcPr>
          <w:p w14:paraId="06965E5E" w14:textId="77777777" w:rsidR="002936F9" w:rsidRPr="00326589" w:rsidRDefault="002936F9">
            <w:pPr>
              <w:pStyle w:val="Default"/>
              <w:rPr>
                <w:sz w:val="23"/>
                <w:szCs w:val="23"/>
              </w:rPr>
            </w:pPr>
          </w:p>
        </w:tc>
      </w:tr>
      <w:tr w:rsidR="002936F9" w:rsidRPr="00326589" w14:paraId="7B119DBD" w14:textId="77777777">
        <w:trPr>
          <w:trHeight w:val="385"/>
        </w:trPr>
        <w:tc>
          <w:tcPr>
            <w:tcW w:w="1173" w:type="pct"/>
            <w:vMerge/>
            <w:shd w:val="pct20" w:color="000000" w:fill="FFFFFF"/>
          </w:tcPr>
          <w:p w14:paraId="3E7F268F" w14:textId="77777777" w:rsidR="002936F9" w:rsidRPr="00326589" w:rsidRDefault="002936F9">
            <w:pPr>
              <w:pStyle w:val="Default"/>
              <w:rPr>
                <w:sz w:val="23"/>
                <w:szCs w:val="23"/>
              </w:rPr>
            </w:pPr>
          </w:p>
        </w:tc>
        <w:tc>
          <w:tcPr>
            <w:tcW w:w="400" w:type="pct"/>
            <w:shd w:val="pct20" w:color="000000" w:fill="FFFFFF"/>
          </w:tcPr>
          <w:p w14:paraId="2EF7000F" w14:textId="77777777" w:rsidR="002936F9" w:rsidRPr="00326589" w:rsidRDefault="002936F9" w:rsidP="00326589">
            <w:pPr>
              <w:jc w:val="center"/>
              <w:rPr>
                <w:b/>
              </w:rPr>
            </w:pPr>
            <w:r w:rsidRPr="00326589">
              <w:rPr>
                <w:b/>
              </w:rPr>
              <w:t>ДК</w:t>
            </w:r>
          </w:p>
        </w:tc>
        <w:tc>
          <w:tcPr>
            <w:tcW w:w="3114" w:type="pct"/>
            <w:shd w:val="pct20" w:color="000000" w:fill="FFFFFF"/>
          </w:tcPr>
          <w:p w14:paraId="54CA1D8F" w14:textId="77777777" w:rsidR="002936F9" w:rsidRPr="00326589" w:rsidRDefault="002936F9" w:rsidP="007A7E7F">
            <w:pPr>
              <w:pStyle w:val="Default"/>
              <w:rPr>
                <w:sz w:val="23"/>
                <w:szCs w:val="23"/>
              </w:rPr>
            </w:pPr>
            <w:r w:rsidRPr="00326589">
              <w:rPr>
                <w:sz w:val="23"/>
                <w:szCs w:val="23"/>
              </w:rPr>
              <w:t>– творческое осмысление профессиональных действий людей труда</w:t>
            </w:r>
          </w:p>
        </w:tc>
        <w:tc>
          <w:tcPr>
            <w:tcW w:w="313" w:type="pct"/>
            <w:shd w:val="pct20" w:color="000000" w:fill="FFFFFF"/>
          </w:tcPr>
          <w:p w14:paraId="68DCD62E" w14:textId="77777777" w:rsidR="002936F9" w:rsidRPr="00326589" w:rsidRDefault="002936F9">
            <w:pPr>
              <w:pStyle w:val="Default"/>
              <w:rPr>
                <w:sz w:val="23"/>
                <w:szCs w:val="23"/>
              </w:rPr>
            </w:pPr>
          </w:p>
        </w:tc>
      </w:tr>
      <w:tr w:rsidR="002936F9" w:rsidRPr="00326589" w14:paraId="601B7C20" w14:textId="77777777">
        <w:trPr>
          <w:trHeight w:val="385"/>
        </w:trPr>
        <w:tc>
          <w:tcPr>
            <w:tcW w:w="4687" w:type="pct"/>
            <w:gridSpan w:val="3"/>
            <w:shd w:val="pct25" w:color="FFFF00" w:fill="FFFFFF"/>
          </w:tcPr>
          <w:p w14:paraId="6DDD659A" w14:textId="77777777" w:rsidR="002936F9" w:rsidRPr="00326589" w:rsidRDefault="002936F9" w:rsidP="00FA21E3">
            <w:pPr>
              <w:rPr>
                <w:b/>
              </w:rPr>
            </w:pPr>
            <w:r w:rsidRPr="00326589">
              <w:rPr>
                <w:b/>
              </w:rPr>
              <w:t>Сумма баллов по блоку «Родной край»</w:t>
            </w:r>
          </w:p>
        </w:tc>
        <w:tc>
          <w:tcPr>
            <w:tcW w:w="313" w:type="pct"/>
            <w:shd w:val="pct25" w:color="FFFF00" w:fill="FFFFFF"/>
          </w:tcPr>
          <w:p w14:paraId="618FAE38" w14:textId="77777777" w:rsidR="002936F9" w:rsidRPr="00326589" w:rsidRDefault="002936F9">
            <w:pPr>
              <w:pStyle w:val="Default"/>
              <w:rPr>
                <w:sz w:val="23"/>
                <w:szCs w:val="23"/>
              </w:rPr>
            </w:pPr>
          </w:p>
        </w:tc>
      </w:tr>
      <w:tr w:rsidR="002936F9" w:rsidRPr="00326589" w14:paraId="7DD16E02" w14:textId="77777777">
        <w:trPr>
          <w:trHeight w:val="385"/>
        </w:trPr>
        <w:tc>
          <w:tcPr>
            <w:tcW w:w="4687" w:type="pct"/>
            <w:gridSpan w:val="3"/>
            <w:shd w:val="pct20" w:color="000000" w:fill="FFFFFF"/>
          </w:tcPr>
          <w:p w14:paraId="1975B30A" w14:textId="77777777" w:rsidR="002936F9" w:rsidRPr="00326589" w:rsidRDefault="002936F9" w:rsidP="00FA21E3">
            <w:pPr>
              <w:rPr>
                <w:b/>
                <w:sz w:val="28"/>
                <w:szCs w:val="28"/>
              </w:rPr>
            </w:pPr>
            <w:r w:rsidRPr="00326589">
              <w:rPr>
                <w:b/>
                <w:sz w:val="28"/>
                <w:szCs w:val="28"/>
              </w:rPr>
              <w:t>Сумма баллов по всем блокам</w:t>
            </w:r>
          </w:p>
        </w:tc>
        <w:tc>
          <w:tcPr>
            <w:tcW w:w="313" w:type="pct"/>
            <w:shd w:val="pct20" w:color="000000" w:fill="FFFFFF"/>
          </w:tcPr>
          <w:p w14:paraId="53625130" w14:textId="77777777" w:rsidR="002936F9" w:rsidRPr="00326589" w:rsidRDefault="002936F9">
            <w:pPr>
              <w:pStyle w:val="Default"/>
              <w:rPr>
                <w:sz w:val="23"/>
                <w:szCs w:val="23"/>
              </w:rPr>
            </w:pPr>
          </w:p>
        </w:tc>
      </w:tr>
    </w:tbl>
    <w:p w14:paraId="66763F2E" w14:textId="77777777" w:rsidR="00623665" w:rsidRDefault="00623665" w:rsidP="00300BE0">
      <w:pPr>
        <w:pStyle w:val="afff0"/>
        <w:suppressAutoHyphens/>
        <w:spacing w:line="360" w:lineRule="auto"/>
        <w:ind w:firstLine="709"/>
        <w:rPr>
          <w:rFonts w:ascii="Times New Roman" w:hAnsi="Times New Roman"/>
          <w:b/>
          <w:i/>
          <w:color w:val="auto"/>
          <w:spacing w:val="-4"/>
          <w:sz w:val="28"/>
          <w:szCs w:val="28"/>
          <w:lang w:val="ru-RU"/>
        </w:rPr>
      </w:pPr>
    </w:p>
    <w:p w14:paraId="6162BCAC" w14:textId="77777777" w:rsidR="005320C7" w:rsidRPr="009C4D51" w:rsidRDefault="005320C7" w:rsidP="005320C7">
      <w:pPr>
        <w:spacing w:line="360" w:lineRule="auto"/>
        <w:ind w:firstLine="709"/>
        <w:jc w:val="right"/>
        <w:rPr>
          <w:b/>
          <w:i/>
          <w:sz w:val="28"/>
          <w:szCs w:val="28"/>
        </w:rPr>
      </w:pPr>
      <w:r>
        <w:rPr>
          <w:b/>
          <w:i/>
          <w:sz w:val="28"/>
          <w:szCs w:val="28"/>
        </w:rPr>
        <w:t>Таблица 5</w:t>
      </w:r>
      <w:r w:rsidRPr="009C4D51">
        <w:rPr>
          <w:b/>
          <w:i/>
          <w:sz w:val="28"/>
          <w:szCs w:val="28"/>
        </w:rPr>
        <w:t xml:space="preserve">. </w:t>
      </w:r>
    </w:p>
    <w:p w14:paraId="23ED0115" w14:textId="77777777" w:rsidR="00623665" w:rsidRPr="005320C7" w:rsidRDefault="002936F9" w:rsidP="005320C7">
      <w:pPr>
        <w:pStyle w:val="afff0"/>
        <w:suppressAutoHyphens/>
        <w:spacing w:line="360" w:lineRule="auto"/>
        <w:ind w:firstLine="0"/>
        <w:jc w:val="center"/>
        <w:rPr>
          <w:rFonts w:ascii="Times New Roman" w:hAnsi="Times New Roman"/>
          <w:b/>
          <w:color w:val="auto"/>
          <w:spacing w:val="-4"/>
          <w:sz w:val="28"/>
          <w:szCs w:val="28"/>
          <w:lang w:val="ru-RU"/>
        </w:rPr>
      </w:pPr>
      <w:r w:rsidRPr="005320C7">
        <w:rPr>
          <w:rFonts w:ascii="Times New Roman" w:hAnsi="Times New Roman"/>
          <w:b/>
          <w:bCs/>
          <w:color w:val="auto"/>
          <w:spacing w:val="-4"/>
          <w:sz w:val="28"/>
          <w:szCs w:val="28"/>
          <w:lang w:val="ru-RU"/>
        </w:rPr>
        <w:t>Оценка сформированности блоков личностных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702"/>
        <w:gridCol w:w="1703"/>
        <w:gridCol w:w="1703"/>
        <w:gridCol w:w="1703"/>
        <w:gridCol w:w="1682"/>
      </w:tblGrid>
      <w:tr w:rsidR="002936F9" w:rsidRPr="00326589" w14:paraId="6EC28C85" w14:textId="77777777">
        <w:trPr>
          <w:trHeight w:val="479"/>
        </w:trPr>
        <w:tc>
          <w:tcPr>
            <w:tcW w:w="835" w:type="pct"/>
            <w:shd w:val="clear" w:color="auto" w:fill="E6EED5"/>
          </w:tcPr>
          <w:p w14:paraId="564F3A00" w14:textId="77777777" w:rsidR="002936F9" w:rsidRPr="00326589" w:rsidRDefault="002936F9" w:rsidP="00326589">
            <w:pPr>
              <w:pStyle w:val="Default"/>
              <w:jc w:val="center"/>
              <w:rPr>
                <w:b/>
              </w:rPr>
            </w:pPr>
            <w:r w:rsidRPr="00326589">
              <w:rPr>
                <w:b/>
              </w:rPr>
              <w:t>Блок</w:t>
            </w:r>
          </w:p>
        </w:tc>
        <w:tc>
          <w:tcPr>
            <w:tcW w:w="835" w:type="pct"/>
            <w:shd w:val="clear" w:color="auto" w:fill="E6EED5"/>
          </w:tcPr>
          <w:p w14:paraId="3870F4C2" w14:textId="77777777" w:rsidR="002936F9" w:rsidRPr="00326589" w:rsidRDefault="002936F9" w:rsidP="00326589">
            <w:pPr>
              <w:pStyle w:val="Default"/>
              <w:jc w:val="center"/>
              <w:rPr>
                <w:b/>
              </w:rPr>
            </w:pPr>
            <w:r w:rsidRPr="00326589">
              <w:rPr>
                <w:b/>
              </w:rPr>
              <w:t>Блок</w:t>
            </w:r>
          </w:p>
          <w:p w14:paraId="606A7963" w14:textId="77777777" w:rsidR="002936F9" w:rsidRPr="00326589" w:rsidRDefault="002936F9" w:rsidP="00326589">
            <w:pPr>
              <w:pStyle w:val="Default"/>
              <w:jc w:val="center"/>
              <w:rPr>
                <w:b/>
              </w:rPr>
            </w:pPr>
            <w:r w:rsidRPr="00326589">
              <w:rPr>
                <w:b/>
              </w:rPr>
              <w:t>«Я»</w:t>
            </w:r>
          </w:p>
          <w:p w14:paraId="6FBFACAB" w14:textId="77777777" w:rsidR="002936F9" w:rsidRPr="00326589" w:rsidRDefault="002936F9" w:rsidP="00326589">
            <w:pPr>
              <w:pStyle w:val="Default"/>
              <w:jc w:val="center"/>
              <w:rPr>
                <w:b/>
              </w:rPr>
            </w:pPr>
            <w:r w:rsidRPr="00326589">
              <w:rPr>
                <w:b/>
              </w:rPr>
              <w:t>(max 6)</w:t>
            </w:r>
          </w:p>
        </w:tc>
        <w:tc>
          <w:tcPr>
            <w:tcW w:w="835" w:type="pct"/>
            <w:shd w:val="clear" w:color="auto" w:fill="E6EED5"/>
          </w:tcPr>
          <w:p w14:paraId="275016EE" w14:textId="77777777" w:rsidR="002936F9" w:rsidRPr="00326589" w:rsidRDefault="002936F9" w:rsidP="00326589">
            <w:pPr>
              <w:pStyle w:val="Default"/>
              <w:jc w:val="center"/>
              <w:rPr>
                <w:b/>
              </w:rPr>
            </w:pPr>
            <w:r w:rsidRPr="00326589">
              <w:rPr>
                <w:b/>
              </w:rPr>
              <w:t>Блок</w:t>
            </w:r>
          </w:p>
          <w:p w14:paraId="468C7736" w14:textId="77777777" w:rsidR="002936F9" w:rsidRPr="00326589" w:rsidRDefault="002936F9" w:rsidP="00326589">
            <w:pPr>
              <w:pStyle w:val="Default"/>
              <w:jc w:val="center"/>
              <w:rPr>
                <w:b/>
              </w:rPr>
            </w:pPr>
            <w:r w:rsidRPr="00326589">
              <w:rPr>
                <w:b/>
              </w:rPr>
              <w:t>«Семья»</w:t>
            </w:r>
          </w:p>
          <w:p w14:paraId="15C628CA" w14:textId="77777777" w:rsidR="002936F9" w:rsidRPr="00326589" w:rsidRDefault="002936F9" w:rsidP="00326589">
            <w:pPr>
              <w:pStyle w:val="Default"/>
              <w:jc w:val="center"/>
              <w:rPr>
                <w:b/>
              </w:rPr>
            </w:pPr>
            <w:r w:rsidRPr="00326589">
              <w:rPr>
                <w:b/>
              </w:rPr>
              <w:t>(max 10)</w:t>
            </w:r>
          </w:p>
        </w:tc>
        <w:tc>
          <w:tcPr>
            <w:tcW w:w="835" w:type="pct"/>
            <w:shd w:val="clear" w:color="auto" w:fill="E6EED5"/>
          </w:tcPr>
          <w:p w14:paraId="6E177C83" w14:textId="77777777" w:rsidR="002936F9" w:rsidRPr="00326589" w:rsidRDefault="002936F9" w:rsidP="00326589">
            <w:pPr>
              <w:pStyle w:val="Default"/>
              <w:jc w:val="center"/>
              <w:rPr>
                <w:b/>
              </w:rPr>
            </w:pPr>
            <w:r w:rsidRPr="00326589">
              <w:rPr>
                <w:b/>
              </w:rPr>
              <w:t>Блок</w:t>
            </w:r>
          </w:p>
          <w:p w14:paraId="16109119" w14:textId="77777777" w:rsidR="002936F9" w:rsidRPr="00326589" w:rsidRDefault="002936F9" w:rsidP="00326589">
            <w:pPr>
              <w:pStyle w:val="Default"/>
              <w:jc w:val="center"/>
              <w:rPr>
                <w:b/>
              </w:rPr>
            </w:pPr>
            <w:r w:rsidRPr="00326589">
              <w:rPr>
                <w:b/>
              </w:rPr>
              <w:t>«Школа»</w:t>
            </w:r>
          </w:p>
          <w:p w14:paraId="149B27F4" w14:textId="77777777" w:rsidR="002936F9" w:rsidRPr="00326589" w:rsidRDefault="002936F9" w:rsidP="00326589">
            <w:pPr>
              <w:pStyle w:val="Default"/>
              <w:jc w:val="center"/>
              <w:rPr>
                <w:b/>
              </w:rPr>
            </w:pPr>
            <w:r w:rsidRPr="00326589">
              <w:rPr>
                <w:b/>
              </w:rPr>
              <w:t>(max 21)</w:t>
            </w:r>
          </w:p>
        </w:tc>
        <w:tc>
          <w:tcPr>
            <w:tcW w:w="835" w:type="pct"/>
            <w:shd w:val="clear" w:color="auto" w:fill="E6EED5"/>
          </w:tcPr>
          <w:p w14:paraId="1F587424" w14:textId="77777777" w:rsidR="002936F9" w:rsidRPr="00326589" w:rsidRDefault="002936F9" w:rsidP="00326589">
            <w:pPr>
              <w:pStyle w:val="Default"/>
              <w:jc w:val="center"/>
              <w:rPr>
                <w:b/>
              </w:rPr>
            </w:pPr>
            <w:r w:rsidRPr="00326589">
              <w:rPr>
                <w:b/>
              </w:rPr>
              <w:t>Блок</w:t>
            </w:r>
          </w:p>
          <w:p w14:paraId="1F6C3AE8" w14:textId="77777777" w:rsidR="002936F9" w:rsidRPr="00326589" w:rsidRDefault="002936F9" w:rsidP="00326589">
            <w:pPr>
              <w:pStyle w:val="Default"/>
              <w:jc w:val="center"/>
              <w:rPr>
                <w:b/>
              </w:rPr>
            </w:pPr>
            <w:r w:rsidRPr="00326589">
              <w:rPr>
                <w:b/>
              </w:rPr>
              <w:t>«Родной край»</w:t>
            </w:r>
          </w:p>
          <w:p w14:paraId="161CA81B" w14:textId="77777777" w:rsidR="002936F9" w:rsidRPr="00326589" w:rsidRDefault="002936F9" w:rsidP="00326589">
            <w:pPr>
              <w:pStyle w:val="Default"/>
              <w:jc w:val="center"/>
              <w:rPr>
                <w:b/>
              </w:rPr>
            </w:pPr>
            <w:r w:rsidRPr="00326589">
              <w:rPr>
                <w:b/>
              </w:rPr>
              <w:t>(max 9)</w:t>
            </w:r>
          </w:p>
        </w:tc>
        <w:tc>
          <w:tcPr>
            <w:tcW w:w="825" w:type="pct"/>
            <w:shd w:val="clear" w:color="auto" w:fill="E6EED5"/>
          </w:tcPr>
          <w:p w14:paraId="6469D4C5" w14:textId="77777777" w:rsidR="002936F9" w:rsidRPr="00326589" w:rsidRDefault="002936F9" w:rsidP="00326589">
            <w:pPr>
              <w:pStyle w:val="Default"/>
              <w:jc w:val="center"/>
              <w:rPr>
                <w:b/>
              </w:rPr>
            </w:pPr>
            <w:r w:rsidRPr="00326589">
              <w:rPr>
                <w:b/>
              </w:rPr>
              <w:t>Сумма</w:t>
            </w:r>
          </w:p>
          <w:p w14:paraId="4B1475EA" w14:textId="77777777" w:rsidR="002936F9" w:rsidRPr="00326589" w:rsidRDefault="002936F9" w:rsidP="00326589">
            <w:pPr>
              <w:pStyle w:val="Default"/>
              <w:jc w:val="center"/>
              <w:rPr>
                <w:b/>
              </w:rPr>
            </w:pPr>
            <w:r w:rsidRPr="00326589">
              <w:rPr>
                <w:b/>
              </w:rPr>
              <w:t>баллов</w:t>
            </w:r>
          </w:p>
          <w:p w14:paraId="6AFC5E82" w14:textId="77777777" w:rsidR="002936F9" w:rsidRPr="00326589" w:rsidRDefault="002936F9" w:rsidP="00326589">
            <w:pPr>
              <w:pStyle w:val="Default"/>
              <w:jc w:val="center"/>
              <w:rPr>
                <w:b/>
              </w:rPr>
            </w:pPr>
            <w:r w:rsidRPr="00326589">
              <w:rPr>
                <w:b/>
              </w:rPr>
              <w:t>по всем блокам</w:t>
            </w:r>
          </w:p>
        </w:tc>
      </w:tr>
      <w:tr w:rsidR="002936F9" w:rsidRPr="00326589" w14:paraId="575086DB" w14:textId="77777777">
        <w:trPr>
          <w:trHeight w:val="247"/>
        </w:trPr>
        <w:tc>
          <w:tcPr>
            <w:tcW w:w="835" w:type="pct"/>
            <w:shd w:val="clear" w:color="auto" w:fill="E6EED5"/>
          </w:tcPr>
          <w:p w14:paraId="3895CEB7" w14:textId="77777777" w:rsidR="002936F9" w:rsidRPr="00326589" w:rsidRDefault="002936F9" w:rsidP="00326589">
            <w:pPr>
              <w:pStyle w:val="Default"/>
              <w:jc w:val="center"/>
              <w:rPr>
                <w:b/>
              </w:rPr>
            </w:pPr>
            <w:r w:rsidRPr="00326589">
              <w:rPr>
                <w:b/>
              </w:rPr>
              <w:t>Сумма</w:t>
            </w:r>
          </w:p>
          <w:p w14:paraId="66281AD2" w14:textId="77777777" w:rsidR="002936F9" w:rsidRPr="00326589" w:rsidRDefault="002936F9" w:rsidP="00326589">
            <w:pPr>
              <w:pStyle w:val="Default"/>
              <w:jc w:val="center"/>
              <w:rPr>
                <w:sz w:val="23"/>
                <w:szCs w:val="23"/>
              </w:rPr>
            </w:pPr>
            <w:r w:rsidRPr="00326589">
              <w:rPr>
                <w:b/>
              </w:rPr>
              <w:t>баллов</w:t>
            </w:r>
          </w:p>
        </w:tc>
        <w:tc>
          <w:tcPr>
            <w:tcW w:w="835" w:type="pct"/>
            <w:shd w:val="clear" w:color="auto" w:fill="auto"/>
          </w:tcPr>
          <w:p w14:paraId="2B99CA0D" w14:textId="77777777" w:rsidR="002936F9" w:rsidRPr="00326589" w:rsidRDefault="002936F9">
            <w:pPr>
              <w:rPr>
                <w:color w:val="000000"/>
                <w:sz w:val="23"/>
                <w:szCs w:val="23"/>
              </w:rPr>
            </w:pPr>
          </w:p>
          <w:p w14:paraId="45E90D71" w14:textId="77777777" w:rsidR="002936F9" w:rsidRPr="00326589" w:rsidRDefault="002936F9" w:rsidP="002936F9">
            <w:pPr>
              <w:pStyle w:val="Default"/>
              <w:rPr>
                <w:sz w:val="23"/>
                <w:szCs w:val="23"/>
              </w:rPr>
            </w:pPr>
          </w:p>
        </w:tc>
        <w:tc>
          <w:tcPr>
            <w:tcW w:w="835" w:type="pct"/>
            <w:shd w:val="clear" w:color="auto" w:fill="E6EED5"/>
          </w:tcPr>
          <w:p w14:paraId="18B59526" w14:textId="77777777" w:rsidR="002936F9" w:rsidRPr="00326589" w:rsidRDefault="002936F9">
            <w:pPr>
              <w:rPr>
                <w:color w:val="000000"/>
                <w:sz w:val="23"/>
                <w:szCs w:val="23"/>
              </w:rPr>
            </w:pPr>
          </w:p>
          <w:p w14:paraId="09279844" w14:textId="77777777" w:rsidR="002936F9" w:rsidRPr="00326589" w:rsidRDefault="002936F9" w:rsidP="002936F9">
            <w:pPr>
              <w:pStyle w:val="Default"/>
              <w:rPr>
                <w:sz w:val="23"/>
                <w:szCs w:val="23"/>
              </w:rPr>
            </w:pPr>
          </w:p>
        </w:tc>
        <w:tc>
          <w:tcPr>
            <w:tcW w:w="835" w:type="pct"/>
            <w:shd w:val="clear" w:color="auto" w:fill="auto"/>
          </w:tcPr>
          <w:p w14:paraId="4F092ACA" w14:textId="77777777" w:rsidR="002936F9" w:rsidRPr="00326589" w:rsidRDefault="002936F9">
            <w:pPr>
              <w:rPr>
                <w:color w:val="000000"/>
                <w:sz w:val="23"/>
                <w:szCs w:val="23"/>
              </w:rPr>
            </w:pPr>
          </w:p>
          <w:p w14:paraId="2DBB692A" w14:textId="77777777" w:rsidR="002936F9" w:rsidRPr="00326589" w:rsidRDefault="002936F9" w:rsidP="002936F9">
            <w:pPr>
              <w:pStyle w:val="Default"/>
              <w:rPr>
                <w:sz w:val="23"/>
                <w:szCs w:val="23"/>
              </w:rPr>
            </w:pPr>
          </w:p>
        </w:tc>
        <w:tc>
          <w:tcPr>
            <w:tcW w:w="835" w:type="pct"/>
            <w:shd w:val="clear" w:color="auto" w:fill="E6EED5"/>
          </w:tcPr>
          <w:p w14:paraId="09BE4BAD" w14:textId="77777777" w:rsidR="002936F9" w:rsidRPr="00326589" w:rsidRDefault="002936F9">
            <w:pPr>
              <w:rPr>
                <w:color w:val="000000"/>
                <w:sz w:val="23"/>
                <w:szCs w:val="23"/>
              </w:rPr>
            </w:pPr>
          </w:p>
          <w:p w14:paraId="6469D009" w14:textId="77777777" w:rsidR="002936F9" w:rsidRPr="00326589" w:rsidRDefault="002936F9" w:rsidP="002936F9">
            <w:pPr>
              <w:pStyle w:val="Default"/>
              <w:rPr>
                <w:sz w:val="23"/>
                <w:szCs w:val="23"/>
              </w:rPr>
            </w:pPr>
          </w:p>
        </w:tc>
        <w:tc>
          <w:tcPr>
            <w:tcW w:w="825" w:type="pct"/>
            <w:shd w:val="clear" w:color="auto" w:fill="auto"/>
          </w:tcPr>
          <w:p w14:paraId="4A5EDF35" w14:textId="77777777" w:rsidR="002936F9" w:rsidRPr="00326589" w:rsidRDefault="002936F9">
            <w:pPr>
              <w:rPr>
                <w:color w:val="000000"/>
                <w:sz w:val="23"/>
                <w:szCs w:val="23"/>
              </w:rPr>
            </w:pPr>
          </w:p>
          <w:p w14:paraId="34A5CA59" w14:textId="77777777" w:rsidR="002936F9" w:rsidRPr="00326589" w:rsidRDefault="002936F9" w:rsidP="002936F9">
            <w:pPr>
              <w:pStyle w:val="Default"/>
              <w:rPr>
                <w:sz w:val="23"/>
                <w:szCs w:val="23"/>
              </w:rPr>
            </w:pPr>
          </w:p>
        </w:tc>
      </w:tr>
    </w:tbl>
    <w:p w14:paraId="4752672F" w14:textId="77777777" w:rsidR="002936F9" w:rsidRDefault="002936F9" w:rsidP="00D82BAC">
      <w:pPr>
        <w:pStyle w:val="Default"/>
        <w:spacing w:line="360" w:lineRule="auto"/>
        <w:ind w:firstLine="709"/>
        <w:rPr>
          <w:sz w:val="30"/>
          <w:szCs w:val="30"/>
        </w:rPr>
      </w:pPr>
      <w:r>
        <w:rPr>
          <w:b/>
          <w:bCs/>
          <w:sz w:val="30"/>
          <w:szCs w:val="30"/>
        </w:rPr>
        <w:t xml:space="preserve">Сформированность блока «Я» </w:t>
      </w:r>
    </w:p>
    <w:p w14:paraId="3F4D57EE" w14:textId="77777777" w:rsidR="002936F9" w:rsidRDefault="002936F9" w:rsidP="00326589">
      <w:pPr>
        <w:pStyle w:val="Default"/>
        <w:numPr>
          <w:ilvl w:val="0"/>
          <w:numId w:val="97"/>
        </w:numPr>
        <w:spacing w:line="360" w:lineRule="auto"/>
        <w:rPr>
          <w:sz w:val="30"/>
          <w:szCs w:val="30"/>
        </w:rPr>
      </w:pPr>
      <w:r>
        <w:rPr>
          <w:sz w:val="30"/>
          <w:szCs w:val="30"/>
        </w:rPr>
        <w:t xml:space="preserve">0, 1 – низкий уровень сформированности; </w:t>
      </w:r>
    </w:p>
    <w:p w14:paraId="153327D8" w14:textId="77777777" w:rsidR="002936F9" w:rsidRDefault="002936F9" w:rsidP="00326589">
      <w:pPr>
        <w:pStyle w:val="Default"/>
        <w:numPr>
          <w:ilvl w:val="0"/>
          <w:numId w:val="97"/>
        </w:numPr>
        <w:spacing w:line="360" w:lineRule="auto"/>
        <w:rPr>
          <w:sz w:val="30"/>
          <w:szCs w:val="30"/>
        </w:rPr>
      </w:pPr>
      <w:r>
        <w:rPr>
          <w:sz w:val="30"/>
          <w:szCs w:val="30"/>
        </w:rPr>
        <w:t xml:space="preserve">2–4 – средний уровень сформированности; </w:t>
      </w:r>
    </w:p>
    <w:p w14:paraId="668C4FE6" w14:textId="77777777" w:rsidR="002936F9" w:rsidRDefault="002936F9" w:rsidP="00326589">
      <w:pPr>
        <w:pStyle w:val="Default"/>
        <w:numPr>
          <w:ilvl w:val="0"/>
          <w:numId w:val="97"/>
        </w:numPr>
        <w:spacing w:line="360" w:lineRule="auto"/>
        <w:rPr>
          <w:sz w:val="30"/>
          <w:szCs w:val="30"/>
        </w:rPr>
      </w:pPr>
      <w:r>
        <w:rPr>
          <w:sz w:val="30"/>
          <w:szCs w:val="30"/>
        </w:rPr>
        <w:t xml:space="preserve">5, 6 – высокий уровень сформированности. </w:t>
      </w:r>
    </w:p>
    <w:p w14:paraId="2FE220DE" w14:textId="77777777" w:rsidR="002936F9" w:rsidRDefault="002936F9" w:rsidP="00D82BAC">
      <w:pPr>
        <w:pStyle w:val="Default"/>
        <w:spacing w:line="360" w:lineRule="auto"/>
        <w:ind w:firstLine="709"/>
        <w:rPr>
          <w:sz w:val="30"/>
          <w:szCs w:val="30"/>
        </w:rPr>
      </w:pPr>
      <w:r>
        <w:rPr>
          <w:b/>
          <w:bCs/>
          <w:sz w:val="30"/>
          <w:szCs w:val="30"/>
        </w:rPr>
        <w:t xml:space="preserve">Сформированность блока «Семья» </w:t>
      </w:r>
    </w:p>
    <w:p w14:paraId="1113B739" w14:textId="77777777" w:rsidR="002936F9" w:rsidRDefault="002936F9" w:rsidP="00326589">
      <w:pPr>
        <w:pStyle w:val="Default"/>
        <w:numPr>
          <w:ilvl w:val="0"/>
          <w:numId w:val="98"/>
        </w:numPr>
        <w:spacing w:line="360" w:lineRule="auto"/>
        <w:rPr>
          <w:sz w:val="30"/>
          <w:szCs w:val="30"/>
        </w:rPr>
      </w:pPr>
      <w:r>
        <w:rPr>
          <w:sz w:val="30"/>
          <w:szCs w:val="30"/>
        </w:rPr>
        <w:t xml:space="preserve">0–2 – низкий уровень сформированности; </w:t>
      </w:r>
    </w:p>
    <w:p w14:paraId="3C68BFA1" w14:textId="77777777" w:rsidR="002936F9" w:rsidRDefault="002936F9" w:rsidP="00326589">
      <w:pPr>
        <w:pStyle w:val="Default"/>
        <w:numPr>
          <w:ilvl w:val="0"/>
          <w:numId w:val="98"/>
        </w:numPr>
        <w:spacing w:line="360" w:lineRule="auto"/>
        <w:rPr>
          <w:sz w:val="30"/>
          <w:szCs w:val="30"/>
        </w:rPr>
      </w:pPr>
      <w:r>
        <w:rPr>
          <w:sz w:val="30"/>
          <w:szCs w:val="30"/>
        </w:rPr>
        <w:t xml:space="preserve">3–6 – средний уровень сформированности; </w:t>
      </w:r>
    </w:p>
    <w:p w14:paraId="198C46A0" w14:textId="77777777" w:rsidR="002936F9" w:rsidRDefault="002936F9" w:rsidP="00326589">
      <w:pPr>
        <w:pStyle w:val="Default"/>
        <w:numPr>
          <w:ilvl w:val="0"/>
          <w:numId w:val="98"/>
        </w:numPr>
        <w:spacing w:line="360" w:lineRule="auto"/>
        <w:rPr>
          <w:sz w:val="30"/>
          <w:szCs w:val="30"/>
        </w:rPr>
      </w:pPr>
      <w:r>
        <w:rPr>
          <w:sz w:val="30"/>
          <w:szCs w:val="30"/>
        </w:rPr>
        <w:t xml:space="preserve">7–10 – высокий уровень сформированности. </w:t>
      </w:r>
    </w:p>
    <w:p w14:paraId="357E3860" w14:textId="77777777" w:rsidR="002936F9" w:rsidRDefault="002936F9" w:rsidP="00D82BAC">
      <w:pPr>
        <w:pStyle w:val="Default"/>
        <w:spacing w:line="360" w:lineRule="auto"/>
        <w:ind w:firstLine="709"/>
        <w:rPr>
          <w:sz w:val="30"/>
          <w:szCs w:val="30"/>
        </w:rPr>
      </w:pPr>
      <w:r>
        <w:rPr>
          <w:b/>
          <w:bCs/>
          <w:sz w:val="30"/>
          <w:szCs w:val="30"/>
        </w:rPr>
        <w:t xml:space="preserve">Сформированность блока «Школа» </w:t>
      </w:r>
    </w:p>
    <w:p w14:paraId="464582F5" w14:textId="77777777" w:rsidR="002936F9" w:rsidRDefault="002936F9" w:rsidP="00326589">
      <w:pPr>
        <w:pStyle w:val="Default"/>
        <w:numPr>
          <w:ilvl w:val="0"/>
          <w:numId w:val="99"/>
        </w:numPr>
        <w:spacing w:line="360" w:lineRule="auto"/>
        <w:rPr>
          <w:sz w:val="30"/>
          <w:szCs w:val="30"/>
        </w:rPr>
      </w:pPr>
      <w:r>
        <w:rPr>
          <w:sz w:val="30"/>
          <w:szCs w:val="30"/>
        </w:rPr>
        <w:t xml:space="preserve">0–6 – низкий уровень сформированности; </w:t>
      </w:r>
    </w:p>
    <w:p w14:paraId="73BDC0CD" w14:textId="77777777" w:rsidR="002936F9" w:rsidRDefault="002936F9" w:rsidP="00326589">
      <w:pPr>
        <w:pStyle w:val="Default"/>
        <w:numPr>
          <w:ilvl w:val="0"/>
          <w:numId w:val="99"/>
        </w:numPr>
        <w:spacing w:line="360" w:lineRule="auto"/>
        <w:rPr>
          <w:sz w:val="30"/>
          <w:szCs w:val="30"/>
        </w:rPr>
      </w:pPr>
      <w:r>
        <w:rPr>
          <w:sz w:val="30"/>
          <w:szCs w:val="30"/>
        </w:rPr>
        <w:t xml:space="preserve">7–15 – средний уровень сформированности; </w:t>
      </w:r>
    </w:p>
    <w:p w14:paraId="519A6378" w14:textId="77777777" w:rsidR="002936F9" w:rsidRDefault="002936F9" w:rsidP="00326589">
      <w:pPr>
        <w:pStyle w:val="Default"/>
        <w:numPr>
          <w:ilvl w:val="0"/>
          <w:numId w:val="99"/>
        </w:numPr>
        <w:spacing w:line="360" w:lineRule="auto"/>
        <w:rPr>
          <w:sz w:val="30"/>
          <w:szCs w:val="30"/>
        </w:rPr>
      </w:pPr>
      <w:r>
        <w:rPr>
          <w:sz w:val="30"/>
          <w:szCs w:val="30"/>
        </w:rPr>
        <w:t xml:space="preserve">16–21 – высокий уровень сформированности. </w:t>
      </w:r>
    </w:p>
    <w:p w14:paraId="2AE6DB1F" w14:textId="77777777" w:rsidR="002936F9" w:rsidRDefault="002936F9" w:rsidP="00D82BAC">
      <w:pPr>
        <w:pStyle w:val="Default"/>
        <w:spacing w:line="360" w:lineRule="auto"/>
        <w:ind w:firstLine="709"/>
        <w:rPr>
          <w:sz w:val="30"/>
          <w:szCs w:val="30"/>
        </w:rPr>
      </w:pPr>
      <w:r>
        <w:rPr>
          <w:b/>
          <w:bCs/>
          <w:sz w:val="30"/>
          <w:szCs w:val="30"/>
        </w:rPr>
        <w:t xml:space="preserve">Сформированность блока «Родной Край» </w:t>
      </w:r>
    </w:p>
    <w:p w14:paraId="7570F6A5" w14:textId="77777777" w:rsidR="005320C7" w:rsidRDefault="002936F9" w:rsidP="00326589">
      <w:pPr>
        <w:pStyle w:val="Default"/>
        <w:numPr>
          <w:ilvl w:val="0"/>
          <w:numId w:val="100"/>
        </w:numPr>
        <w:spacing w:line="360" w:lineRule="auto"/>
        <w:rPr>
          <w:sz w:val="30"/>
          <w:szCs w:val="30"/>
        </w:rPr>
      </w:pPr>
      <w:r>
        <w:rPr>
          <w:sz w:val="30"/>
          <w:szCs w:val="30"/>
        </w:rPr>
        <w:t xml:space="preserve">0–2 – низкий уровень сформированности; </w:t>
      </w:r>
    </w:p>
    <w:p w14:paraId="09B3159A" w14:textId="77777777" w:rsidR="002936F9" w:rsidRPr="005320C7" w:rsidRDefault="002936F9" w:rsidP="00326589">
      <w:pPr>
        <w:pStyle w:val="Default"/>
        <w:numPr>
          <w:ilvl w:val="0"/>
          <w:numId w:val="100"/>
        </w:numPr>
        <w:spacing w:line="360" w:lineRule="auto"/>
        <w:rPr>
          <w:sz w:val="30"/>
          <w:szCs w:val="30"/>
        </w:rPr>
      </w:pPr>
      <w:r w:rsidRPr="005320C7">
        <w:rPr>
          <w:sz w:val="30"/>
          <w:szCs w:val="30"/>
        </w:rPr>
        <w:t xml:space="preserve">3–6 – средний уровень сформированности; </w:t>
      </w:r>
      <w:r w:rsidR="005320C7" w:rsidRPr="005320C7">
        <w:rPr>
          <w:sz w:val="30"/>
          <w:szCs w:val="30"/>
        </w:rPr>
        <w:tab/>
      </w:r>
    </w:p>
    <w:p w14:paraId="36505996" w14:textId="77777777" w:rsidR="00623665" w:rsidRPr="005320C7" w:rsidRDefault="002936F9" w:rsidP="00326589">
      <w:pPr>
        <w:pStyle w:val="afff0"/>
        <w:numPr>
          <w:ilvl w:val="0"/>
          <w:numId w:val="100"/>
        </w:numPr>
        <w:suppressAutoHyphens/>
        <w:spacing w:line="360" w:lineRule="auto"/>
        <w:rPr>
          <w:rFonts w:ascii="Times New Roman" w:hAnsi="Times New Roman"/>
          <w:b/>
          <w:i/>
          <w:color w:val="auto"/>
          <w:spacing w:val="-4"/>
          <w:sz w:val="28"/>
          <w:szCs w:val="28"/>
          <w:lang w:val="ru-RU"/>
        </w:rPr>
      </w:pPr>
      <w:r>
        <w:rPr>
          <w:sz w:val="30"/>
          <w:szCs w:val="30"/>
        </w:rPr>
        <w:lastRenderedPageBreak/>
        <w:t>7–9 – высокий уровень сформированности.</w:t>
      </w:r>
    </w:p>
    <w:p w14:paraId="4389A283" w14:textId="77777777" w:rsidR="00623665" w:rsidRPr="005F4154" w:rsidRDefault="002936F9" w:rsidP="005F4154">
      <w:pPr>
        <w:pStyle w:val="afff0"/>
        <w:suppressAutoHyphens/>
        <w:spacing w:line="360" w:lineRule="auto"/>
        <w:ind w:firstLine="0"/>
        <w:jc w:val="center"/>
        <w:rPr>
          <w:rFonts w:ascii="Times New Roman" w:hAnsi="Times New Roman"/>
          <w:b/>
          <w:bCs/>
          <w:color w:val="auto"/>
          <w:spacing w:val="-4"/>
          <w:sz w:val="28"/>
          <w:szCs w:val="28"/>
          <w:lang w:val="ru-RU"/>
        </w:rPr>
      </w:pPr>
      <w:r w:rsidRPr="005F4154">
        <w:rPr>
          <w:rFonts w:ascii="Times New Roman" w:hAnsi="Times New Roman"/>
          <w:b/>
          <w:bCs/>
          <w:color w:val="auto"/>
          <w:spacing w:val="-4"/>
          <w:sz w:val="28"/>
          <w:szCs w:val="28"/>
          <w:lang w:val="ru-RU"/>
        </w:rPr>
        <w:t>Оценка сформированности образовательных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gridCol w:w="1495"/>
        <w:gridCol w:w="271"/>
        <w:gridCol w:w="130"/>
        <w:gridCol w:w="820"/>
        <w:gridCol w:w="1089"/>
        <w:gridCol w:w="402"/>
        <w:gridCol w:w="1227"/>
        <w:gridCol w:w="6"/>
        <w:gridCol w:w="1264"/>
      </w:tblGrid>
      <w:tr w:rsidR="005568FA" w:rsidRPr="00326589" w14:paraId="7869D486" w14:textId="77777777">
        <w:trPr>
          <w:trHeight w:val="226"/>
        </w:trPr>
        <w:tc>
          <w:tcPr>
            <w:tcW w:w="1712" w:type="pct"/>
            <w:shd w:val="pct25" w:color="808000" w:fill="FFFFFF"/>
          </w:tcPr>
          <w:p w14:paraId="122C5F53" w14:textId="77777777" w:rsidR="002936F9" w:rsidRPr="00326589" w:rsidRDefault="002936F9" w:rsidP="00326589">
            <w:pPr>
              <w:pStyle w:val="Default"/>
              <w:jc w:val="center"/>
              <w:rPr>
                <w:b/>
              </w:rPr>
            </w:pPr>
            <w:r w:rsidRPr="00326589">
              <w:rPr>
                <w:b/>
              </w:rPr>
              <w:t>Критерии</w:t>
            </w:r>
          </w:p>
          <w:p w14:paraId="4B519D90" w14:textId="77777777" w:rsidR="002936F9" w:rsidRPr="00326589" w:rsidRDefault="002936F9" w:rsidP="00326589">
            <w:pPr>
              <w:pStyle w:val="Default"/>
              <w:jc w:val="center"/>
              <w:rPr>
                <w:b/>
              </w:rPr>
            </w:pPr>
            <w:r w:rsidRPr="00326589">
              <w:rPr>
                <w:b/>
              </w:rPr>
              <w:t>сформированности</w:t>
            </w:r>
          </w:p>
        </w:tc>
        <w:tc>
          <w:tcPr>
            <w:tcW w:w="2668" w:type="pct"/>
            <w:gridSpan w:val="8"/>
            <w:shd w:val="pct25" w:color="808000" w:fill="FFFFFF"/>
          </w:tcPr>
          <w:p w14:paraId="15166FD0" w14:textId="77777777" w:rsidR="002936F9" w:rsidRPr="00326589" w:rsidRDefault="002936F9" w:rsidP="00326589">
            <w:pPr>
              <w:pStyle w:val="Default"/>
              <w:jc w:val="center"/>
              <w:rPr>
                <w:b/>
              </w:rPr>
            </w:pPr>
            <w:r w:rsidRPr="00326589">
              <w:rPr>
                <w:b/>
              </w:rPr>
              <w:t>Шифр результатов и сумма баллов</w:t>
            </w:r>
          </w:p>
          <w:p w14:paraId="18CC3184" w14:textId="77777777" w:rsidR="002936F9" w:rsidRPr="00326589" w:rsidRDefault="002936F9" w:rsidP="00326589">
            <w:pPr>
              <w:pStyle w:val="Default"/>
              <w:jc w:val="center"/>
              <w:rPr>
                <w:b/>
              </w:rPr>
            </w:pPr>
            <w:r w:rsidRPr="00326589">
              <w:rPr>
                <w:b/>
              </w:rPr>
              <w:t>по результату</w:t>
            </w:r>
          </w:p>
        </w:tc>
        <w:tc>
          <w:tcPr>
            <w:tcW w:w="620" w:type="pct"/>
            <w:shd w:val="pct25" w:color="808000" w:fill="FFFFFF"/>
          </w:tcPr>
          <w:p w14:paraId="6C945C35" w14:textId="77777777" w:rsidR="002936F9" w:rsidRPr="00326589" w:rsidRDefault="002936F9" w:rsidP="00326589">
            <w:pPr>
              <w:pStyle w:val="Default"/>
              <w:jc w:val="center"/>
              <w:rPr>
                <w:b/>
              </w:rPr>
            </w:pPr>
            <w:r w:rsidRPr="00326589">
              <w:rPr>
                <w:b/>
              </w:rPr>
              <w:t>Всего</w:t>
            </w:r>
          </w:p>
          <w:p w14:paraId="12A2537E" w14:textId="77777777" w:rsidR="002936F9" w:rsidRPr="00326589" w:rsidRDefault="002936F9" w:rsidP="00326589">
            <w:pPr>
              <w:pStyle w:val="Default"/>
              <w:jc w:val="center"/>
              <w:rPr>
                <w:b/>
              </w:rPr>
            </w:pPr>
            <w:r w:rsidRPr="00326589">
              <w:rPr>
                <w:b/>
              </w:rPr>
              <w:t>баллов</w:t>
            </w:r>
          </w:p>
        </w:tc>
      </w:tr>
      <w:tr w:rsidR="004C26C1" w:rsidRPr="00326589" w14:paraId="4DF58674" w14:textId="77777777">
        <w:trPr>
          <w:trHeight w:val="807"/>
        </w:trPr>
        <w:tc>
          <w:tcPr>
            <w:tcW w:w="1712" w:type="pct"/>
            <w:shd w:val="clear" w:color="auto" w:fill="auto"/>
          </w:tcPr>
          <w:p w14:paraId="0F0B0B06" w14:textId="77777777" w:rsidR="001B1867" w:rsidRPr="00326589" w:rsidRDefault="001B1867" w:rsidP="00326589">
            <w:pPr>
              <w:pStyle w:val="Default"/>
              <w:jc w:val="center"/>
              <w:rPr>
                <w:b/>
              </w:rPr>
            </w:pPr>
            <w:r w:rsidRPr="00326589">
              <w:rPr>
                <w:b/>
              </w:rPr>
              <w:t>Самоопределение (личностное, профессиональное, жизненное)</w:t>
            </w:r>
          </w:p>
        </w:tc>
        <w:tc>
          <w:tcPr>
            <w:tcW w:w="866" w:type="pct"/>
            <w:gridSpan w:val="2"/>
            <w:shd w:val="clear" w:color="auto" w:fill="auto"/>
          </w:tcPr>
          <w:p w14:paraId="35B29FD9" w14:textId="77777777" w:rsidR="001B1867" w:rsidRPr="001B1867" w:rsidRDefault="001B1867" w:rsidP="00326589">
            <w:pPr>
              <w:pStyle w:val="Default"/>
              <w:jc w:val="center"/>
            </w:pPr>
            <w:r w:rsidRPr="001B1867">
              <w:t>1.1.</w:t>
            </w:r>
          </w:p>
          <w:p w14:paraId="20AB2A4A" w14:textId="77777777" w:rsidR="001B1867" w:rsidRPr="001B1867" w:rsidRDefault="001B1867" w:rsidP="00326589">
            <w:pPr>
              <w:pStyle w:val="Default"/>
              <w:jc w:val="center"/>
            </w:pPr>
            <w:r w:rsidRPr="001B1867">
              <w:t xml:space="preserve">(max 4) </w:t>
            </w:r>
          </w:p>
        </w:tc>
        <w:tc>
          <w:tcPr>
            <w:tcW w:w="1000" w:type="pct"/>
            <w:gridSpan w:val="3"/>
            <w:shd w:val="clear" w:color="auto" w:fill="auto"/>
          </w:tcPr>
          <w:p w14:paraId="61822648" w14:textId="77777777" w:rsidR="001B1867" w:rsidRPr="001B1867" w:rsidRDefault="001B1867" w:rsidP="00326589">
            <w:pPr>
              <w:pStyle w:val="Default"/>
              <w:jc w:val="center"/>
            </w:pPr>
            <w:r w:rsidRPr="001B1867">
              <w:t>1.2.</w:t>
            </w:r>
          </w:p>
          <w:p w14:paraId="59038A59" w14:textId="77777777" w:rsidR="001B1867" w:rsidRPr="00326589" w:rsidRDefault="001B1867" w:rsidP="00326589">
            <w:pPr>
              <w:pStyle w:val="Default"/>
              <w:jc w:val="center"/>
              <w:rPr>
                <w:sz w:val="23"/>
                <w:szCs w:val="23"/>
              </w:rPr>
            </w:pPr>
            <w:r w:rsidRPr="001B1867">
              <w:t>(max 3)</w:t>
            </w:r>
          </w:p>
        </w:tc>
        <w:tc>
          <w:tcPr>
            <w:tcW w:w="802" w:type="pct"/>
            <w:gridSpan w:val="3"/>
            <w:shd w:val="clear" w:color="auto" w:fill="auto"/>
          </w:tcPr>
          <w:p w14:paraId="77DF4B46" w14:textId="77777777" w:rsidR="001B1867" w:rsidRPr="001B1867" w:rsidRDefault="001B1867" w:rsidP="00326589">
            <w:pPr>
              <w:pStyle w:val="Default"/>
              <w:jc w:val="center"/>
            </w:pPr>
            <w:r w:rsidRPr="001B1867">
              <w:t>1.3.</w:t>
            </w:r>
          </w:p>
          <w:p w14:paraId="4C57BF8E" w14:textId="77777777" w:rsidR="001B1867" w:rsidRPr="00326589" w:rsidRDefault="001B1867" w:rsidP="00326589">
            <w:pPr>
              <w:pStyle w:val="Default"/>
              <w:jc w:val="center"/>
              <w:rPr>
                <w:sz w:val="23"/>
                <w:szCs w:val="23"/>
              </w:rPr>
            </w:pPr>
            <w:r w:rsidRPr="001B1867">
              <w:t>(max 6)</w:t>
            </w:r>
          </w:p>
        </w:tc>
        <w:tc>
          <w:tcPr>
            <w:tcW w:w="620" w:type="pct"/>
            <w:shd w:val="clear" w:color="auto" w:fill="auto"/>
          </w:tcPr>
          <w:p w14:paraId="5D5C7FA1" w14:textId="77777777" w:rsidR="001B1867" w:rsidRPr="001B1867" w:rsidRDefault="001B1867" w:rsidP="00326589">
            <w:pPr>
              <w:pStyle w:val="Default"/>
              <w:jc w:val="center"/>
            </w:pPr>
            <w:r w:rsidRPr="001B1867">
              <w:t>Ʃ само-опр.</w:t>
            </w:r>
          </w:p>
          <w:p w14:paraId="4099238C" w14:textId="77777777" w:rsidR="001B1867" w:rsidRPr="001B1867" w:rsidRDefault="001B1867" w:rsidP="00326589">
            <w:pPr>
              <w:pStyle w:val="Default"/>
              <w:jc w:val="center"/>
            </w:pPr>
            <w:r w:rsidRPr="001B1867">
              <w:t>(max 13)</w:t>
            </w:r>
          </w:p>
        </w:tc>
      </w:tr>
      <w:tr w:rsidR="004C26C1" w:rsidRPr="00326589" w14:paraId="5AA191EA" w14:textId="77777777">
        <w:trPr>
          <w:trHeight w:val="523"/>
        </w:trPr>
        <w:tc>
          <w:tcPr>
            <w:tcW w:w="1712" w:type="pct"/>
            <w:shd w:val="pct25" w:color="808000" w:fill="FFFFFF"/>
          </w:tcPr>
          <w:p w14:paraId="5F33ECC0" w14:textId="77777777" w:rsidR="001B1867" w:rsidRPr="00326589" w:rsidRDefault="001B1867" w:rsidP="00326589">
            <w:pPr>
              <w:pStyle w:val="Default"/>
              <w:jc w:val="center"/>
              <w:rPr>
                <w:b/>
              </w:rPr>
            </w:pPr>
          </w:p>
        </w:tc>
        <w:tc>
          <w:tcPr>
            <w:tcW w:w="866" w:type="pct"/>
            <w:gridSpan w:val="2"/>
            <w:shd w:val="pct25" w:color="808000" w:fill="FFFFFF"/>
          </w:tcPr>
          <w:p w14:paraId="660E6F12" w14:textId="77777777" w:rsidR="001B1867" w:rsidRPr="00326589" w:rsidRDefault="001B1867">
            <w:pPr>
              <w:pStyle w:val="Default"/>
              <w:rPr>
                <w:sz w:val="23"/>
                <w:szCs w:val="23"/>
              </w:rPr>
            </w:pPr>
          </w:p>
        </w:tc>
        <w:tc>
          <w:tcPr>
            <w:tcW w:w="1000" w:type="pct"/>
            <w:gridSpan w:val="3"/>
            <w:shd w:val="pct25" w:color="808000" w:fill="FFFFFF"/>
          </w:tcPr>
          <w:p w14:paraId="52C7DFE7" w14:textId="77777777" w:rsidR="001B1867" w:rsidRPr="00326589" w:rsidRDefault="001B1867">
            <w:pPr>
              <w:pStyle w:val="Default"/>
              <w:rPr>
                <w:sz w:val="23"/>
                <w:szCs w:val="23"/>
              </w:rPr>
            </w:pPr>
          </w:p>
        </w:tc>
        <w:tc>
          <w:tcPr>
            <w:tcW w:w="802" w:type="pct"/>
            <w:gridSpan w:val="3"/>
            <w:shd w:val="pct25" w:color="808000" w:fill="FFFFFF"/>
          </w:tcPr>
          <w:p w14:paraId="58E57D01" w14:textId="77777777" w:rsidR="001B1867" w:rsidRPr="00326589" w:rsidRDefault="001B1867">
            <w:pPr>
              <w:pStyle w:val="Default"/>
              <w:rPr>
                <w:sz w:val="23"/>
                <w:szCs w:val="23"/>
              </w:rPr>
            </w:pPr>
          </w:p>
        </w:tc>
        <w:tc>
          <w:tcPr>
            <w:tcW w:w="620" w:type="pct"/>
            <w:shd w:val="pct25" w:color="808000" w:fill="FFFFFF"/>
          </w:tcPr>
          <w:p w14:paraId="76F97244" w14:textId="77777777" w:rsidR="001B1867" w:rsidRPr="001B1867" w:rsidRDefault="001B1867" w:rsidP="00326589">
            <w:pPr>
              <w:pStyle w:val="Default"/>
              <w:jc w:val="center"/>
            </w:pPr>
          </w:p>
        </w:tc>
      </w:tr>
      <w:tr w:rsidR="00D82BAC" w:rsidRPr="00326589" w14:paraId="4BA70B72" w14:textId="77777777">
        <w:trPr>
          <w:trHeight w:val="571"/>
        </w:trPr>
        <w:tc>
          <w:tcPr>
            <w:tcW w:w="1712" w:type="pct"/>
            <w:vMerge w:val="restart"/>
            <w:shd w:val="clear" w:color="auto" w:fill="auto"/>
          </w:tcPr>
          <w:p w14:paraId="0367978D" w14:textId="77777777" w:rsidR="001B1867" w:rsidRPr="00326589" w:rsidRDefault="001B1867" w:rsidP="00326589">
            <w:pPr>
              <w:pStyle w:val="Default"/>
              <w:jc w:val="center"/>
              <w:rPr>
                <w:b/>
              </w:rPr>
            </w:pPr>
            <w:r w:rsidRPr="00326589">
              <w:rPr>
                <w:b/>
              </w:rPr>
              <w:t>Смыслообразование</w:t>
            </w:r>
          </w:p>
        </w:tc>
        <w:tc>
          <w:tcPr>
            <w:tcW w:w="733" w:type="pct"/>
            <w:shd w:val="clear" w:color="auto" w:fill="auto"/>
          </w:tcPr>
          <w:p w14:paraId="382DB206" w14:textId="77777777" w:rsidR="001B1867" w:rsidRPr="001B1867" w:rsidRDefault="001B1867" w:rsidP="00326589">
            <w:pPr>
              <w:pStyle w:val="Default"/>
              <w:jc w:val="center"/>
            </w:pPr>
            <w:r w:rsidRPr="001B1867">
              <w:t>2.1.</w:t>
            </w:r>
          </w:p>
          <w:p w14:paraId="4C1353B1" w14:textId="77777777" w:rsidR="001B1867" w:rsidRPr="001B1867" w:rsidRDefault="001B1867" w:rsidP="00326589">
            <w:pPr>
              <w:pStyle w:val="Default"/>
              <w:jc w:val="center"/>
            </w:pPr>
            <w:r w:rsidRPr="001B1867">
              <w:t>(max 6)</w:t>
            </w:r>
          </w:p>
        </w:tc>
        <w:tc>
          <w:tcPr>
            <w:tcW w:w="599" w:type="pct"/>
            <w:gridSpan w:val="3"/>
            <w:shd w:val="clear" w:color="auto" w:fill="auto"/>
          </w:tcPr>
          <w:p w14:paraId="1C7E7A08" w14:textId="77777777" w:rsidR="001B1867" w:rsidRPr="001B1867" w:rsidRDefault="001B1867" w:rsidP="00326589">
            <w:pPr>
              <w:pStyle w:val="Default"/>
              <w:jc w:val="center"/>
            </w:pPr>
            <w:r w:rsidRPr="001B1867">
              <w:t>2.2.</w:t>
            </w:r>
          </w:p>
          <w:p w14:paraId="3B1C3862" w14:textId="77777777" w:rsidR="001B1867" w:rsidRPr="001B1867" w:rsidRDefault="001B1867" w:rsidP="00326589">
            <w:pPr>
              <w:pStyle w:val="Default"/>
              <w:jc w:val="center"/>
            </w:pPr>
            <w:r w:rsidRPr="001B1867">
              <w:t>(max 6)</w:t>
            </w:r>
          </w:p>
        </w:tc>
        <w:tc>
          <w:tcPr>
            <w:tcW w:w="731" w:type="pct"/>
            <w:gridSpan w:val="2"/>
            <w:shd w:val="clear" w:color="auto" w:fill="auto"/>
          </w:tcPr>
          <w:p w14:paraId="44ABD946" w14:textId="77777777" w:rsidR="001B1867" w:rsidRPr="001B1867" w:rsidRDefault="001B1867" w:rsidP="00326589">
            <w:pPr>
              <w:pStyle w:val="Default"/>
              <w:jc w:val="center"/>
            </w:pPr>
            <w:r w:rsidRPr="001B1867">
              <w:t>2.3.</w:t>
            </w:r>
          </w:p>
          <w:p w14:paraId="0FBB2BD3" w14:textId="77777777" w:rsidR="001B1867" w:rsidRPr="001B1867" w:rsidRDefault="001B1867" w:rsidP="00326589">
            <w:pPr>
              <w:pStyle w:val="Default"/>
              <w:jc w:val="center"/>
            </w:pPr>
            <w:r w:rsidRPr="001B1867">
              <w:t>(max 6)</w:t>
            </w:r>
          </w:p>
        </w:tc>
        <w:tc>
          <w:tcPr>
            <w:tcW w:w="605" w:type="pct"/>
            <w:gridSpan w:val="2"/>
            <w:shd w:val="clear" w:color="auto" w:fill="auto"/>
          </w:tcPr>
          <w:p w14:paraId="1A8CE584" w14:textId="77777777" w:rsidR="001B1867" w:rsidRPr="001B1867" w:rsidRDefault="001B1867" w:rsidP="00326589">
            <w:pPr>
              <w:pStyle w:val="Default"/>
              <w:jc w:val="center"/>
            </w:pPr>
            <w:r w:rsidRPr="001B1867">
              <w:t>2.4.</w:t>
            </w:r>
          </w:p>
          <w:p w14:paraId="2A4DC4B5" w14:textId="77777777" w:rsidR="001B1867" w:rsidRPr="001B1867" w:rsidRDefault="001B1867" w:rsidP="00326589">
            <w:pPr>
              <w:jc w:val="center"/>
            </w:pPr>
            <w:r w:rsidRPr="001B1867">
              <w:t xml:space="preserve">(max 6) </w:t>
            </w:r>
          </w:p>
        </w:tc>
        <w:tc>
          <w:tcPr>
            <w:tcW w:w="620" w:type="pct"/>
            <w:shd w:val="clear" w:color="auto" w:fill="auto"/>
          </w:tcPr>
          <w:p w14:paraId="04801FBC" w14:textId="77777777" w:rsidR="001B1867" w:rsidRPr="001B1867" w:rsidRDefault="001B1867" w:rsidP="00326589">
            <w:pPr>
              <w:pStyle w:val="Default"/>
              <w:jc w:val="center"/>
            </w:pPr>
            <w:r w:rsidRPr="001B1867">
              <w:t>Ʃ смысл.</w:t>
            </w:r>
          </w:p>
          <w:p w14:paraId="424E29D1" w14:textId="77777777" w:rsidR="001B1867" w:rsidRPr="001B1867" w:rsidRDefault="001B1867" w:rsidP="00326589">
            <w:pPr>
              <w:pStyle w:val="Default"/>
              <w:jc w:val="center"/>
            </w:pPr>
            <w:r w:rsidRPr="001B1867">
              <w:t>(max 24)</w:t>
            </w:r>
          </w:p>
        </w:tc>
      </w:tr>
      <w:tr w:rsidR="004C26C1" w:rsidRPr="00326589" w14:paraId="46A1F40B" w14:textId="77777777">
        <w:trPr>
          <w:trHeight w:val="247"/>
        </w:trPr>
        <w:tc>
          <w:tcPr>
            <w:tcW w:w="1712" w:type="pct"/>
            <w:vMerge/>
            <w:shd w:val="pct25" w:color="808000" w:fill="FFFFFF"/>
          </w:tcPr>
          <w:p w14:paraId="626EEA0E" w14:textId="77777777" w:rsidR="001B1867" w:rsidRPr="00326589" w:rsidRDefault="001B1867" w:rsidP="00326589">
            <w:pPr>
              <w:pStyle w:val="Default"/>
              <w:jc w:val="center"/>
              <w:rPr>
                <w:b/>
              </w:rPr>
            </w:pPr>
          </w:p>
        </w:tc>
        <w:tc>
          <w:tcPr>
            <w:tcW w:w="733" w:type="pct"/>
            <w:shd w:val="pct25" w:color="808000" w:fill="FFFFFF"/>
          </w:tcPr>
          <w:p w14:paraId="54160C87" w14:textId="77777777" w:rsidR="001B1867" w:rsidRDefault="001B1867" w:rsidP="00326589">
            <w:pPr>
              <w:pStyle w:val="Default"/>
              <w:jc w:val="center"/>
            </w:pPr>
          </w:p>
          <w:p w14:paraId="6CEB7108" w14:textId="77777777" w:rsidR="001B1867" w:rsidRPr="001B1867" w:rsidRDefault="001B1867" w:rsidP="00326589">
            <w:pPr>
              <w:pStyle w:val="Default"/>
              <w:jc w:val="center"/>
            </w:pPr>
          </w:p>
        </w:tc>
        <w:tc>
          <w:tcPr>
            <w:tcW w:w="599" w:type="pct"/>
            <w:gridSpan w:val="3"/>
            <w:shd w:val="pct25" w:color="808000" w:fill="FFFFFF"/>
          </w:tcPr>
          <w:p w14:paraId="1F5C1F84" w14:textId="77777777" w:rsidR="001B1867" w:rsidRPr="001B1867" w:rsidRDefault="001B1867" w:rsidP="00326589">
            <w:pPr>
              <w:pStyle w:val="Default"/>
              <w:jc w:val="center"/>
            </w:pPr>
          </w:p>
        </w:tc>
        <w:tc>
          <w:tcPr>
            <w:tcW w:w="731" w:type="pct"/>
            <w:gridSpan w:val="2"/>
            <w:shd w:val="pct25" w:color="808000" w:fill="FFFFFF"/>
          </w:tcPr>
          <w:p w14:paraId="2C31DC1A" w14:textId="77777777" w:rsidR="001B1867" w:rsidRPr="001B1867" w:rsidRDefault="001B1867" w:rsidP="00326589">
            <w:pPr>
              <w:pStyle w:val="Default"/>
              <w:jc w:val="center"/>
            </w:pPr>
          </w:p>
        </w:tc>
        <w:tc>
          <w:tcPr>
            <w:tcW w:w="605" w:type="pct"/>
            <w:gridSpan w:val="2"/>
            <w:shd w:val="pct25" w:color="808000" w:fill="FFFFFF"/>
          </w:tcPr>
          <w:p w14:paraId="0FD5A06C" w14:textId="77777777" w:rsidR="001B1867" w:rsidRPr="001B1867" w:rsidRDefault="001B1867" w:rsidP="00326589">
            <w:pPr>
              <w:pStyle w:val="Default"/>
              <w:jc w:val="center"/>
            </w:pPr>
          </w:p>
        </w:tc>
        <w:tc>
          <w:tcPr>
            <w:tcW w:w="620" w:type="pct"/>
            <w:shd w:val="pct25" w:color="808000" w:fill="FFFFFF"/>
          </w:tcPr>
          <w:p w14:paraId="117813F2" w14:textId="77777777" w:rsidR="001B1867" w:rsidRPr="001B1867" w:rsidRDefault="001B1867" w:rsidP="00326589">
            <w:pPr>
              <w:pStyle w:val="Default"/>
              <w:jc w:val="center"/>
            </w:pPr>
          </w:p>
        </w:tc>
      </w:tr>
      <w:tr w:rsidR="004C26C1" w:rsidRPr="00326589" w14:paraId="6A24307E" w14:textId="77777777">
        <w:trPr>
          <w:trHeight w:val="558"/>
        </w:trPr>
        <w:tc>
          <w:tcPr>
            <w:tcW w:w="1712" w:type="pct"/>
            <w:shd w:val="clear" w:color="auto" w:fill="auto"/>
          </w:tcPr>
          <w:p w14:paraId="4E1C2EA0" w14:textId="77777777" w:rsidR="005568FA" w:rsidRPr="00326589" w:rsidRDefault="005568FA" w:rsidP="00326589">
            <w:pPr>
              <w:pStyle w:val="Default"/>
              <w:jc w:val="center"/>
              <w:rPr>
                <w:b/>
              </w:rPr>
            </w:pPr>
            <w:r w:rsidRPr="00326589">
              <w:rPr>
                <w:b/>
              </w:rPr>
              <w:t>Нравственно-этическая</w:t>
            </w:r>
          </w:p>
          <w:p w14:paraId="2A3587CB" w14:textId="77777777" w:rsidR="005568FA" w:rsidRPr="00326589" w:rsidRDefault="005568FA" w:rsidP="00326589">
            <w:pPr>
              <w:pStyle w:val="Default"/>
              <w:jc w:val="center"/>
              <w:rPr>
                <w:b/>
              </w:rPr>
            </w:pPr>
            <w:r w:rsidRPr="00326589">
              <w:rPr>
                <w:b/>
              </w:rPr>
              <w:t>ориентация</w:t>
            </w:r>
          </w:p>
        </w:tc>
        <w:tc>
          <w:tcPr>
            <w:tcW w:w="930" w:type="pct"/>
            <w:gridSpan w:val="3"/>
            <w:shd w:val="clear" w:color="auto" w:fill="auto"/>
          </w:tcPr>
          <w:p w14:paraId="62A73E27" w14:textId="77777777" w:rsidR="005568FA" w:rsidRPr="001B1867" w:rsidRDefault="005568FA" w:rsidP="00326589">
            <w:pPr>
              <w:pStyle w:val="Default"/>
              <w:jc w:val="center"/>
            </w:pPr>
            <w:r w:rsidRPr="001B1867">
              <w:t>3.1.</w:t>
            </w:r>
          </w:p>
          <w:p w14:paraId="45083BFA" w14:textId="77777777" w:rsidR="005568FA" w:rsidRPr="001B1867" w:rsidRDefault="005568FA" w:rsidP="00326589">
            <w:pPr>
              <w:pStyle w:val="Default"/>
              <w:jc w:val="center"/>
            </w:pPr>
            <w:r w:rsidRPr="001B1867">
              <w:t xml:space="preserve">(max 3) </w:t>
            </w:r>
          </w:p>
        </w:tc>
        <w:tc>
          <w:tcPr>
            <w:tcW w:w="936" w:type="pct"/>
            <w:gridSpan w:val="2"/>
            <w:shd w:val="clear" w:color="auto" w:fill="auto"/>
          </w:tcPr>
          <w:p w14:paraId="67F1CF8B" w14:textId="77777777" w:rsidR="005568FA" w:rsidRPr="001B1867" w:rsidRDefault="005568FA" w:rsidP="00326589">
            <w:pPr>
              <w:pStyle w:val="Default"/>
              <w:jc w:val="center"/>
            </w:pPr>
            <w:r w:rsidRPr="001B1867">
              <w:t>3.2.</w:t>
            </w:r>
          </w:p>
          <w:p w14:paraId="42B3ECA6" w14:textId="77777777" w:rsidR="005568FA" w:rsidRPr="001B1867" w:rsidRDefault="005568FA" w:rsidP="00326589">
            <w:pPr>
              <w:jc w:val="center"/>
            </w:pPr>
            <w:r w:rsidRPr="001B1867">
              <w:t xml:space="preserve">(max 3) </w:t>
            </w:r>
          </w:p>
        </w:tc>
        <w:tc>
          <w:tcPr>
            <w:tcW w:w="802" w:type="pct"/>
            <w:gridSpan w:val="3"/>
            <w:shd w:val="clear" w:color="auto" w:fill="auto"/>
          </w:tcPr>
          <w:p w14:paraId="0B8A7E64" w14:textId="77777777" w:rsidR="005568FA" w:rsidRPr="001B1867" w:rsidRDefault="005568FA" w:rsidP="00326589">
            <w:pPr>
              <w:pStyle w:val="Default"/>
              <w:jc w:val="center"/>
            </w:pPr>
            <w:r w:rsidRPr="001B1867">
              <w:t>3.3.</w:t>
            </w:r>
          </w:p>
          <w:p w14:paraId="5B1F6CE3" w14:textId="77777777" w:rsidR="005568FA" w:rsidRPr="001B1867" w:rsidRDefault="005568FA" w:rsidP="00326589">
            <w:pPr>
              <w:pStyle w:val="Default"/>
              <w:jc w:val="center"/>
            </w:pPr>
            <w:r w:rsidRPr="001B1867">
              <w:t>(max 3)</w:t>
            </w:r>
          </w:p>
        </w:tc>
        <w:tc>
          <w:tcPr>
            <w:tcW w:w="620" w:type="pct"/>
            <w:shd w:val="clear" w:color="auto" w:fill="auto"/>
          </w:tcPr>
          <w:p w14:paraId="5FA120E5" w14:textId="77777777" w:rsidR="005568FA" w:rsidRPr="001B1867" w:rsidRDefault="005568FA" w:rsidP="00326589">
            <w:pPr>
              <w:pStyle w:val="Default"/>
              <w:jc w:val="center"/>
            </w:pPr>
            <w:r w:rsidRPr="001B1867">
              <w:t>Ʃ нр.-эт.</w:t>
            </w:r>
          </w:p>
          <w:p w14:paraId="4377E8A1" w14:textId="77777777" w:rsidR="005568FA" w:rsidRPr="001B1867" w:rsidRDefault="005568FA" w:rsidP="00326589">
            <w:pPr>
              <w:pStyle w:val="Default"/>
              <w:jc w:val="center"/>
            </w:pPr>
            <w:r w:rsidRPr="001B1867">
              <w:t>(max 9)</w:t>
            </w:r>
          </w:p>
        </w:tc>
      </w:tr>
      <w:tr w:rsidR="004C26C1" w:rsidRPr="00326589" w14:paraId="14CEC69A" w14:textId="77777777">
        <w:trPr>
          <w:trHeight w:val="247"/>
        </w:trPr>
        <w:tc>
          <w:tcPr>
            <w:tcW w:w="1712" w:type="pct"/>
            <w:shd w:val="pct25" w:color="808000" w:fill="FFFFFF"/>
          </w:tcPr>
          <w:p w14:paraId="096540F8" w14:textId="77777777" w:rsidR="005568FA" w:rsidRPr="00326589" w:rsidRDefault="005568FA" w:rsidP="00326589">
            <w:pPr>
              <w:pStyle w:val="Default"/>
              <w:jc w:val="center"/>
              <w:rPr>
                <w:b/>
              </w:rPr>
            </w:pPr>
          </w:p>
        </w:tc>
        <w:tc>
          <w:tcPr>
            <w:tcW w:w="930" w:type="pct"/>
            <w:gridSpan w:val="3"/>
            <w:shd w:val="pct25" w:color="808000" w:fill="FFFFFF"/>
          </w:tcPr>
          <w:p w14:paraId="0C7A32DA" w14:textId="77777777" w:rsidR="005568FA" w:rsidRPr="001B1867" w:rsidRDefault="005568FA" w:rsidP="00326589">
            <w:pPr>
              <w:pStyle w:val="Default"/>
              <w:jc w:val="center"/>
            </w:pPr>
          </w:p>
        </w:tc>
        <w:tc>
          <w:tcPr>
            <w:tcW w:w="936" w:type="pct"/>
            <w:gridSpan w:val="2"/>
            <w:shd w:val="pct25" w:color="808000" w:fill="FFFFFF"/>
          </w:tcPr>
          <w:p w14:paraId="46FD96FB" w14:textId="77777777" w:rsidR="005568FA" w:rsidRPr="001B1867" w:rsidRDefault="005568FA" w:rsidP="00326589">
            <w:pPr>
              <w:pStyle w:val="Default"/>
              <w:jc w:val="center"/>
            </w:pPr>
          </w:p>
        </w:tc>
        <w:tc>
          <w:tcPr>
            <w:tcW w:w="802" w:type="pct"/>
            <w:gridSpan w:val="3"/>
            <w:shd w:val="pct25" w:color="808000" w:fill="FFFFFF"/>
          </w:tcPr>
          <w:p w14:paraId="09960775" w14:textId="77777777" w:rsidR="005568FA" w:rsidRPr="001B1867" w:rsidRDefault="005568FA" w:rsidP="00326589">
            <w:pPr>
              <w:pStyle w:val="Default"/>
              <w:jc w:val="center"/>
            </w:pPr>
          </w:p>
        </w:tc>
        <w:tc>
          <w:tcPr>
            <w:tcW w:w="620" w:type="pct"/>
            <w:shd w:val="pct25" w:color="808000" w:fill="FFFFFF"/>
          </w:tcPr>
          <w:p w14:paraId="5BA8D909" w14:textId="77777777" w:rsidR="005568FA" w:rsidRDefault="005568FA" w:rsidP="00326589">
            <w:pPr>
              <w:pStyle w:val="Default"/>
              <w:jc w:val="center"/>
            </w:pPr>
          </w:p>
          <w:p w14:paraId="779B1DAF" w14:textId="77777777" w:rsidR="005568FA" w:rsidRPr="001B1867" w:rsidRDefault="005568FA" w:rsidP="00326589">
            <w:pPr>
              <w:pStyle w:val="Default"/>
              <w:jc w:val="center"/>
            </w:pPr>
          </w:p>
        </w:tc>
      </w:tr>
      <w:tr w:rsidR="005568FA" w:rsidRPr="00326589" w14:paraId="29284F9C" w14:textId="77777777">
        <w:trPr>
          <w:trHeight w:val="247"/>
        </w:trPr>
        <w:tc>
          <w:tcPr>
            <w:tcW w:w="4377" w:type="pct"/>
            <w:gridSpan w:val="8"/>
            <w:shd w:val="clear" w:color="auto" w:fill="auto"/>
          </w:tcPr>
          <w:p w14:paraId="5BA5B785" w14:textId="77777777" w:rsidR="005568FA" w:rsidRPr="00326589" w:rsidRDefault="005568FA" w:rsidP="005568FA">
            <w:pPr>
              <w:pStyle w:val="Default"/>
              <w:rPr>
                <w:b/>
              </w:rPr>
            </w:pPr>
            <w:r w:rsidRPr="00326589">
              <w:rPr>
                <w:b/>
              </w:rPr>
              <w:t>Итого по всем результатам</w:t>
            </w:r>
          </w:p>
        </w:tc>
        <w:tc>
          <w:tcPr>
            <w:tcW w:w="623" w:type="pct"/>
            <w:gridSpan w:val="2"/>
            <w:shd w:val="clear" w:color="auto" w:fill="auto"/>
          </w:tcPr>
          <w:p w14:paraId="7F7E3E48" w14:textId="77777777" w:rsidR="005568FA" w:rsidRPr="00326589" w:rsidRDefault="005568FA" w:rsidP="005568FA">
            <w:pPr>
              <w:pStyle w:val="Default"/>
              <w:rPr>
                <w:b/>
              </w:rPr>
            </w:pPr>
          </w:p>
        </w:tc>
      </w:tr>
    </w:tbl>
    <w:p w14:paraId="0A82EC77" w14:textId="77777777" w:rsidR="00100F56" w:rsidRDefault="00100F56" w:rsidP="005F4154">
      <w:pPr>
        <w:pStyle w:val="Default"/>
        <w:suppressAutoHyphens/>
        <w:spacing w:line="360" w:lineRule="auto"/>
        <w:ind w:firstLine="709"/>
        <w:jc w:val="both"/>
        <w:rPr>
          <w:sz w:val="30"/>
          <w:szCs w:val="30"/>
        </w:rPr>
      </w:pPr>
      <w:r>
        <w:rPr>
          <w:b/>
          <w:bCs/>
          <w:sz w:val="30"/>
          <w:szCs w:val="30"/>
        </w:rPr>
        <w:t xml:space="preserve">Сформированность самоопределения: </w:t>
      </w:r>
    </w:p>
    <w:p w14:paraId="5BB64E12" w14:textId="77777777" w:rsidR="00100F56" w:rsidRDefault="00100F56" w:rsidP="00326589">
      <w:pPr>
        <w:pStyle w:val="Default"/>
        <w:numPr>
          <w:ilvl w:val="0"/>
          <w:numId w:val="101"/>
        </w:numPr>
        <w:suppressAutoHyphens/>
        <w:spacing w:line="360" w:lineRule="auto"/>
        <w:jc w:val="both"/>
        <w:rPr>
          <w:sz w:val="30"/>
          <w:szCs w:val="30"/>
        </w:rPr>
      </w:pPr>
      <w:r>
        <w:rPr>
          <w:sz w:val="30"/>
          <w:szCs w:val="30"/>
        </w:rPr>
        <w:t xml:space="preserve">0–4 – самоопределение не сформировано; </w:t>
      </w:r>
    </w:p>
    <w:p w14:paraId="7BDDF542" w14:textId="77777777" w:rsidR="00100F56" w:rsidRDefault="00100F56" w:rsidP="00326589">
      <w:pPr>
        <w:pStyle w:val="Default"/>
        <w:numPr>
          <w:ilvl w:val="0"/>
          <w:numId w:val="101"/>
        </w:numPr>
        <w:suppressAutoHyphens/>
        <w:spacing w:line="360" w:lineRule="auto"/>
        <w:jc w:val="both"/>
        <w:rPr>
          <w:sz w:val="30"/>
          <w:szCs w:val="30"/>
        </w:rPr>
      </w:pPr>
      <w:r>
        <w:rPr>
          <w:sz w:val="30"/>
          <w:szCs w:val="30"/>
        </w:rPr>
        <w:t xml:space="preserve">5–9 – самоопределение частично сформировано; </w:t>
      </w:r>
    </w:p>
    <w:p w14:paraId="0D16D453" w14:textId="77777777" w:rsidR="00100F56" w:rsidRDefault="00100F56" w:rsidP="00326589">
      <w:pPr>
        <w:pStyle w:val="Default"/>
        <w:numPr>
          <w:ilvl w:val="0"/>
          <w:numId w:val="101"/>
        </w:numPr>
        <w:suppressAutoHyphens/>
        <w:spacing w:line="360" w:lineRule="auto"/>
        <w:jc w:val="both"/>
        <w:rPr>
          <w:sz w:val="30"/>
          <w:szCs w:val="30"/>
        </w:rPr>
      </w:pPr>
      <w:r>
        <w:rPr>
          <w:sz w:val="30"/>
          <w:szCs w:val="30"/>
        </w:rPr>
        <w:t xml:space="preserve">10–13 – самоопределение сформировано. </w:t>
      </w:r>
    </w:p>
    <w:p w14:paraId="3FDC24A2" w14:textId="77777777" w:rsidR="00100F56" w:rsidRDefault="00100F56" w:rsidP="005F4154">
      <w:pPr>
        <w:pStyle w:val="Default"/>
        <w:suppressAutoHyphens/>
        <w:spacing w:line="360" w:lineRule="auto"/>
        <w:ind w:firstLine="709"/>
        <w:jc w:val="both"/>
        <w:rPr>
          <w:sz w:val="30"/>
          <w:szCs w:val="30"/>
        </w:rPr>
      </w:pPr>
      <w:r>
        <w:rPr>
          <w:b/>
          <w:bCs/>
          <w:sz w:val="30"/>
          <w:szCs w:val="30"/>
        </w:rPr>
        <w:t xml:space="preserve">Сформированность смыслообразования: </w:t>
      </w:r>
    </w:p>
    <w:p w14:paraId="7B762254" w14:textId="77777777" w:rsidR="00100F56" w:rsidRDefault="00100F56" w:rsidP="00326589">
      <w:pPr>
        <w:pStyle w:val="Default"/>
        <w:numPr>
          <w:ilvl w:val="0"/>
          <w:numId w:val="102"/>
        </w:numPr>
        <w:suppressAutoHyphens/>
        <w:spacing w:line="360" w:lineRule="auto"/>
        <w:jc w:val="both"/>
        <w:rPr>
          <w:sz w:val="30"/>
          <w:szCs w:val="30"/>
        </w:rPr>
      </w:pPr>
      <w:r>
        <w:rPr>
          <w:sz w:val="30"/>
          <w:szCs w:val="30"/>
        </w:rPr>
        <w:t xml:space="preserve">0–7 – смыслообразование не сформировано; </w:t>
      </w:r>
    </w:p>
    <w:p w14:paraId="7E0FFBA7" w14:textId="77777777" w:rsidR="00100F56" w:rsidRDefault="00100F56" w:rsidP="00326589">
      <w:pPr>
        <w:pStyle w:val="Default"/>
        <w:numPr>
          <w:ilvl w:val="0"/>
          <w:numId w:val="102"/>
        </w:numPr>
        <w:suppressAutoHyphens/>
        <w:spacing w:line="360" w:lineRule="auto"/>
        <w:jc w:val="both"/>
        <w:rPr>
          <w:sz w:val="30"/>
          <w:szCs w:val="30"/>
        </w:rPr>
      </w:pPr>
      <w:r>
        <w:rPr>
          <w:sz w:val="30"/>
          <w:szCs w:val="30"/>
        </w:rPr>
        <w:t xml:space="preserve">8–16 – смыслообразование частично сформировано; </w:t>
      </w:r>
    </w:p>
    <w:p w14:paraId="463641B5" w14:textId="77777777" w:rsidR="00100F56" w:rsidRDefault="00100F56" w:rsidP="00326589">
      <w:pPr>
        <w:pStyle w:val="Default"/>
        <w:numPr>
          <w:ilvl w:val="0"/>
          <w:numId w:val="102"/>
        </w:numPr>
        <w:suppressAutoHyphens/>
        <w:spacing w:line="360" w:lineRule="auto"/>
        <w:jc w:val="both"/>
        <w:rPr>
          <w:sz w:val="30"/>
          <w:szCs w:val="30"/>
        </w:rPr>
      </w:pPr>
      <w:r>
        <w:rPr>
          <w:sz w:val="30"/>
          <w:szCs w:val="30"/>
        </w:rPr>
        <w:t xml:space="preserve">17–24 – смыслообразование сформировано. </w:t>
      </w:r>
    </w:p>
    <w:p w14:paraId="2A83A954" w14:textId="77777777" w:rsidR="00100F56" w:rsidRDefault="00100F56" w:rsidP="005F4154">
      <w:pPr>
        <w:pStyle w:val="Default"/>
        <w:suppressAutoHyphens/>
        <w:spacing w:line="360" w:lineRule="auto"/>
        <w:ind w:firstLine="709"/>
        <w:jc w:val="both"/>
        <w:rPr>
          <w:sz w:val="30"/>
          <w:szCs w:val="30"/>
        </w:rPr>
      </w:pPr>
      <w:r>
        <w:rPr>
          <w:b/>
          <w:bCs/>
          <w:sz w:val="30"/>
          <w:szCs w:val="30"/>
        </w:rPr>
        <w:t xml:space="preserve">Сформированность нравственно-этического оценивания: </w:t>
      </w:r>
    </w:p>
    <w:p w14:paraId="1803B690" w14:textId="77777777" w:rsidR="00100F56" w:rsidRDefault="00100F56" w:rsidP="00326589">
      <w:pPr>
        <w:pStyle w:val="Default"/>
        <w:numPr>
          <w:ilvl w:val="0"/>
          <w:numId w:val="103"/>
        </w:numPr>
        <w:suppressAutoHyphens/>
        <w:spacing w:line="360" w:lineRule="auto"/>
        <w:jc w:val="both"/>
        <w:rPr>
          <w:sz w:val="30"/>
          <w:szCs w:val="30"/>
        </w:rPr>
      </w:pPr>
      <w:r>
        <w:rPr>
          <w:sz w:val="30"/>
          <w:szCs w:val="30"/>
        </w:rPr>
        <w:t xml:space="preserve">0–2 – нравственно-этическое оценивание не сформировано; </w:t>
      </w:r>
    </w:p>
    <w:p w14:paraId="617F6AE2" w14:textId="77777777" w:rsidR="00100F56" w:rsidRDefault="00100F56" w:rsidP="00326589">
      <w:pPr>
        <w:pStyle w:val="Default"/>
        <w:numPr>
          <w:ilvl w:val="0"/>
          <w:numId w:val="103"/>
        </w:numPr>
        <w:suppressAutoHyphens/>
        <w:spacing w:line="360" w:lineRule="auto"/>
        <w:jc w:val="both"/>
        <w:rPr>
          <w:sz w:val="30"/>
          <w:szCs w:val="30"/>
        </w:rPr>
      </w:pPr>
      <w:r>
        <w:rPr>
          <w:sz w:val="30"/>
          <w:szCs w:val="30"/>
        </w:rPr>
        <w:t xml:space="preserve">3–6 – нравственно-этическое оценивание частично сформировано; </w:t>
      </w:r>
    </w:p>
    <w:p w14:paraId="70343F42" w14:textId="77777777" w:rsidR="00100F56" w:rsidRDefault="00100F56" w:rsidP="00326589">
      <w:pPr>
        <w:pStyle w:val="Default"/>
        <w:numPr>
          <w:ilvl w:val="0"/>
          <w:numId w:val="103"/>
        </w:numPr>
        <w:suppressAutoHyphens/>
        <w:spacing w:line="360" w:lineRule="auto"/>
        <w:jc w:val="both"/>
        <w:rPr>
          <w:sz w:val="30"/>
          <w:szCs w:val="30"/>
        </w:rPr>
      </w:pPr>
      <w:r>
        <w:rPr>
          <w:sz w:val="30"/>
          <w:szCs w:val="30"/>
        </w:rPr>
        <w:t xml:space="preserve">7–9 – нравственно-этическое оценивание сформировано. </w:t>
      </w:r>
    </w:p>
    <w:p w14:paraId="1F6BBB0B" w14:textId="77777777" w:rsidR="00100F56" w:rsidRDefault="00100F56" w:rsidP="005F4154">
      <w:pPr>
        <w:pStyle w:val="Default"/>
        <w:suppressAutoHyphens/>
        <w:spacing w:line="360" w:lineRule="auto"/>
        <w:ind w:firstLine="709"/>
        <w:jc w:val="both"/>
        <w:rPr>
          <w:sz w:val="30"/>
          <w:szCs w:val="30"/>
        </w:rPr>
      </w:pPr>
      <w:r>
        <w:rPr>
          <w:sz w:val="30"/>
          <w:szCs w:val="30"/>
        </w:rPr>
        <w:t xml:space="preserve">Личностные образовательные результаты </w:t>
      </w:r>
      <w:r>
        <w:rPr>
          <w:b/>
          <w:bCs/>
          <w:sz w:val="30"/>
          <w:szCs w:val="30"/>
        </w:rPr>
        <w:t xml:space="preserve">сформированы </w:t>
      </w:r>
      <w:r>
        <w:rPr>
          <w:sz w:val="30"/>
          <w:szCs w:val="30"/>
        </w:rPr>
        <w:t>при условии сформированности всех составляющих критериев (</w:t>
      </w:r>
      <w:r w:rsidR="005F4154">
        <w:rPr>
          <w:sz w:val="30"/>
          <w:szCs w:val="30"/>
        </w:rPr>
        <w:t>самоопределение</w:t>
      </w:r>
      <w:r>
        <w:rPr>
          <w:sz w:val="30"/>
          <w:szCs w:val="30"/>
        </w:rPr>
        <w:t xml:space="preserve">, смыслообразование, нравственно-этическое </w:t>
      </w:r>
      <w:r w:rsidR="005F4154">
        <w:rPr>
          <w:sz w:val="30"/>
          <w:szCs w:val="30"/>
        </w:rPr>
        <w:t>оценивание</w:t>
      </w:r>
      <w:r>
        <w:rPr>
          <w:sz w:val="30"/>
          <w:szCs w:val="30"/>
        </w:rPr>
        <w:t xml:space="preserve">). </w:t>
      </w:r>
    </w:p>
    <w:p w14:paraId="02F3566A" w14:textId="77777777" w:rsidR="00100F56" w:rsidRDefault="00100F56" w:rsidP="005F4154">
      <w:pPr>
        <w:pStyle w:val="Default"/>
        <w:suppressAutoHyphens/>
        <w:spacing w:line="360" w:lineRule="auto"/>
        <w:ind w:firstLine="709"/>
        <w:jc w:val="both"/>
        <w:rPr>
          <w:sz w:val="30"/>
          <w:szCs w:val="30"/>
        </w:rPr>
      </w:pPr>
      <w:r>
        <w:rPr>
          <w:sz w:val="30"/>
          <w:szCs w:val="30"/>
        </w:rPr>
        <w:t xml:space="preserve">Личностные образовательные результаты </w:t>
      </w:r>
      <w:r w:rsidR="005F4154">
        <w:rPr>
          <w:b/>
          <w:bCs/>
          <w:sz w:val="30"/>
          <w:szCs w:val="30"/>
        </w:rPr>
        <w:t>сформированы час</w:t>
      </w:r>
      <w:r>
        <w:rPr>
          <w:b/>
          <w:bCs/>
          <w:sz w:val="30"/>
          <w:szCs w:val="30"/>
        </w:rPr>
        <w:t xml:space="preserve">тично </w:t>
      </w:r>
      <w:r>
        <w:rPr>
          <w:sz w:val="30"/>
          <w:szCs w:val="30"/>
        </w:rPr>
        <w:t xml:space="preserve">при условии частичной сформированности хотя бы одного из составляющих </w:t>
      </w:r>
      <w:r>
        <w:rPr>
          <w:sz w:val="30"/>
          <w:szCs w:val="30"/>
        </w:rPr>
        <w:lastRenderedPageBreak/>
        <w:t xml:space="preserve">критериев (самоопределение, смыслообразование, нравственно-этическое оценивание). </w:t>
      </w:r>
    </w:p>
    <w:p w14:paraId="4C46C393" w14:textId="77777777" w:rsidR="002936F9" w:rsidRDefault="00100F56" w:rsidP="005F4154">
      <w:pPr>
        <w:pStyle w:val="afff0"/>
        <w:suppressAutoHyphens/>
        <w:spacing w:line="360" w:lineRule="auto"/>
        <w:ind w:firstLine="709"/>
        <w:rPr>
          <w:rFonts w:ascii="Times New Roman" w:hAnsi="Times New Roman"/>
          <w:b/>
          <w:i/>
          <w:color w:val="auto"/>
          <w:spacing w:val="-4"/>
          <w:sz w:val="28"/>
          <w:szCs w:val="28"/>
          <w:lang w:val="ru-RU"/>
        </w:rPr>
      </w:pPr>
      <w:r>
        <w:rPr>
          <w:sz w:val="30"/>
          <w:szCs w:val="30"/>
        </w:rPr>
        <w:t xml:space="preserve">Личностные образовательные результаты </w:t>
      </w:r>
      <w:r>
        <w:rPr>
          <w:b/>
          <w:bCs/>
          <w:sz w:val="30"/>
          <w:szCs w:val="30"/>
        </w:rPr>
        <w:t>несформированы</w:t>
      </w:r>
      <w:r w:rsidR="005F4154">
        <w:rPr>
          <w:sz w:val="30"/>
          <w:szCs w:val="30"/>
        </w:rPr>
        <w:t>, ес</w:t>
      </w:r>
      <w:r>
        <w:rPr>
          <w:sz w:val="30"/>
          <w:szCs w:val="30"/>
        </w:rPr>
        <w:t>ли не сформирован хотя бы один из составляющих критериев (</w:t>
      </w:r>
      <w:r w:rsidR="005F4154">
        <w:rPr>
          <w:sz w:val="30"/>
          <w:szCs w:val="30"/>
        </w:rPr>
        <w:t>самоопределение</w:t>
      </w:r>
      <w:r>
        <w:rPr>
          <w:sz w:val="30"/>
          <w:szCs w:val="30"/>
        </w:rPr>
        <w:t>, смыслообразован</w:t>
      </w:r>
      <w:r w:rsidR="005F4154">
        <w:rPr>
          <w:sz w:val="30"/>
          <w:szCs w:val="30"/>
        </w:rPr>
        <w:t>ие, нравственно-этическое оцени</w:t>
      </w:r>
      <w:r>
        <w:rPr>
          <w:sz w:val="30"/>
          <w:szCs w:val="30"/>
        </w:rPr>
        <w:t>вание).</w:t>
      </w:r>
    </w:p>
    <w:p w14:paraId="51C9B88B" w14:textId="77777777" w:rsidR="005320C7" w:rsidRDefault="005320C7" w:rsidP="005F4154">
      <w:pPr>
        <w:pStyle w:val="Default"/>
        <w:suppressAutoHyphens/>
        <w:spacing w:line="360" w:lineRule="auto"/>
        <w:ind w:firstLine="709"/>
        <w:jc w:val="both"/>
        <w:rPr>
          <w:sz w:val="30"/>
          <w:szCs w:val="30"/>
        </w:rPr>
      </w:pPr>
      <w:r>
        <w:rPr>
          <w:sz w:val="30"/>
          <w:szCs w:val="30"/>
        </w:rPr>
        <w:t>На основе полученных результатов учитель получает данные о сформированности личностных образовательных результатов по трем критериям: самоопределе</w:t>
      </w:r>
      <w:r w:rsidR="005F4154">
        <w:rPr>
          <w:sz w:val="30"/>
          <w:szCs w:val="30"/>
        </w:rPr>
        <w:t>ние, смыслообразование и нравст</w:t>
      </w:r>
      <w:r>
        <w:rPr>
          <w:sz w:val="30"/>
          <w:szCs w:val="30"/>
        </w:rPr>
        <w:t>венно-этическая ориентация. Та</w:t>
      </w:r>
      <w:r w:rsidR="005F4154">
        <w:rPr>
          <w:sz w:val="30"/>
          <w:szCs w:val="30"/>
        </w:rPr>
        <w:t>кже можно выявить специфику отра</w:t>
      </w:r>
      <w:r>
        <w:rPr>
          <w:sz w:val="30"/>
          <w:szCs w:val="30"/>
        </w:rPr>
        <w:t>жения данных результатов в разных социаль</w:t>
      </w:r>
      <w:r w:rsidR="005F4154">
        <w:rPr>
          <w:sz w:val="30"/>
          <w:szCs w:val="30"/>
        </w:rPr>
        <w:t>ных блоках «Я», «Се</w:t>
      </w:r>
      <w:r>
        <w:rPr>
          <w:sz w:val="30"/>
          <w:szCs w:val="30"/>
        </w:rPr>
        <w:t xml:space="preserve">мья», «Школа», «Родной край», «Россия и мир». </w:t>
      </w:r>
    </w:p>
    <w:p w14:paraId="42B98AAE" w14:textId="77777777" w:rsidR="005F4154" w:rsidRDefault="005F4154" w:rsidP="005F4154">
      <w:pPr>
        <w:pStyle w:val="afff0"/>
        <w:suppressAutoHyphens/>
        <w:spacing w:line="360" w:lineRule="auto"/>
        <w:ind w:firstLine="709"/>
        <w:rPr>
          <w:rFonts w:ascii="Times New Roman" w:hAnsi="Times New Roman"/>
          <w:b/>
          <w:i/>
          <w:color w:val="auto"/>
          <w:spacing w:val="-4"/>
          <w:sz w:val="28"/>
          <w:szCs w:val="28"/>
          <w:lang w:val="ru-RU"/>
        </w:rPr>
      </w:pPr>
      <w:r>
        <w:rPr>
          <w:sz w:val="30"/>
          <w:szCs w:val="30"/>
        </w:rPr>
        <w:t>На основании полученных результатов учитель делает вывод о необходимости развития соответствующего западающего социального блока или критерия и намечает необходимые пути своей деятельности.</w:t>
      </w:r>
    </w:p>
    <w:p w14:paraId="630A1B69" w14:textId="77777777" w:rsidR="005320C7" w:rsidRDefault="005320C7" w:rsidP="005F4154">
      <w:pPr>
        <w:pStyle w:val="afff0"/>
        <w:suppressAutoHyphens/>
        <w:spacing w:line="360" w:lineRule="auto"/>
        <w:ind w:firstLine="709"/>
        <w:rPr>
          <w:rFonts w:ascii="Times New Roman" w:hAnsi="Times New Roman"/>
          <w:b/>
          <w:i/>
          <w:color w:val="auto"/>
          <w:spacing w:val="-4"/>
          <w:sz w:val="28"/>
          <w:szCs w:val="28"/>
          <w:lang w:val="ru-RU"/>
        </w:rPr>
      </w:pPr>
      <w:r>
        <w:rPr>
          <w:sz w:val="30"/>
          <w:szCs w:val="30"/>
        </w:rPr>
        <w:t xml:space="preserve">Выявленные пробелы в отражении сформированности </w:t>
      </w:r>
      <w:r w:rsidR="005F4154">
        <w:rPr>
          <w:sz w:val="30"/>
          <w:szCs w:val="30"/>
        </w:rPr>
        <w:t>личностных</w:t>
      </w:r>
      <w:r>
        <w:rPr>
          <w:sz w:val="30"/>
          <w:szCs w:val="30"/>
        </w:rPr>
        <w:t xml:space="preserve"> образовательных результатов позволят учителю своевременно осуществить коррекционно-развивающие мероприятия.</w:t>
      </w:r>
    </w:p>
    <w:p w14:paraId="15CA820F" w14:textId="77777777" w:rsidR="004C5ACF" w:rsidRPr="004C5ACF" w:rsidRDefault="004C5ACF" w:rsidP="004C5ACF">
      <w:pPr>
        <w:suppressAutoHyphens/>
        <w:spacing w:line="360" w:lineRule="auto"/>
        <w:ind w:firstLine="709"/>
        <w:jc w:val="both"/>
        <w:rPr>
          <w:sz w:val="28"/>
          <w:szCs w:val="28"/>
          <w:lang w:eastAsia="zh-CN"/>
        </w:rPr>
      </w:pPr>
      <w:r w:rsidRPr="004C5ACF">
        <w:rPr>
          <w:sz w:val="28"/>
          <w:szCs w:val="28"/>
          <w:lang w:eastAsia="zh-CN"/>
        </w:rPr>
        <w:t xml:space="preserve">В ходе </w:t>
      </w:r>
      <w:r w:rsidRPr="004C5ACF">
        <w:rPr>
          <w:b/>
          <w:i/>
          <w:sz w:val="28"/>
          <w:szCs w:val="28"/>
          <w:lang w:eastAsia="zh-CN"/>
        </w:rPr>
        <w:t>текущей оценки</w:t>
      </w:r>
      <w:r w:rsidRPr="004C5ACF">
        <w:rPr>
          <w:sz w:val="28"/>
          <w:szCs w:val="28"/>
          <w:lang w:eastAsia="zh-CN"/>
        </w:rPr>
        <w:t xml:space="preserve"> возможна </w:t>
      </w:r>
      <w:r w:rsidRPr="004C5ACF">
        <w:rPr>
          <w:b/>
          <w:i/>
          <w:sz w:val="28"/>
          <w:szCs w:val="28"/>
          <w:lang w:eastAsia="zh-CN"/>
        </w:rPr>
        <w:t>ограниченная оценка сформированности отдельных  личностных  результатов</w:t>
      </w:r>
      <w:r w:rsidRPr="004C5ACF">
        <w:rPr>
          <w:sz w:val="28"/>
          <w:szCs w:val="28"/>
          <w:lang w:eastAsia="zh-CN"/>
        </w:rPr>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w:t>
      </w:r>
    </w:p>
    <w:p w14:paraId="14EC370B" w14:textId="77777777" w:rsidR="004C5ACF" w:rsidRPr="004C5ACF" w:rsidRDefault="004C5ACF" w:rsidP="004C5ACF">
      <w:pPr>
        <w:suppressAutoHyphens/>
        <w:spacing w:line="360" w:lineRule="auto"/>
        <w:ind w:firstLine="709"/>
        <w:jc w:val="both"/>
        <w:rPr>
          <w:b/>
          <w:i/>
          <w:sz w:val="28"/>
          <w:szCs w:val="28"/>
          <w:lang w:eastAsia="zh-CN"/>
        </w:rPr>
      </w:pPr>
      <w:r w:rsidRPr="004C5ACF">
        <w:rPr>
          <w:b/>
          <w:i/>
          <w:sz w:val="28"/>
          <w:szCs w:val="28"/>
          <w:lang w:eastAsia="zh-CN"/>
        </w:rPr>
        <w:t>Такая оценка включает три основных компонента:</w:t>
      </w:r>
    </w:p>
    <w:p w14:paraId="4508604F" w14:textId="77777777" w:rsidR="004C5ACF" w:rsidRPr="004C5ACF" w:rsidRDefault="004C5ACF" w:rsidP="00326589">
      <w:pPr>
        <w:numPr>
          <w:ilvl w:val="0"/>
          <w:numId w:val="104"/>
        </w:numPr>
        <w:suppressAutoHyphens/>
        <w:spacing w:line="360" w:lineRule="auto"/>
        <w:jc w:val="both"/>
        <w:rPr>
          <w:sz w:val="28"/>
          <w:szCs w:val="28"/>
          <w:lang w:eastAsia="zh-CN"/>
        </w:rPr>
      </w:pPr>
      <w:r w:rsidRPr="004C5ACF">
        <w:rPr>
          <w:sz w:val="28"/>
          <w:szCs w:val="28"/>
          <w:lang w:eastAsia="zh-CN"/>
        </w:rPr>
        <w:t>характеристику достижений и положительных качеств  обучающегося;</w:t>
      </w:r>
    </w:p>
    <w:p w14:paraId="6D63A331" w14:textId="77777777" w:rsidR="004C5ACF" w:rsidRPr="004C5ACF" w:rsidRDefault="004C5ACF" w:rsidP="00326589">
      <w:pPr>
        <w:numPr>
          <w:ilvl w:val="0"/>
          <w:numId w:val="104"/>
        </w:numPr>
        <w:suppressAutoHyphens/>
        <w:spacing w:line="360" w:lineRule="auto"/>
        <w:jc w:val="both"/>
        <w:rPr>
          <w:sz w:val="28"/>
          <w:szCs w:val="28"/>
          <w:lang w:eastAsia="zh-CN"/>
        </w:rPr>
      </w:pPr>
      <w:r w:rsidRPr="004C5ACF">
        <w:rPr>
          <w:sz w:val="28"/>
          <w:szCs w:val="28"/>
          <w:lang w:eastAsia="zh-CN"/>
        </w:rPr>
        <w:t>определение  приоритетных  задач и направлений  личностного   развития  с учетом, как достижений, так и психологических  проблем развития ребёнка;</w:t>
      </w:r>
    </w:p>
    <w:p w14:paraId="22788F9B" w14:textId="77777777" w:rsidR="004C5ACF" w:rsidRPr="004C5ACF" w:rsidRDefault="004C5ACF" w:rsidP="00326589">
      <w:pPr>
        <w:numPr>
          <w:ilvl w:val="0"/>
          <w:numId w:val="104"/>
        </w:numPr>
        <w:suppressAutoHyphens/>
        <w:spacing w:line="360" w:lineRule="auto"/>
        <w:jc w:val="both"/>
        <w:rPr>
          <w:sz w:val="28"/>
          <w:szCs w:val="28"/>
          <w:lang w:eastAsia="zh-CN"/>
        </w:rPr>
      </w:pPr>
      <w:r w:rsidRPr="004C5ACF">
        <w:rPr>
          <w:sz w:val="28"/>
          <w:szCs w:val="28"/>
          <w:lang w:eastAsia="zh-CN"/>
        </w:rPr>
        <w:t>систему психолого-педагогических   рекомендаций,  призванных  обеспечить успешную реализацию задач начального общего образования.</w:t>
      </w:r>
    </w:p>
    <w:p w14:paraId="0629EA14" w14:textId="77777777" w:rsidR="006258F7" w:rsidRDefault="004C5ACF" w:rsidP="006258F7">
      <w:pPr>
        <w:suppressAutoHyphens/>
        <w:spacing w:line="360" w:lineRule="auto"/>
        <w:ind w:firstLine="709"/>
        <w:jc w:val="both"/>
        <w:rPr>
          <w:sz w:val="28"/>
          <w:szCs w:val="28"/>
          <w:lang w:eastAsia="zh-CN"/>
        </w:rPr>
      </w:pPr>
      <w:r w:rsidRPr="004C5ACF">
        <w:rPr>
          <w:sz w:val="28"/>
          <w:szCs w:val="28"/>
          <w:lang w:eastAsia="zh-CN"/>
        </w:rPr>
        <w:lastRenderedPageBreak/>
        <w:t xml:space="preserve">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w:t>
      </w:r>
      <w:r w:rsidR="006258F7">
        <w:rPr>
          <w:sz w:val="28"/>
          <w:szCs w:val="28"/>
          <w:lang w:eastAsia="zh-CN"/>
        </w:rPr>
        <w:t>гимназии</w:t>
      </w:r>
      <w:r w:rsidRPr="004C5ACF">
        <w:rPr>
          <w:sz w:val="28"/>
          <w:szCs w:val="28"/>
          <w:lang w:eastAsia="zh-CN"/>
        </w:rPr>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1105C0A8" w14:textId="77777777" w:rsidR="006258F7" w:rsidRPr="006258F7" w:rsidRDefault="006258F7" w:rsidP="006258F7">
      <w:pPr>
        <w:suppressAutoHyphens/>
        <w:spacing w:line="360" w:lineRule="auto"/>
        <w:ind w:firstLine="709"/>
        <w:jc w:val="both"/>
        <w:rPr>
          <w:i/>
          <w:sz w:val="28"/>
          <w:szCs w:val="28"/>
          <w:lang w:eastAsia="zh-CN"/>
        </w:rPr>
      </w:pPr>
      <w:r w:rsidRPr="006258F7">
        <w:rPr>
          <w:sz w:val="28"/>
          <w:szCs w:val="28"/>
          <w:lang w:eastAsia="zh-CN"/>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24BCBA22" w14:textId="77777777" w:rsidR="00300BE0" w:rsidRPr="009C4D51" w:rsidRDefault="00300BE0" w:rsidP="00300BE0">
      <w:pPr>
        <w:pStyle w:val="afff0"/>
        <w:suppressAutoHyphens/>
        <w:spacing w:line="360" w:lineRule="auto"/>
        <w:ind w:firstLine="709"/>
        <w:rPr>
          <w:rFonts w:ascii="Times New Roman" w:hAnsi="Times New Roman"/>
          <w:b/>
          <w:i/>
          <w:color w:val="auto"/>
          <w:spacing w:val="-4"/>
          <w:sz w:val="28"/>
          <w:szCs w:val="28"/>
        </w:rPr>
      </w:pPr>
      <w:r w:rsidRPr="009C4D51">
        <w:rPr>
          <w:rFonts w:ascii="Times New Roman" w:hAnsi="Times New Roman"/>
          <w:b/>
          <w:i/>
          <w:color w:val="auto"/>
          <w:spacing w:val="-4"/>
          <w:sz w:val="28"/>
          <w:szCs w:val="28"/>
        </w:rPr>
        <w:t>Достижение личностных результатов обеспечивается в ходе реализации всех компонентов образовательной</w:t>
      </w:r>
      <w:r w:rsidRPr="009C4D51">
        <w:rPr>
          <w:rFonts w:ascii="Times New Roman" w:hAnsi="Times New Roman"/>
          <w:b/>
          <w:i/>
          <w:color w:val="auto"/>
          <w:spacing w:val="-4"/>
          <w:sz w:val="28"/>
          <w:szCs w:val="28"/>
          <w:lang w:val="ru-RU"/>
        </w:rPr>
        <w:t xml:space="preserve"> </w:t>
      </w:r>
      <w:r w:rsidRPr="009C4D51">
        <w:rPr>
          <w:rFonts w:ascii="Times New Roman" w:hAnsi="Times New Roman"/>
          <w:b/>
          <w:i/>
          <w:color w:val="auto"/>
          <w:spacing w:val="-4"/>
          <w:sz w:val="28"/>
          <w:szCs w:val="28"/>
        </w:rPr>
        <w:t xml:space="preserve">деятельности, включая внеурочную деятельность, реализуемую семьей и </w:t>
      </w:r>
      <w:r w:rsidR="00975FE2">
        <w:rPr>
          <w:rFonts w:ascii="Times New Roman" w:hAnsi="Times New Roman"/>
          <w:b/>
          <w:i/>
          <w:color w:val="auto"/>
          <w:spacing w:val="-4"/>
          <w:sz w:val="28"/>
          <w:szCs w:val="28"/>
          <w:lang w:val="ru-RU"/>
        </w:rPr>
        <w:t>школой.</w:t>
      </w:r>
    </w:p>
    <w:p w14:paraId="773D80AA" w14:textId="77777777" w:rsidR="00BD15FB" w:rsidRPr="00E73C5B" w:rsidRDefault="00BD15FB" w:rsidP="00BD15FB">
      <w:pPr>
        <w:tabs>
          <w:tab w:val="left" w:pos="180"/>
        </w:tabs>
        <w:suppressAutoHyphens/>
        <w:spacing w:line="360" w:lineRule="auto"/>
        <w:ind w:firstLine="709"/>
        <w:jc w:val="both"/>
        <w:rPr>
          <w:b/>
          <w:i/>
          <w:sz w:val="28"/>
          <w:szCs w:val="28"/>
        </w:rPr>
      </w:pPr>
      <w:r w:rsidRPr="00E73C5B">
        <w:rPr>
          <w:b/>
          <w:i/>
          <w:sz w:val="28"/>
          <w:szCs w:val="28"/>
        </w:rPr>
        <w:t>Предметные результаты</w:t>
      </w:r>
    </w:p>
    <w:p w14:paraId="0D7E038E" w14:textId="77777777" w:rsidR="00117B38" w:rsidRPr="00117B38" w:rsidRDefault="00117B38" w:rsidP="00117B38">
      <w:pPr>
        <w:widowControl w:val="0"/>
        <w:suppressAutoHyphens/>
        <w:spacing w:line="360" w:lineRule="auto"/>
        <w:ind w:firstLine="709"/>
        <w:jc w:val="both"/>
        <w:rPr>
          <w:b/>
          <w:bCs/>
          <w:i/>
          <w:sz w:val="28"/>
          <w:szCs w:val="28"/>
        </w:rPr>
      </w:pPr>
      <w:r w:rsidRPr="00532EC5">
        <w:rPr>
          <w:b/>
          <w:i/>
          <w:sz w:val="28"/>
          <w:szCs w:val="28"/>
        </w:rPr>
        <w:t>Предметные результаты</w:t>
      </w:r>
      <w:r>
        <w:rPr>
          <w:sz w:val="28"/>
          <w:szCs w:val="28"/>
        </w:rPr>
        <w:t xml:space="preserve"> связаны с овладением обучающимися содержанием каждой </w:t>
      </w:r>
      <w:r w:rsidRPr="00117B38">
        <w:rPr>
          <w:b/>
          <w:i/>
          <w:sz w:val="28"/>
          <w:szCs w:val="28"/>
        </w:rPr>
        <w:t>предметной области</w:t>
      </w:r>
      <w:r>
        <w:rPr>
          <w:sz w:val="28"/>
          <w:szCs w:val="28"/>
        </w:rPr>
        <w:t xml:space="preserve"> и характеризуют достижения обучающихся </w:t>
      </w:r>
      <w:r w:rsidRPr="00117B38">
        <w:rPr>
          <w:b/>
          <w:i/>
          <w:sz w:val="28"/>
          <w:szCs w:val="28"/>
        </w:rPr>
        <w:t xml:space="preserve">в усвоении знаний и умений, способность их применять в практической деятельности. </w:t>
      </w:r>
    </w:p>
    <w:p w14:paraId="365B1390" w14:textId="77777777" w:rsidR="00BD15FB" w:rsidRDefault="00BD15FB" w:rsidP="00BD15FB">
      <w:pPr>
        <w:pStyle w:val="af9"/>
        <w:suppressAutoHyphens/>
        <w:spacing w:before="0" w:after="0" w:line="360" w:lineRule="auto"/>
        <w:ind w:left="0" w:right="0" w:firstLine="709"/>
        <w:rPr>
          <w:rStyle w:val="Zag11"/>
          <w:rFonts w:ascii="Times New Roman" w:eastAsia="@Arial Unicode MS" w:hAnsi="Times New Roman"/>
          <w:sz w:val="28"/>
        </w:rPr>
      </w:pPr>
      <w:r w:rsidRPr="00E73C5B">
        <w:rPr>
          <w:rStyle w:val="Zag11"/>
          <w:rFonts w:ascii="Times New Roman" w:eastAsia="@Arial Unicode MS" w:hAnsi="Times New Roman"/>
          <w:sz w:val="28"/>
        </w:rPr>
        <w:t>Достижение этих результатов обеспечивается за счёт основных компо</w:t>
      </w:r>
      <w:r>
        <w:rPr>
          <w:rStyle w:val="Zag11"/>
          <w:rFonts w:ascii="Times New Roman" w:eastAsia="@Arial Unicode MS" w:hAnsi="Times New Roman"/>
          <w:sz w:val="28"/>
        </w:rPr>
        <w:t>нентов образовательной деятельности</w:t>
      </w:r>
      <w:r w:rsidRPr="00E73C5B">
        <w:rPr>
          <w:rStyle w:val="Zag11"/>
          <w:rFonts w:ascii="Times New Roman" w:eastAsia="@Arial Unicode MS" w:hAnsi="Times New Roman"/>
          <w:sz w:val="28"/>
        </w:rPr>
        <w:t xml:space="preserve"> — учебных предметов, представленных в обязательной части учебного плана.</w:t>
      </w:r>
    </w:p>
    <w:p w14:paraId="5F0A3EE5" w14:textId="77777777" w:rsidR="0089069D" w:rsidRPr="00754DEA" w:rsidRDefault="0089069D" w:rsidP="0089069D">
      <w:pPr>
        <w:pStyle w:val="afff0"/>
        <w:spacing w:line="360" w:lineRule="auto"/>
        <w:ind w:firstLine="709"/>
        <w:jc w:val="center"/>
        <w:rPr>
          <w:rFonts w:ascii="Times New Roman" w:hAnsi="Times New Roman"/>
          <w:b/>
          <w:color w:val="7030A0"/>
          <w:sz w:val="28"/>
          <w:szCs w:val="28"/>
          <w:lang w:val="ru-RU"/>
        </w:rPr>
      </w:pPr>
      <w:r w:rsidRPr="00754DEA">
        <w:rPr>
          <w:rFonts w:ascii="Times New Roman" w:hAnsi="Times New Roman"/>
          <w:b/>
          <w:color w:val="7030A0"/>
          <w:sz w:val="28"/>
          <w:szCs w:val="28"/>
          <w:lang w:val="ru-RU"/>
        </w:rPr>
        <w:t>Часть, формируемая участниками образовательных отношений</w:t>
      </w:r>
    </w:p>
    <w:p w14:paraId="271BD140" w14:textId="77777777" w:rsidR="00117B38" w:rsidRDefault="00117B38" w:rsidP="00117B38">
      <w:pPr>
        <w:suppressAutoHyphens/>
        <w:spacing w:line="360" w:lineRule="auto"/>
        <w:ind w:firstLine="709"/>
        <w:jc w:val="both"/>
        <w:rPr>
          <w:bCs/>
          <w:sz w:val="28"/>
          <w:szCs w:val="28"/>
        </w:rPr>
      </w:pPr>
      <w:r>
        <w:rPr>
          <w:bCs/>
          <w:sz w:val="28"/>
          <w:szCs w:val="28"/>
        </w:rPr>
        <w:t>Оценку предметных результатов</w:t>
      </w:r>
      <w:r w:rsidR="00536C44">
        <w:rPr>
          <w:bCs/>
          <w:i/>
          <w:sz w:val="28"/>
          <w:szCs w:val="28"/>
        </w:rPr>
        <w:t xml:space="preserve"> </w:t>
      </w:r>
      <w:r w:rsidR="00337C07">
        <w:rPr>
          <w:bCs/>
          <w:sz w:val="28"/>
          <w:szCs w:val="28"/>
        </w:rPr>
        <w:t>осуществляется</w:t>
      </w:r>
      <w:r>
        <w:rPr>
          <w:bCs/>
          <w:sz w:val="28"/>
          <w:szCs w:val="28"/>
        </w:rPr>
        <w:t xml:space="preserve"> со второго полугодия </w:t>
      </w:r>
      <w:r>
        <w:rPr>
          <w:bCs/>
          <w:sz w:val="28"/>
          <w:szCs w:val="28"/>
          <w:lang w:val="en-US"/>
        </w:rPr>
        <w:t>II</w:t>
      </w:r>
      <w:r>
        <w:rPr>
          <w:bCs/>
          <w:sz w:val="28"/>
          <w:szCs w:val="28"/>
        </w:rPr>
        <w:t xml:space="preserve">-го класса, т. е. в тот период, когда у обучающихся будут сформированы некоторые </w:t>
      </w:r>
      <w:r w:rsidRPr="00117B38">
        <w:rPr>
          <w:b/>
          <w:bCs/>
          <w:i/>
          <w:sz w:val="28"/>
          <w:szCs w:val="28"/>
        </w:rPr>
        <w:t>начальные навыки чтения, письма и счета</w:t>
      </w:r>
      <w:r>
        <w:rPr>
          <w:bCs/>
          <w:sz w:val="28"/>
          <w:szCs w:val="28"/>
        </w:rPr>
        <w:t xml:space="preserve">. Кроме того, сама учебная деятельность для них будет привычной, и они смогут ее организовывать </w:t>
      </w:r>
      <w:r w:rsidRPr="00117B38">
        <w:rPr>
          <w:b/>
          <w:bCs/>
          <w:i/>
          <w:sz w:val="28"/>
          <w:szCs w:val="28"/>
        </w:rPr>
        <w:t>под руководством учителя</w:t>
      </w:r>
      <w:r>
        <w:rPr>
          <w:rStyle w:val="aff"/>
          <w:bCs/>
          <w:sz w:val="28"/>
          <w:szCs w:val="28"/>
        </w:rPr>
        <w:footnoteReference w:id="9"/>
      </w:r>
      <w:r>
        <w:rPr>
          <w:bCs/>
          <w:sz w:val="28"/>
          <w:szCs w:val="28"/>
        </w:rPr>
        <w:t xml:space="preserve">. </w:t>
      </w:r>
    </w:p>
    <w:p w14:paraId="713759F7" w14:textId="77777777" w:rsidR="00117B38" w:rsidRDefault="00117B38" w:rsidP="00117B38">
      <w:pPr>
        <w:suppressAutoHyphens/>
        <w:spacing w:line="360" w:lineRule="auto"/>
        <w:ind w:firstLine="709"/>
        <w:jc w:val="both"/>
        <w:rPr>
          <w:sz w:val="28"/>
          <w:szCs w:val="28"/>
        </w:rPr>
      </w:pPr>
      <w:r>
        <w:rPr>
          <w:bCs/>
          <w:sz w:val="28"/>
          <w:szCs w:val="28"/>
        </w:rPr>
        <w:lastRenderedPageBreak/>
        <w:t xml:space="preserve">Во время обучения в первом </w:t>
      </w:r>
      <w:r w:rsidR="00DF428E">
        <w:rPr>
          <w:bCs/>
          <w:sz w:val="28"/>
          <w:szCs w:val="28"/>
        </w:rPr>
        <w:t>классе</w:t>
      </w:r>
      <w:r>
        <w:rPr>
          <w:bCs/>
          <w:sz w:val="28"/>
          <w:szCs w:val="28"/>
        </w:rPr>
        <w:t xml:space="preserve">, а также в течение первого полугодия </w:t>
      </w:r>
      <w:r>
        <w:rPr>
          <w:bCs/>
          <w:sz w:val="28"/>
          <w:szCs w:val="28"/>
          <w:lang w:val="en-US"/>
        </w:rPr>
        <w:t>II</w:t>
      </w:r>
      <w:r>
        <w:rPr>
          <w:bCs/>
          <w:sz w:val="28"/>
          <w:szCs w:val="28"/>
        </w:rPr>
        <w:t>-го класса всячески поощря</w:t>
      </w:r>
      <w:r w:rsidR="00536C44">
        <w:rPr>
          <w:bCs/>
          <w:sz w:val="28"/>
          <w:szCs w:val="28"/>
        </w:rPr>
        <w:t>ется</w:t>
      </w:r>
      <w:r>
        <w:rPr>
          <w:bCs/>
          <w:sz w:val="28"/>
          <w:szCs w:val="28"/>
        </w:rPr>
        <w:t xml:space="preserve"> и </w:t>
      </w:r>
      <w:r w:rsidR="00536C44">
        <w:rPr>
          <w:bCs/>
          <w:sz w:val="28"/>
          <w:szCs w:val="28"/>
        </w:rPr>
        <w:t xml:space="preserve">стимулируется </w:t>
      </w:r>
      <w:r>
        <w:rPr>
          <w:bCs/>
          <w:sz w:val="28"/>
          <w:szCs w:val="28"/>
        </w:rPr>
        <w:t>работ</w:t>
      </w:r>
      <w:r w:rsidR="00536C44">
        <w:rPr>
          <w:bCs/>
          <w:sz w:val="28"/>
          <w:szCs w:val="28"/>
        </w:rPr>
        <w:t>а</w:t>
      </w:r>
      <w:r>
        <w:rPr>
          <w:bCs/>
          <w:sz w:val="28"/>
          <w:szCs w:val="28"/>
        </w:rPr>
        <w:t xml:space="preserve"> уче</w:t>
      </w:r>
      <w:r>
        <w:rPr>
          <w:bCs/>
          <w:sz w:val="28"/>
          <w:szCs w:val="28"/>
        </w:rPr>
        <w:softHyphen/>
        <w:t>ников, использу</w:t>
      </w:r>
      <w:r w:rsidR="00536C44">
        <w:rPr>
          <w:bCs/>
          <w:sz w:val="28"/>
          <w:szCs w:val="28"/>
        </w:rPr>
        <w:t>ется</w:t>
      </w:r>
      <w:r>
        <w:rPr>
          <w:bCs/>
          <w:sz w:val="28"/>
          <w:szCs w:val="28"/>
        </w:rPr>
        <w:t xml:space="preserve"> только качественн</w:t>
      </w:r>
      <w:r w:rsidR="00536C44">
        <w:rPr>
          <w:bCs/>
          <w:sz w:val="28"/>
          <w:szCs w:val="28"/>
        </w:rPr>
        <w:t>ая</w:t>
      </w:r>
      <w:r>
        <w:rPr>
          <w:bCs/>
          <w:sz w:val="28"/>
          <w:szCs w:val="28"/>
        </w:rPr>
        <w:t xml:space="preserve"> оценк</w:t>
      </w:r>
      <w:r w:rsidR="00536C44">
        <w:rPr>
          <w:bCs/>
          <w:sz w:val="28"/>
          <w:szCs w:val="28"/>
        </w:rPr>
        <w:t>а</w:t>
      </w:r>
      <w:r>
        <w:rPr>
          <w:bCs/>
          <w:sz w:val="28"/>
          <w:szCs w:val="28"/>
        </w:rPr>
        <w:t>. При этом не является при</w:t>
      </w:r>
      <w:r>
        <w:rPr>
          <w:bCs/>
          <w:sz w:val="28"/>
          <w:szCs w:val="28"/>
        </w:rPr>
        <w:softHyphen/>
        <w:t>н</w:t>
      </w:r>
      <w:r>
        <w:rPr>
          <w:bCs/>
          <w:sz w:val="28"/>
          <w:szCs w:val="28"/>
        </w:rPr>
        <w:softHyphen/>
        <w:t>ци</w:t>
      </w:r>
      <w:r>
        <w:rPr>
          <w:bCs/>
          <w:sz w:val="28"/>
          <w:szCs w:val="28"/>
        </w:rPr>
        <w:softHyphen/>
        <w:t>пи</w:t>
      </w:r>
      <w:r>
        <w:rPr>
          <w:bCs/>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bCs/>
          <w:sz w:val="28"/>
          <w:szCs w:val="28"/>
        </w:rPr>
        <w:softHyphen/>
        <w:t>я</w:t>
      </w:r>
      <w:r>
        <w:rPr>
          <w:bCs/>
          <w:sz w:val="28"/>
          <w:szCs w:val="28"/>
        </w:rPr>
        <w:softHyphen/>
        <w:t>тель</w:t>
      </w:r>
      <w:r>
        <w:rPr>
          <w:bCs/>
          <w:sz w:val="28"/>
          <w:szCs w:val="28"/>
        </w:rPr>
        <w:softHyphen/>
        <w:t>нос</w:t>
      </w:r>
      <w:r>
        <w:rPr>
          <w:bCs/>
          <w:sz w:val="28"/>
          <w:szCs w:val="28"/>
        </w:rPr>
        <w:softHyphen/>
        <w:t xml:space="preserve">ти, одной из которых является способность ее осуществления </w:t>
      </w:r>
      <w:r w:rsidRPr="00117B38">
        <w:rPr>
          <w:b/>
          <w:bCs/>
          <w:i/>
          <w:sz w:val="28"/>
          <w:szCs w:val="28"/>
        </w:rPr>
        <w:t>не только под прямым и непосредственным руководством контролем учителя</w:t>
      </w:r>
      <w:r>
        <w:rPr>
          <w:bCs/>
          <w:sz w:val="28"/>
          <w:szCs w:val="28"/>
        </w:rPr>
        <w:t xml:space="preserve">, но </w:t>
      </w:r>
      <w:r w:rsidRPr="00117B38">
        <w:rPr>
          <w:b/>
          <w:bCs/>
          <w:i/>
          <w:sz w:val="28"/>
          <w:szCs w:val="28"/>
        </w:rPr>
        <w:t>и с определенной долей самостоятельности во взаимодействии с учителем и одноклассниками</w:t>
      </w:r>
      <w:r>
        <w:rPr>
          <w:bCs/>
          <w:sz w:val="28"/>
          <w:szCs w:val="28"/>
        </w:rPr>
        <w:t xml:space="preserve">. </w:t>
      </w:r>
    </w:p>
    <w:p w14:paraId="73835123" w14:textId="77777777" w:rsidR="00117B38" w:rsidRDefault="00117B38" w:rsidP="00117B38">
      <w:pPr>
        <w:widowControl w:val="0"/>
        <w:suppressAutoHyphens/>
        <w:spacing w:line="360" w:lineRule="auto"/>
        <w:ind w:firstLine="709"/>
        <w:jc w:val="both"/>
        <w:rPr>
          <w:b/>
          <w:i/>
          <w:sz w:val="28"/>
          <w:szCs w:val="28"/>
        </w:rPr>
      </w:pPr>
      <w:r>
        <w:rPr>
          <w:sz w:val="28"/>
          <w:szCs w:val="28"/>
        </w:rPr>
        <w:t xml:space="preserve">В целом оценка достижения обучающимися с </w:t>
      </w:r>
      <w:r w:rsidR="00DF428E">
        <w:rPr>
          <w:sz w:val="28"/>
          <w:szCs w:val="28"/>
        </w:rPr>
        <w:t>РАС</w:t>
      </w:r>
      <w:r>
        <w:rPr>
          <w:sz w:val="28"/>
          <w:szCs w:val="28"/>
        </w:rPr>
        <w:t xml:space="preserve"> пред</w:t>
      </w:r>
      <w:r>
        <w:rPr>
          <w:sz w:val="28"/>
          <w:szCs w:val="28"/>
        </w:rPr>
        <w:softHyphen/>
        <w:t xml:space="preserve">метных результатов </w:t>
      </w:r>
      <w:r>
        <w:rPr>
          <w:b/>
          <w:i/>
          <w:sz w:val="28"/>
          <w:szCs w:val="28"/>
        </w:rPr>
        <w:t>базируется</w:t>
      </w:r>
      <w:r w:rsidRPr="00117B38">
        <w:rPr>
          <w:b/>
          <w:i/>
          <w:sz w:val="28"/>
          <w:szCs w:val="28"/>
        </w:rPr>
        <w:t xml:space="preserve"> на принципах ин</w:t>
      </w:r>
      <w:r w:rsidRPr="00117B38">
        <w:rPr>
          <w:b/>
          <w:i/>
          <w:sz w:val="28"/>
          <w:szCs w:val="28"/>
        </w:rPr>
        <w:softHyphen/>
        <w:t>ди</w:t>
      </w:r>
      <w:r w:rsidRPr="00117B38">
        <w:rPr>
          <w:b/>
          <w:i/>
          <w:sz w:val="28"/>
          <w:szCs w:val="28"/>
        </w:rPr>
        <w:softHyphen/>
        <w:t>ви</w:t>
      </w:r>
      <w:r w:rsidRPr="00117B38">
        <w:rPr>
          <w:b/>
          <w:i/>
          <w:sz w:val="28"/>
          <w:szCs w:val="28"/>
        </w:rPr>
        <w:softHyphen/>
        <w:t>ду</w:t>
      </w:r>
      <w:r w:rsidRPr="00117B38">
        <w:rPr>
          <w:b/>
          <w:i/>
          <w:sz w:val="28"/>
          <w:szCs w:val="28"/>
        </w:rPr>
        <w:softHyphen/>
        <w:t>аль</w:t>
      </w:r>
      <w:r w:rsidRPr="00117B38">
        <w:rPr>
          <w:b/>
          <w:i/>
          <w:sz w:val="28"/>
          <w:szCs w:val="28"/>
        </w:rPr>
        <w:softHyphen/>
        <w:t>но</w:t>
      </w:r>
      <w:r w:rsidRPr="00117B38">
        <w:rPr>
          <w:b/>
          <w:i/>
          <w:sz w:val="28"/>
          <w:szCs w:val="28"/>
        </w:rPr>
        <w:softHyphen/>
        <w:t>го и дифференцированного подходов</w:t>
      </w:r>
      <w:r>
        <w:rPr>
          <w:sz w:val="28"/>
          <w:szCs w:val="28"/>
        </w:rPr>
        <w:t xml:space="preserve">. Усвоенные </w:t>
      </w:r>
      <w:r w:rsidR="00DF428E">
        <w:rPr>
          <w:sz w:val="28"/>
          <w:szCs w:val="28"/>
        </w:rPr>
        <w:t>учащимися</w:t>
      </w:r>
      <w:r>
        <w:rPr>
          <w:sz w:val="28"/>
          <w:szCs w:val="28"/>
        </w:rPr>
        <w:t xml:space="preserve"> </w:t>
      </w:r>
      <w:r w:rsidRPr="00117B38">
        <w:rPr>
          <w:b/>
          <w:i/>
          <w:sz w:val="28"/>
          <w:szCs w:val="28"/>
        </w:rPr>
        <w:t>даже незначительные по объему и  элементарные по содержанию знания и умения</w:t>
      </w:r>
      <w:r>
        <w:rPr>
          <w:sz w:val="28"/>
          <w:szCs w:val="28"/>
        </w:rPr>
        <w:t xml:space="preserve"> выполняют </w:t>
      </w:r>
      <w:r w:rsidRPr="00117B38">
        <w:rPr>
          <w:b/>
          <w:i/>
          <w:sz w:val="28"/>
          <w:szCs w:val="28"/>
        </w:rPr>
        <w:t>коррекционно-раз</w:t>
      </w:r>
      <w:r w:rsidRPr="00117B38">
        <w:rPr>
          <w:b/>
          <w:i/>
          <w:sz w:val="28"/>
          <w:szCs w:val="28"/>
        </w:rPr>
        <w:softHyphen/>
        <w:t>ви</w:t>
      </w:r>
      <w:r w:rsidRPr="00117B38">
        <w:rPr>
          <w:b/>
          <w:i/>
          <w:sz w:val="28"/>
          <w:szCs w:val="28"/>
        </w:rPr>
        <w:softHyphen/>
        <w:t>ва</w:t>
      </w:r>
      <w:r w:rsidRPr="00117B38">
        <w:rPr>
          <w:b/>
          <w:i/>
          <w:sz w:val="28"/>
          <w:szCs w:val="28"/>
        </w:rPr>
        <w:softHyphen/>
        <w:t>ю</w:t>
      </w:r>
      <w:r w:rsidRPr="00117B38">
        <w:rPr>
          <w:b/>
          <w:i/>
          <w:sz w:val="28"/>
          <w:szCs w:val="28"/>
        </w:rPr>
        <w:softHyphen/>
        <w:t>щую функцию</w:t>
      </w:r>
      <w:r>
        <w:rPr>
          <w:sz w:val="28"/>
          <w:szCs w:val="28"/>
        </w:rPr>
        <w:t xml:space="preserve">, поскольку </w:t>
      </w:r>
      <w:r w:rsidRPr="00117B38">
        <w:rPr>
          <w:b/>
          <w:i/>
          <w:sz w:val="28"/>
          <w:szCs w:val="28"/>
        </w:rPr>
        <w:t>они играют определенную роль в становлении лич</w:t>
      </w:r>
      <w:r w:rsidRPr="00117B38">
        <w:rPr>
          <w:b/>
          <w:i/>
          <w:sz w:val="28"/>
          <w:szCs w:val="28"/>
        </w:rPr>
        <w:softHyphen/>
        <w:t>нос</w:t>
      </w:r>
      <w:r w:rsidRPr="00117B38">
        <w:rPr>
          <w:b/>
          <w:i/>
          <w:sz w:val="28"/>
          <w:szCs w:val="28"/>
        </w:rPr>
        <w:softHyphen/>
        <w:t xml:space="preserve">ти ученика и овладении им социальным опытом. </w:t>
      </w:r>
    </w:p>
    <w:p w14:paraId="0FCCA806" w14:textId="77777777" w:rsidR="00117B38" w:rsidRDefault="00117B38" w:rsidP="00117B38">
      <w:pPr>
        <w:suppressAutoHyphens/>
        <w:spacing w:line="360" w:lineRule="auto"/>
        <w:ind w:firstLine="709"/>
        <w:jc w:val="both"/>
        <w:rPr>
          <w:sz w:val="28"/>
          <w:szCs w:val="28"/>
        </w:rPr>
      </w:pPr>
      <w:r>
        <w:rPr>
          <w:sz w:val="28"/>
          <w:szCs w:val="28"/>
        </w:rPr>
        <w:t xml:space="preserve">Для преодоления формального подхода в оценивании </w:t>
      </w:r>
      <w:r w:rsidRPr="00117B38">
        <w:rPr>
          <w:b/>
          <w:i/>
          <w:sz w:val="28"/>
          <w:szCs w:val="28"/>
        </w:rPr>
        <w:t xml:space="preserve">предметных  результатов </w:t>
      </w:r>
      <w:r>
        <w:rPr>
          <w:sz w:val="28"/>
          <w:szCs w:val="28"/>
        </w:rPr>
        <w:t xml:space="preserve">освоения АОП </w:t>
      </w:r>
      <w:r w:rsidR="00975FE2">
        <w:rPr>
          <w:sz w:val="28"/>
          <w:szCs w:val="28"/>
        </w:rPr>
        <w:t xml:space="preserve">НОО </w:t>
      </w:r>
      <w:r w:rsidR="00DF428E">
        <w:rPr>
          <w:sz w:val="28"/>
          <w:szCs w:val="28"/>
        </w:rPr>
        <w:t xml:space="preserve">учащимися с РАС </w:t>
      </w:r>
      <w:r>
        <w:rPr>
          <w:sz w:val="28"/>
          <w:szCs w:val="28"/>
        </w:rPr>
        <w:t>необходимо, что</w:t>
      </w:r>
      <w:r>
        <w:rPr>
          <w:sz w:val="28"/>
          <w:szCs w:val="28"/>
        </w:rPr>
        <w:softHyphen/>
        <w:t xml:space="preserve">бы </w:t>
      </w:r>
      <w:r w:rsidRPr="00117B38">
        <w:rPr>
          <w:b/>
          <w:i/>
          <w:sz w:val="28"/>
          <w:szCs w:val="28"/>
        </w:rPr>
        <w:t>балльная оценка свидетельствовала о качестве ус</w:t>
      </w:r>
      <w:r w:rsidRPr="00117B38">
        <w:rPr>
          <w:b/>
          <w:i/>
          <w:sz w:val="28"/>
          <w:szCs w:val="28"/>
        </w:rPr>
        <w:softHyphen/>
        <w:t>во</w:t>
      </w:r>
      <w:r w:rsidRPr="00117B38">
        <w:rPr>
          <w:b/>
          <w:i/>
          <w:sz w:val="28"/>
          <w:szCs w:val="28"/>
        </w:rPr>
        <w:softHyphen/>
        <w:t>енных знаний.</w:t>
      </w:r>
      <w:r>
        <w:rPr>
          <w:sz w:val="28"/>
          <w:szCs w:val="28"/>
        </w:rPr>
        <w:t xml:space="preserve"> </w:t>
      </w:r>
    </w:p>
    <w:p w14:paraId="3956AED8" w14:textId="77777777" w:rsidR="00117B38" w:rsidRPr="00117B38" w:rsidRDefault="00117B38" w:rsidP="00117B38">
      <w:pPr>
        <w:suppressAutoHyphens/>
        <w:spacing w:line="360" w:lineRule="auto"/>
        <w:ind w:firstLine="709"/>
        <w:jc w:val="both"/>
        <w:rPr>
          <w:b/>
          <w:i/>
          <w:sz w:val="28"/>
          <w:szCs w:val="28"/>
        </w:rPr>
      </w:pPr>
      <w:r w:rsidRPr="00117B38">
        <w:rPr>
          <w:b/>
          <w:i/>
          <w:sz w:val="28"/>
          <w:szCs w:val="28"/>
        </w:rPr>
        <w:t xml:space="preserve">В связи с этим основными критериями оценки планируемых результатов являются следующие: </w:t>
      </w:r>
    </w:p>
    <w:p w14:paraId="4D7E64F1" w14:textId="77777777" w:rsidR="00117B38" w:rsidRDefault="00117B38" w:rsidP="00326589">
      <w:pPr>
        <w:numPr>
          <w:ilvl w:val="0"/>
          <w:numId w:val="28"/>
        </w:numPr>
        <w:suppressAutoHyphens/>
        <w:spacing w:line="360" w:lineRule="auto"/>
        <w:jc w:val="both"/>
        <w:rPr>
          <w:sz w:val="28"/>
          <w:szCs w:val="28"/>
        </w:rPr>
      </w:pPr>
      <w:r>
        <w:rPr>
          <w:sz w:val="28"/>
          <w:szCs w:val="28"/>
        </w:rPr>
        <w:t xml:space="preserve">соответствие / несоответствие науке и практике; </w:t>
      </w:r>
    </w:p>
    <w:p w14:paraId="04F34E8A" w14:textId="77777777" w:rsidR="00117B38" w:rsidRDefault="00117B38" w:rsidP="00326589">
      <w:pPr>
        <w:numPr>
          <w:ilvl w:val="0"/>
          <w:numId w:val="28"/>
        </w:numPr>
        <w:suppressAutoHyphens/>
        <w:spacing w:line="360" w:lineRule="auto"/>
        <w:jc w:val="both"/>
        <w:rPr>
          <w:sz w:val="28"/>
          <w:szCs w:val="28"/>
        </w:rPr>
      </w:pPr>
      <w:r>
        <w:rPr>
          <w:sz w:val="28"/>
          <w:szCs w:val="28"/>
        </w:rPr>
        <w:t xml:space="preserve">полнота и надежность усвоения; </w:t>
      </w:r>
    </w:p>
    <w:p w14:paraId="0518C792" w14:textId="77777777" w:rsidR="00117B38" w:rsidRDefault="00117B38" w:rsidP="00326589">
      <w:pPr>
        <w:numPr>
          <w:ilvl w:val="0"/>
          <w:numId w:val="28"/>
        </w:numPr>
        <w:suppressAutoHyphens/>
        <w:spacing w:line="360" w:lineRule="auto"/>
        <w:jc w:val="both"/>
        <w:rPr>
          <w:sz w:val="28"/>
          <w:szCs w:val="28"/>
        </w:rPr>
      </w:pPr>
      <w:r>
        <w:rPr>
          <w:sz w:val="28"/>
          <w:szCs w:val="28"/>
        </w:rPr>
        <w:t xml:space="preserve">самостоятельность применения усвоенных знаний. </w:t>
      </w:r>
    </w:p>
    <w:p w14:paraId="22ACF1CD" w14:textId="77777777" w:rsidR="00117B38" w:rsidRDefault="00117B38" w:rsidP="00117B38">
      <w:pPr>
        <w:suppressAutoHyphens/>
        <w:spacing w:line="360" w:lineRule="auto"/>
        <w:ind w:firstLine="709"/>
        <w:jc w:val="both"/>
        <w:rPr>
          <w:sz w:val="28"/>
          <w:szCs w:val="28"/>
        </w:rPr>
      </w:pPr>
      <w:r>
        <w:rPr>
          <w:sz w:val="28"/>
          <w:szCs w:val="28"/>
        </w:rPr>
        <w:t xml:space="preserve">Таким образом, </w:t>
      </w:r>
      <w:r w:rsidRPr="00117B38">
        <w:rPr>
          <w:b/>
          <w:i/>
          <w:sz w:val="28"/>
          <w:szCs w:val="28"/>
        </w:rPr>
        <w:t>ус</w:t>
      </w:r>
      <w:r w:rsidRPr="00117B38">
        <w:rPr>
          <w:b/>
          <w:i/>
          <w:sz w:val="28"/>
          <w:szCs w:val="28"/>
        </w:rPr>
        <w:softHyphen/>
        <w:t>во</w:t>
      </w:r>
      <w:r w:rsidRPr="00117B38">
        <w:rPr>
          <w:b/>
          <w:i/>
          <w:sz w:val="28"/>
          <w:szCs w:val="28"/>
        </w:rPr>
        <w:softHyphen/>
        <w:t>енные предметные ре</w:t>
      </w:r>
      <w:r w:rsidRPr="00117B38">
        <w:rPr>
          <w:b/>
          <w:i/>
          <w:sz w:val="28"/>
          <w:szCs w:val="28"/>
        </w:rPr>
        <w:softHyphen/>
        <w:t>зультаты</w:t>
      </w:r>
      <w:r>
        <w:rPr>
          <w:sz w:val="28"/>
          <w:szCs w:val="28"/>
        </w:rPr>
        <w:t xml:space="preserve"> могут быть оценены с точки зрения до</w:t>
      </w:r>
      <w:r>
        <w:rPr>
          <w:sz w:val="28"/>
          <w:szCs w:val="28"/>
        </w:rPr>
        <w:softHyphen/>
        <w:t>сто</w:t>
      </w:r>
      <w:r>
        <w:rPr>
          <w:sz w:val="28"/>
          <w:szCs w:val="28"/>
        </w:rPr>
        <w:softHyphen/>
        <w:t>вер</w:t>
      </w:r>
      <w:r>
        <w:rPr>
          <w:sz w:val="28"/>
          <w:szCs w:val="28"/>
        </w:rPr>
        <w:softHyphen/>
        <w:t>нос</w:t>
      </w:r>
      <w:r>
        <w:rPr>
          <w:sz w:val="28"/>
          <w:szCs w:val="28"/>
        </w:rPr>
        <w:softHyphen/>
        <w:t xml:space="preserve">ти как </w:t>
      </w:r>
      <w:r w:rsidRPr="00117B38">
        <w:rPr>
          <w:b/>
          <w:i/>
          <w:sz w:val="28"/>
          <w:szCs w:val="28"/>
        </w:rPr>
        <w:t>«верные»</w:t>
      </w:r>
      <w:r>
        <w:rPr>
          <w:sz w:val="28"/>
          <w:szCs w:val="28"/>
        </w:rPr>
        <w:t xml:space="preserve"> или </w:t>
      </w:r>
      <w:r w:rsidRPr="00117B38">
        <w:rPr>
          <w:b/>
          <w:i/>
          <w:sz w:val="28"/>
          <w:szCs w:val="28"/>
        </w:rPr>
        <w:t>«неверные».</w:t>
      </w:r>
      <w:r>
        <w:rPr>
          <w:sz w:val="28"/>
          <w:szCs w:val="28"/>
        </w:rPr>
        <w:t xml:space="preserve"> Критерий «верно» / «неверно» (правильность выполнения задания) сви</w:t>
      </w:r>
      <w:r>
        <w:rPr>
          <w:sz w:val="28"/>
          <w:szCs w:val="28"/>
        </w:rPr>
        <w:softHyphen/>
        <w:t>детельствует о частотности допущения тех или иных ошибок, возможных при</w:t>
      </w:r>
      <w:r>
        <w:rPr>
          <w:sz w:val="28"/>
          <w:szCs w:val="28"/>
        </w:rPr>
        <w:softHyphen/>
        <w:t>чинах их появления, способах их предупреждения или пре</w:t>
      </w:r>
      <w:r>
        <w:rPr>
          <w:sz w:val="28"/>
          <w:szCs w:val="28"/>
        </w:rPr>
        <w:softHyphen/>
        <w:t>о</w:t>
      </w:r>
      <w:r>
        <w:rPr>
          <w:sz w:val="28"/>
          <w:szCs w:val="28"/>
        </w:rPr>
        <w:softHyphen/>
        <w:t>до</w:t>
      </w:r>
      <w:r>
        <w:rPr>
          <w:sz w:val="28"/>
          <w:szCs w:val="28"/>
        </w:rPr>
        <w:softHyphen/>
        <w:t>ле</w:t>
      </w:r>
      <w:r>
        <w:rPr>
          <w:sz w:val="28"/>
          <w:szCs w:val="28"/>
        </w:rPr>
        <w:softHyphen/>
        <w:t xml:space="preserve">ния. </w:t>
      </w:r>
    </w:p>
    <w:p w14:paraId="5FC4FD11" w14:textId="77777777" w:rsidR="00DF428E" w:rsidRPr="005C49A7" w:rsidRDefault="00117B38" w:rsidP="00975FE2">
      <w:pPr>
        <w:suppressAutoHyphens/>
        <w:spacing w:line="360" w:lineRule="auto"/>
        <w:ind w:firstLine="709"/>
        <w:jc w:val="both"/>
        <w:rPr>
          <w:sz w:val="28"/>
          <w:szCs w:val="28"/>
        </w:rPr>
      </w:pPr>
      <w:r w:rsidRPr="00DF428E">
        <w:rPr>
          <w:sz w:val="28"/>
          <w:szCs w:val="28"/>
        </w:rPr>
        <w:t>По критерию полноты</w:t>
      </w:r>
      <w:r w:rsidRPr="00117B38">
        <w:rPr>
          <w:b/>
          <w:i/>
          <w:sz w:val="28"/>
          <w:szCs w:val="28"/>
        </w:rPr>
        <w:t xml:space="preserve"> предметные результаты</w:t>
      </w:r>
      <w:r>
        <w:rPr>
          <w:sz w:val="28"/>
          <w:szCs w:val="28"/>
        </w:rPr>
        <w:t xml:space="preserve"> могут оцениваться как </w:t>
      </w:r>
      <w:r w:rsidRPr="00117B38">
        <w:rPr>
          <w:b/>
          <w:i/>
          <w:sz w:val="28"/>
          <w:szCs w:val="28"/>
        </w:rPr>
        <w:t>пол</w:t>
      </w:r>
      <w:r w:rsidR="00DF428E">
        <w:rPr>
          <w:b/>
          <w:i/>
          <w:sz w:val="28"/>
          <w:szCs w:val="28"/>
        </w:rPr>
        <w:t xml:space="preserve">ные, частично полные и неполные или </w:t>
      </w:r>
      <w:r w:rsidRPr="00117B38">
        <w:rPr>
          <w:b/>
          <w:i/>
          <w:sz w:val="28"/>
          <w:szCs w:val="28"/>
        </w:rPr>
        <w:t xml:space="preserve"> </w:t>
      </w:r>
      <w:r w:rsidR="00DF428E" w:rsidRPr="005C49A7">
        <w:rPr>
          <w:sz w:val="28"/>
          <w:szCs w:val="28"/>
        </w:rPr>
        <w:t xml:space="preserve">как </w:t>
      </w:r>
      <w:r w:rsidR="00DF428E" w:rsidRPr="00DF428E">
        <w:rPr>
          <w:b/>
          <w:i/>
          <w:sz w:val="28"/>
          <w:szCs w:val="28"/>
        </w:rPr>
        <w:t>удо</w:t>
      </w:r>
      <w:r w:rsidR="00DF428E" w:rsidRPr="00DF428E">
        <w:rPr>
          <w:b/>
          <w:i/>
          <w:sz w:val="28"/>
          <w:szCs w:val="28"/>
        </w:rPr>
        <w:softHyphen/>
        <w:t>в</w:t>
      </w:r>
      <w:r w:rsidR="00DF428E" w:rsidRPr="00DF428E">
        <w:rPr>
          <w:b/>
          <w:i/>
          <w:sz w:val="28"/>
          <w:szCs w:val="28"/>
        </w:rPr>
        <w:softHyphen/>
        <w:t>лет</w:t>
      </w:r>
      <w:r w:rsidR="00DF428E" w:rsidRPr="00DF428E">
        <w:rPr>
          <w:b/>
          <w:i/>
          <w:sz w:val="28"/>
          <w:szCs w:val="28"/>
        </w:rPr>
        <w:softHyphen/>
        <w:t>во</w:t>
      </w:r>
      <w:r w:rsidR="00DF428E" w:rsidRPr="00DF428E">
        <w:rPr>
          <w:b/>
          <w:i/>
          <w:sz w:val="28"/>
          <w:szCs w:val="28"/>
        </w:rPr>
        <w:softHyphen/>
        <w:t>ри</w:t>
      </w:r>
      <w:r w:rsidR="00DF428E" w:rsidRPr="00DF428E">
        <w:rPr>
          <w:b/>
          <w:i/>
          <w:sz w:val="28"/>
          <w:szCs w:val="28"/>
        </w:rPr>
        <w:softHyphen/>
        <w:t>тель</w:t>
      </w:r>
      <w:r w:rsidR="00DF428E" w:rsidRPr="00DF428E">
        <w:rPr>
          <w:b/>
          <w:i/>
          <w:sz w:val="28"/>
          <w:szCs w:val="28"/>
        </w:rPr>
        <w:softHyphen/>
        <w:t>ные</w:t>
      </w:r>
      <w:r w:rsidR="00DF428E">
        <w:rPr>
          <w:sz w:val="28"/>
          <w:szCs w:val="28"/>
        </w:rPr>
        <w:t>,</w:t>
      </w:r>
      <w:r w:rsidR="00DF428E" w:rsidRPr="005C49A7">
        <w:rPr>
          <w:sz w:val="28"/>
          <w:szCs w:val="28"/>
        </w:rPr>
        <w:t xml:space="preserve"> </w:t>
      </w:r>
      <w:r w:rsidR="00DF428E" w:rsidRPr="00DF428E">
        <w:rPr>
          <w:b/>
          <w:i/>
          <w:sz w:val="28"/>
          <w:szCs w:val="28"/>
        </w:rPr>
        <w:t>хорошие</w:t>
      </w:r>
      <w:r w:rsidR="00DF428E" w:rsidRPr="005C49A7">
        <w:rPr>
          <w:sz w:val="28"/>
          <w:szCs w:val="28"/>
        </w:rPr>
        <w:t xml:space="preserve"> и </w:t>
      </w:r>
      <w:r w:rsidR="00DF428E" w:rsidRPr="00DF428E">
        <w:rPr>
          <w:b/>
          <w:i/>
          <w:sz w:val="28"/>
          <w:szCs w:val="28"/>
        </w:rPr>
        <w:t>очень хорошие (отличные)</w:t>
      </w:r>
      <w:r w:rsidR="00DF428E" w:rsidRPr="005C49A7">
        <w:rPr>
          <w:sz w:val="28"/>
          <w:szCs w:val="28"/>
        </w:rPr>
        <w:t xml:space="preserve">. </w:t>
      </w:r>
    </w:p>
    <w:p w14:paraId="232D6CD7" w14:textId="77777777" w:rsidR="00117B38" w:rsidRPr="00117B38" w:rsidRDefault="00117B38" w:rsidP="00117B38">
      <w:pPr>
        <w:suppressAutoHyphens/>
        <w:spacing w:line="360" w:lineRule="auto"/>
        <w:ind w:firstLine="709"/>
        <w:jc w:val="both"/>
        <w:rPr>
          <w:b/>
          <w:i/>
          <w:sz w:val="28"/>
          <w:szCs w:val="28"/>
        </w:rPr>
      </w:pPr>
      <w:r w:rsidRPr="00117B38">
        <w:rPr>
          <w:b/>
          <w:i/>
          <w:sz w:val="28"/>
          <w:szCs w:val="28"/>
        </w:rPr>
        <w:lastRenderedPageBreak/>
        <w:t xml:space="preserve">Самостоятельность выполнения заданий оценивается с позиции наличия / отсутствия помощи и ее видов: </w:t>
      </w:r>
    </w:p>
    <w:p w14:paraId="20B52AA8" w14:textId="77777777" w:rsidR="00117B38" w:rsidRDefault="00117B38" w:rsidP="00326589">
      <w:pPr>
        <w:numPr>
          <w:ilvl w:val="0"/>
          <w:numId w:val="29"/>
        </w:numPr>
        <w:suppressAutoHyphens/>
        <w:spacing w:line="360" w:lineRule="auto"/>
        <w:jc w:val="both"/>
        <w:rPr>
          <w:sz w:val="28"/>
          <w:szCs w:val="28"/>
        </w:rPr>
      </w:pPr>
      <w:r>
        <w:rPr>
          <w:sz w:val="28"/>
          <w:szCs w:val="28"/>
        </w:rPr>
        <w:t xml:space="preserve">задание выполнено полностью самостоятельно; </w:t>
      </w:r>
    </w:p>
    <w:p w14:paraId="61322B7F" w14:textId="77777777" w:rsidR="00117B38" w:rsidRDefault="00117B38" w:rsidP="00326589">
      <w:pPr>
        <w:numPr>
          <w:ilvl w:val="0"/>
          <w:numId w:val="29"/>
        </w:numPr>
        <w:suppressAutoHyphens/>
        <w:spacing w:line="360" w:lineRule="auto"/>
        <w:jc w:val="both"/>
        <w:rPr>
          <w:sz w:val="28"/>
          <w:szCs w:val="28"/>
        </w:rPr>
      </w:pPr>
      <w:r>
        <w:rPr>
          <w:sz w:val="28"/>
          <w:szCs w:val="28"/>
        </w:rPr>
        <w:t xml:space="preserve">выполнено по словесной инструкции; </w:t>
      </w:r>
    </w:p>
    <w:p w14:paraId="5CBB9761" w14:textId="77777777" w:rsidR="00117B38" w:rsidRDefault="00117B38" w:rsidP="00326589">
      <w:pPr>
        <w:numPr>
          <w:ilvl w:val="0"/>
          <w:numId w:val="29"/>
        </w:numPr>
        <w:suppressAutoHyphens/>
        <w:spacing w:line="360" w:lineRule="auto"/>
        <w:jc w:val="both"/>
        <w:rPr>
          <w:sz w:val="28"/>
          <w:szCs w:val="28"/>
        </w:rPr>
      </w:pPr>
      <w:r>
        <w:rPr>
          <w:sz w:val="28"/>
          <w:szCs w:val="28"/>
        </w:rPr>
        <w:t xml:space="preserve">выполнено с опорой на образец; </w:t>
      </w:r>
    </w:p>
    <w:p w14:paraId="23AB41D3" w14:textId="77777777" w:rsidR="00117B38" w:rsidRDefault="00117B38" w:rsidP="00326589">
      <w:pPr>
        <w:numPr>
          <w:ilvl w:val="0"/>
          <w:numId w:val="29"/>
        </w:numPr>
        <w:suppressAutoHyphens/>
        <w:spacing w:line="360" w:lineRule="auto"/>
        <w:jc w:val="both"/>
        <w:rPr>
          <w:sz w:val="28"/>
          <w:szCs w:val="28"/>
        </w:rPr>
      </w:pPr>
      <w:r>
        <w:rPr>
          <w:sz w:val="28"/>
          <w:szCs w:val="28"/>
        </w:rPr>
        <w:t>задание не выполнено при оказании различных видов помощи.</w:t>
      </w:r>
    </w:p>
    <w:p w14:paraId="7C091078" w14:textId="77777777" w:rsidR="00117B38" w:rsidRPr="00117B38" w:rsidRDefault="00117B38" w:rsidP="00117B38">
      <w:pPr>
        <w:suppressAutoHyphens/>
        <w:spacing w:line="360" w:lineRule="auto"/>
        <w:ind w:firstLine="709"/>
        <w:jc w:val="both"/>
        <w:rPr>
          <w:b/>
          <w:i/>
          <w:sz w:val="28"/>
          <w:szCs w:val="28"/>
        </w:rPr>
      </w:pPr>
      <w:r w:rsidRPr="00117B38">
        <w:rPr>
          <w:b/>
          <w:i/>
          <w:sz w:val="28"/>
          <w:szCs w:val="28"/>
        </w:rPr>
        <w:t>Результаты овладения А</w:t>
      </w:r>
      <w:r w:rsidR="00A7266B">
        <w:rPr>
          <w:b/>
          <w:i/>
          <w:sz w:val="28"/>
          <w:szCs w:val="28"/>
        </w:rPr>
        <w:t>О</w:t>
      </w:r>
      <w:r w:rsidRPr="00117B38">
        <w:rPr>
          <w:b/>
          <w:i/>
          <w:sz w:val="28"/>
          <w:szCs w:val="28"/>
        </w:rPr>
        <w:t xml:space="preserve">П </w:t>
      </w:r>
      <w:r w:rsidR="00975FE2">
        <w:rPr>
          <w:b/>
          <w:i/>
          <w:sz w:val="28"/>
          <w:szCs w:val="28"/>
        </w:rPr>
        <w:t xml:space="preserve">НОО </w:t>
      </w:r>
      <w:r w:rsidRPr="00117B38">
        <w:rPr>
          <w:b/>
          <w:i/>
          <w:sz w:val="28"/>
          <w:szCs w:val="28"/>
        </w:rPr>
        <w:t>выявляются в ходе выполнения обучающимися разных видов заданий, требующих верного решения:</w:t>
      </w:r>
    </w:p>
    <w:p w14:paraId="02C9BD1D" w14:textId="77777777" w:rsidR="00117B38" w:rsidRDefault="00117B38" w:rsidP="0061231B">
      <w:pPr>
        <w:numPr>
          <w:ilvl w:val="0"/>
          <w:numId w:val="26"/>
        </w:numPr>
        <w:tabs>
          <w:tab w:val="left" w:pos="1134"/>
        </w:tabs>
        <w:suppressAutoHyphens/>
        <w:spacing w:line="360" w:lineRule="auto"/>
        <w:ind w:left="0" w:firstLine="709"/>
        <w:jc w:val="both"/>
        <w:rPr>
          <w:sz w:val="28"/>
          <w:szCs w:val="28"/>
        </w:rPr>
      </w:pPr>
      <w:r w:rsidRPr="00532EC5">
        <w:rPr>
          <w:sz w:val="28"/>
          <w:szCs w:val="28"/>
        </w:rPr>
        <w:t xml:space="preserve">по способу предъявления (устные, письменные, практические); </w:t>
      </w:r>
    </w:p>
    <w:p w14:paraId="1068BC35" w14:textId="77777777" w:rsidR="00117B38" w:rsidRPr="00532EC5" w:rsidRDefault="00117B38" w:rsidP="0061231B">
      <w:pPr>
        <w:numPr>
          <w:ilvl w:val="0"/>
          <w:numId w:val="26"/>
        </w:numPr>
        <w:tabs>
          <w:tab w:val="left" w:pos="1134"/>
        </w:tabs>
        <w:suppressAutoHyphens/>
        <w:spacing w:line="360" w:lineRule="auto"/>
        <w:ind w:left="0" w:firstLine="709"/>
        <w:jc w:val="both"/>
        <w:rPr>
          <w:sz w:val="28"/>
          <w:szCs w:val="28"/>
        </w:rPr>
      </w:pPr>
      <w:r w:rsidRPr="00532EC5">
        <w:rPr>
          <w:sz w:val="28"/>
          <w:szCs w:val="28"/>
        </w:rPr>
        <w:t>по характеру выполнения (репродуктивные, продуктивные, творческие).</w:t>
      </w:r>
    </w:p>
    <w:p w14:paraId="1D08F95A" w14:textId="77777777" w:rsidR="00117B38" w:rsidRPr="00117B38" w:rsidRDefault="00117B38" w:rsidP="00117B38">
      <w:pPr>
        <w:suppressAutoHyphens/>
        <w:spacing w:line="360" w:lineRule="auto"/>
        <w:ind w:firstLine="709"/>
        <w:jc w:val="both"/>
        <w:rPr>
          <w:b/>
          <w:i/>
          <w:sz w:val="28"/>
          <w:szCs w:val="28"/>
        </w:rPr>
      </w:pPr>
      <w:r>
        <w:rPr>
          <w:sz w:val="28"/>
          <w:szCs w:val="28"/>
        </w:rPr>
        <w:t xml:space="preserve">Чем </w:t>
      </w:r>
      <w:r w:rsidRPr="00117B38">
        <w:rPr>
          <w:b/>
          <w:i/>
          <w:sz w:val="28"/>
          <w:szCs w:val="28"/>
        </w:rPr>
        <w:t>больше верно выполненных заданий к общему объему</w:t>
      </w:r>
      <w:r>
        <w:rPr>
          <w:sz w:val="28"/>
          <w:szCs w:val="28"/>
        </w:rPr>
        <w:t xml:space="preserve">, тем </w:t>
      </w:r>
      <w:r w:rsidRPr="00117B38">
        <w:rPr>
          <w:b/>
          <w:i/>
          <w:sz w:val="28"/>
          <w:szCs w:val="28"/>
        </w:rPr>
        <w:t>выше показатель надежности полученных результатов,</w:t>
      </w:r>
      <w:r>
        <w:rPr>
          <w:sz w:val="28"/>
          <w:szCs w:val="28"/>
        </w:rPr>
        <w:t xml:space="preserve"> что дает основание оце</w:t>
      </w:r>
      <w:r>
        <w:rPr>
          <w:sz w:val="28"/>
          <w:szCs w:val="28"/>
        </w:rPr>
        <w:softHyphen/>
        <w:t>ни</w:t>
      </w:r>
      <w:r>
        <w:rPr>
          <w:sz w:val="28"/>
          <w:szCs w:val="28"/>
        </w:rPr>
        <w:softHyphen/>
        <w:t xml:space="preserve">вать их как </w:t>
      </w:r>
      <w:r w:rsidRPr="00117B38">
        <w:rPr>
          <w:b/>
          <w:i/>
          <w:sz w:val="28"/>
          <w:szCs w:val="28"/>
        </w:rPr>
        <w:t>«удовлетворительные», «хорошие», «очень хорошие» (отличные).</w:t>
      </w:r>
    </w:p>
    <w:p w14:paraId="7C52AFBC" w14:textId="77777777" w:rsidR="00117B38" w:rsidRDefault="00117B38" w:rsidP="00117B38">
      <w:pPr>
        <w:pStyle w:val="afff0"/>
        <w:suppressAutoHyphens/>
        <w:spacing w:line="360" w:lineRule="auto"/>
        <w:ind w:firstLine="709"/>
        <w:rPr>
          <w:rFonts w:ascii="Times New Roman" w:hAnsi="Times New Roman"/>
          <w:color w:val="auto"/>
          <w:sz w:val="28"/>
          <w:szCs w:val="28"/>
        </w:rPr>
      </w:pPr>
      <w:r>
        <w:rPr>
          <w:rFonts w:ascii="Times New Roman" w:hAnsi="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14:paraId="0B2CA86D" w14:textId="77777777" w:rsidR="00117B38" w:rsidRDefault="00117B38" w:rsidP="0061231B">
      <w:pPr>
        <w:pStyle w:val="afff2"/>
        <w:numPr>
          <w:ilvl w:val="0"/>
          <w:numId w:val="27"/>
        </w:numPr>
        <w:tabs>
          <w:tab w:val="left" w:pos="1418"/>
        </w:tabs>
        <w:suppressAutoHyphens/>
        <w:autoSpaceDN/>
        <w:adjustRightInd/>
        <w:spacing w:line="360" w:lineRule="auto"/>
        <w:ind w:left="1418" w:hanging="425"/>
        <w:rPr>
          <w:rFonts w:ascii="Times New Roman" w:hAnsi="Times New Roman"/>
          <w:color w:val="auto"/>
          <w:sz w:val="28"/>
          <w:szCs w:val="28"/>
        </w:rPr>
      </w:pPr>
      <w:r w:rsidRPr="00532EC5">
        <w:rPr>
          <w:rFonts w:ascii="Times New Roman" w:hAnsi="Times New Roman"/>
          <w:color w:val="auto"/>
          <w:sz w:val="28"/>
          <w:szCs w:val="28"/>
        </w:rPr>
        <w:t xml:space="preserve">«удовлетворительно» (зачёт), если обучающиеся верно выполняют от 35% до 50% заданий; </w:t>
      </w:r>
    </w:p>
    <w:p w14:paraId="4B460B14" w14:textId="77777777" w:rsidR="00117B38" w:rsidRDefault="00117B38" w:rsidP="0061231B">
      <w:pPr>
        <w:pStyle w:val="afff2"/>
        <w:numPr>
          <w:ilvl w:val="0"/>
          <w:numId w:val="27"/>
        </w:numPr>
        <w:tabs>
          <w:tab w:val="left" w:pos="1418"/>
        </w:tabs>
        <w:suppressAutoHyphens/>
        <w:autoSpaceDN/>
        <w:adjustRightInd/>
        <w:spacing w:line="360" w:lineRule="auto"/>
        <w:ind w:left="1418" w:hanging="425"/>
        <w:rPr>
          <w:rFonts w:ascii="Times New Roman" w:hAnsi="Times New Roman"/>
          <w:color w:val="auto"/>
          <w:sz w:val="28"/>
          <w:szCs w:val="28"/>
        </w:rPr>
      </w:pPr>
      <w:r w:rsidRPr="00532EC5">
        <w:rPr>
          <w:rFonts w:ascii="Times New Roman" w:hAnsi="Times New Roman"/>
          <w:color w:val="auto"/>
          <w:sz w:val="28"/>
          <w:szCs w:val="28"/>
        </w:rPr>
        <w:t>«</w:t>
      </w:r>
      <w:r>
        <w:rPr>
          <w:rFonts w:ascii="Times New Roman" w:hAnsi="Times New Roman"/>
          <w:color w:val="auto"/>
          <w:sz w:val="28"/>
          <w:szCs w:val="28"/>
        </w:rPr>
        <w:t>хорошо» ― от 51% до 65% заданий;</w:t>
      </w:r>
    </w:p>
    <w:p w14:paraId="5923E1EB" w14:textId="77777777" w:rsidR="00117B38" w:rsidRPr="00532EC5" w:rsidRDefault="00117B38" w:rsidP="0061231B">
      <w:pPr>
        <w:pStyle w:val="afff2"/>
        <w:numPr>
          <w:ilvl w:val="0"/>
          <w:numId w:val="27"/>
        </w:numPr>
        <w:tabs>
          <w:tab w:val="left" w:pos="1418"/>
        </w:tabs>
        <w:suppressAutoHyphens/>
        <w:autoSpaceDN/>
        <w:adjustRightInd/>
        <w:spacing w:line="360" w:lineRule="auto"/>
        <w:ind w:left="1418" w:hanging="425"/>
        <w:rPr>
          <w:rFonts w:ascii="Times New Roman" w:hAnsi="Times New Roman"/>
          <w:color w:val="auto"/>
          <w:sz w:val="28"/>
          <w:szCs w:val="28"/>
        </w:rPr>
      </w:pPr>
      <w:r w:rsidRPr="00532EC5">
        <w:rPr>
          <w:rFonts w:ascii="Times New Roman" w:hAnsi="Times New Roman"/>
          <w:color w:val="auto"/>
          <w:sz w:val="28"/>
          <w:szCs w:val="28"/>
        </w:rPr>
        <w:t>«очень хорошо» (отлично) свыше 65%.</w:t>
      </w:r>
    </w:p>
    <w:p w14:paraId="509EE48A" w14:textId="77777777" w:rsidR="00117B38" w:rsidRDefault="00117B38" w:rsidP="00117B38">
      <w:pPr>
        <w:widowControl w:val="0"/>
        <w:suppressAutoHyphens/>
        <w:spacing w:line="360" w:lineRule="auto"/>
        <w:ind w:firstLine="709"/>
        <w:jc w:val="both"/>
        <w:rPr>
          <w:sz w:val="28"/>
          <w:szCs w:val="28"/>
        </w:rPr>
      </w:pPr>
      <w:r>
        <w:rPr>
          <w:sz w:val="28"/>
          <w:szCs w:val="28"/>
        </w:rPr>
        <w:t>Такой подход не исключает возможности использования традиционной системы отметок по 5</w:t>
      </w:r>
      <w:r>
        <w:rPr>
          <w:sz w:val="28"/>
          <w:szCs w:val="28"/>
        </w:rPr>
        <w:noBreakHyphen/>
        <w:t xml:space="preserve">балльной шкале, однако требует уточнения и  переосмысления их наполнения. В любом случае, при оценке </w:t>
      </w:r>
      <w:r w:rsidRPr="00117B38">
        <w:rPr>
          <w:b/>
          <w:i/>
          <w:sz w:val="28"/>
          <w:szCs w:val="28"/>
        </w:rPr>
        <w:t>итоговых пред</w:t>
      </w:r>
      <w:r>
        <w:rPr>
          <w:b/>
          <w:i/>
          <w:sz w:val="28"/>
          <w:szCs w:val="28"/>
        </w:rPr>
        <w:t>мет</w:t>
      </w:r>
      <w:r w:rsidRPr="00117B38">
        <w:rPr>
          <w:b/>
          <w:i/>
          <w:sz w:val="28"/>
          <w:szCs w:val="28"/>
        </w:rPr>
        <w:t xml:space="preserve">ных результатов </w:t>
      </w:r>
      <w:r>
        <w:rPr>
          <w:sz w:val="28"/>
          <w:szCs w:val="28"/>
        </w:rPr>
        <w:t xml:space="preserve">следует из всего спектра оценок выбирать такие, которые </w:t>
      </w:r>
      <w:r w:rsidRPr="00117B38">
        <w:rPr>
          <w:b/>
          <w:i/>
          <w:sz w:val="28"/>
          <w:szCs w:val="28"/>
        </w:rPr>
        <w:t>сти</w:t>
      </w:r>
      <w:r w:rsidRPr="00117B38">
        <w:rPr>
          <w:b/>
          <w:i/>
          <w:sz w:val="28"/>
          <w:szCs w:val="28"/>
        </w:rPr>
        <w:softHyphen/>
        <w:t>мулировали бы учебную и практическую деятельность обучающегося, ока</w:t>
      </w:r>
      <w:r w:rsidRPr="00117B38">
        <w:rPr>
          <w:b/>
          <w:i/>
          <w:sz w:val="28"/>
          <w:szCs w:val="28"/>
        </w:rPr>
        <w:softHyphen/>
        <w:t>зывали бы положительное влияние на формирование жизненных компетен</w:t>
      </w:r>
      <w:r w:rsidRPr="00117B38">
        <w:rPr>
          <w:b/>
          <w:i/>
          <w:sz w:val="28"/>
          <w:szCs w:val="28"/>
        </w:rPr>
        <w:softHyphen/>
        <w:t>ций.</w:t>
      </w:r>
    </w:p>
    <w:p w14:paraId="7AB258BF" w14:textId="285A87C2" w:rsidR="009839C2" w:rsidRPr="00932E67" w:rsidRDefault="009839C2" w:rsidP="009839C2">
      <w:pPr>
        <w:pStyle w:val="afff0"/>
        <w:widowControl w:val="0"/>
        <w:suppressAutoHyphens/>
        <w:spacing w:line="360" w:lineRule="auto"/>
        <w:ind w:firstLine="709"/>
        <w:rPr>
          <w:rFonts w:ascii="Times New Roman" w:hAnsi="Times New Roman"/>
          <w:b/>
          <w:color w:val="auto"/>
          <w:sz w:val="28"/>
          <w:szCs w:val="28"/>
        </w:rPr>
      </w:pPr>
      <w:r w:rsidRPr="00932E67">
        <w:rPr>
          <w:rFonts w:ascii="Times New Roman" w:hAnsi="Times New Roman"/>
          <w:color w:val="auto"/>
          <w:sz w:val="28"/>
          <w:szCs w:val="28"/>
        </w:rPr>
        <w:t>Предметом оценки в ходе данных процедур является также</w:t>
      </w:r>
      <w:r w:rsidRPr="00932E67">
        <w:rPr>
          <w:rFonts w:ascii="Times New Roman" w:hAnsi="Times New Roman"/>
          <w:i/>
          <w:iCs/>
          <w:color w:val="auto"/>
          <w:sz w:val="28"/>
          <w:szCs w:val="28"/>
        </w:rPr>
        <w:t xml:space="preserve"> </w:t>
      </w:r>
      <w:r w:rsidRPr="00932E67">
        <w:rPr>
          <w:rFonts w:ascii="Times New Roman" w:hAnsi="Times New Roman"/>
          <w:b/>
          <w:i/>
          <w:iCs/>
          <w:color w:val="auto"/>
          <w:sz w:val="28"/>
          <w:szCs w:val="28"/>
        </w:rPr>
        <w:t xml:space="preserve">текущая </w:t>
      </w:r>
      <w:r>
        <w:rPr>
          <w:rFonts w:ascii="Times New Roman" w:hAnsi="Times New Roman"/>
          <w:b/>
          <w:i/>
          <w:iCs/>
          <w:color w:val="auto"/>
          <w:sz w:val="28"/>
          <w:szCs w:val="28"/>
          <w:lang w:val="ru-RU"/>
        </w:rPr>
        <w:t>контрольно-</w:t>
      </w:r>
      <w:r w:rsidRPr="00932E67">
        <w:rPr>
          <w:rFonts w:ascii="Times New Roman" w:hAnsi="Times New Roman"/>
          <w:b/>
          <w:i/>
          <w:iCs/>
          <w:color w:val="auto"/>
          <w:sz w:val="28"/>
          <w:szCs w:val="28"/>
        </w:rPr>
        <w:t>оценочная деятельность</w:t>
      </w:r>
      <w:r w:rsidRPr="00932E67">
        <w:rPr>
          <w:rFonts w:ascii="Times New Roman" w:hAnsi="Times New Roman"/>
          <w:b/>
          <w:color w:val="auto"/>
          <w:sz w:val="28"/>
          <w:szCs w:val="28"/>
        </w:rPr>
        <w:t xml:space="preserve"> </w:t>
      </w:r>
      <w:r w:rsidR="004F005F">
        <w:rPr>
          <w:sz w:val="28"/>
          <w:szCs w:val="28"/>
          <w:lang w:val="ru-RU"/>
        </w:rPr>
        <w:t>МБОУ «ШКОЛА № 75»</w:t>
      </w:r>
      <w:r w:rsidRPr="00932E67">
        <w:rPr>
          <w:rFonts w:ascii="Times New Roman" w:hAnsi="Times New Roman"/>
          <w:color w:val="auto"/>
          <w:sz w:val="28"/>
          <w:szCs w:val="28"/>
        </w:rPr>
        <w:t xml:space="preserve"> и педагогов, и в частности отслеживание динамики образовательных достижений обучающихся с </w:t>
      </w:r>
      <w:r>
        <w:rPr>
          <w:rFonts w:ascii="Times New Roman" w:hAnsi="Times New Roman"/>
          <w:color w:val="auto"/>
          <w:sz w:val="28"/>
          <w:szCs w:val="28"/>
          <w:lang w:val="ru-RU"/>
        </w:rPr>
        <w:t>РАС.</w:t>
      </w:r>
    </w:p>
    <w:p w14:paraId="270396B1" w14:textId="77777777" w:rsidR="00DF428E" w:rsidRPr="009839C2" w:rsidRDefault="009839C2" w:rsidP="00117B38">
      <w:pPr>
        <w:suppressAutoHyphens/>
        <w:spacing w:line="360" w:lineRule="auto"/>
        <w:ind w:firstLine="709"/>
        <w:jc w:val="both"/>
        <w:rPr>
          <w:b/>
          <w:i/>
          <w:sz w:val="28"/>
          <w:szCs w:val="28"/>
        </w:rPr>
      </w:pPr>
      <w:r w:rsidRPr="009839C2">
        <w:rPr>
          <w:rStyle w:val="Zag11"/>
          <w:rFonts w:eastAsia="@Arial Unicode MS"/>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14:paraId="4FB8CF27" w14:textId="77777777" w:rsidR="004A4B9A" w:rsidRPr="004A4B9A" w:rsidRDefault="004A4B9A" w:rsidP="004A4B9A">
      <w:pPr>
        <w:suppressAutoHyphens/>
        <w:spacing w:line="360" w:lineRule="auto"/>
        <w:ind w:firstLine="709"/>
        <w:jc w:val="both"/>
        <w:rPr>
          <w:b/>
          <w:i/>
          <w:sz w:val="28"/>
          <w:szCs w:val="28"/>
        </w:rPr>
      </w:pPr>
      <w:r w:rsidRPr="004A4B9A">
        <w:rPr>
          <w:b/>
          <w:i/>
          <w:sz w:val="28"/>
          <w:szCs w:val="28"/>
        </w:rPr>
        <w:lastRenderedPageBreak/>
        <w:t>Технологии системы оценки включают:</w:t>
      </w:r>
    </w:p>
    <w:p w14:paraId="7FEFF69D" w14:textId="77777777" w:rsidR="004A4B9A" w:rsidRDefault="004A4B9A" w:rsidP="004A4B9A">
      <w:pPr>
        <w:suppressAutoHyphens/>
        <w:spacing w:line="360" w:lineRule="auto"/>
        <w:ind w:firstLine="709"/>
        <w:jc w:val="both"/>
        <w:rPr>
          <w:sz w:val="28"/>
          <w:szCs w:val="28"/>
        </w:rPr>
      </w:pPr>
      <w:r>
        <w:rPr>
          <w:sz w:val="28"/>
          <w:szCs w:val="28"/>
        </w:rPr>
        <w:t xml:space="preserve">1. Стартовые и итоговые тестово-диагностические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 </w:t>
      </w:r>
    </w:p>
    <w:p w14:paraId="33D4D102" w14:textId="77777777" w:rsidR="004A4B9A" w:rsidRDefault="004A4B9A" w:rsidP="004A4B9A">
      <w:pPr>
        <w:suppressAutoHyphens/>
        <w:spacing w:line="360" w:lineRule="auto"/>
        <w:ind w:firstLine="709"/>
        <w:jc w:val="both"/>
        <w:rPr>
          <w:sz w:val="28"/>
          <w:szCs w:val="28"/>
        </w:rPr>
      </w:pPr>
      <w:r>
        <w:rPr>
          <w:sz w:val="28"/>
          <w:szCs w:val="28"/>
        </w:rPr>
        <w:t xml:space="preserve">Стартовые работы проводятся в начале учебного года и служат материалом для составления программы повторения как общей по классу, так и индивидуальной. </w:t>
      </w:r>
    </w:p>
    <w:p w14:paraId="066309D4" w14:textId="77777777" w:rsidR="004A4B9A" w:rsidRDefault="004A4B9A" w:rsidP="004A4B9A">
      <w:pPr>
        <w:suppressAutoHyphens/>
        <w:spacing w:line="360" w:lineRule="auto"/>
        <w:ind w:firstLine="709"/>
        <w:jc w:val="both"/>
        <w:rPr>
          <w:sz w:val="28"/>
          <w:szCs w:val="28"/>
        </w:rPr>
      </w:pPr>
      <w:r>
        <w:rPr>
          <w:sz w:val="28"/>
          <w:szCs w:val="28"/>
        </w:rPr>
        <w:t>2. Тестово-диагностические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14:paraId="207CC42A" w14:textId="77777777" w:rsidR="004A4B9A" w:rsidRDefault="004A4B9A" w:rsidP="004A4B9A">
      <w:pPr>
        <w:suppressAutoHyphens/>
        <w:spacing w:line="360" w:lineRule="auto"/>
        <w:ind w:firstLine="709"/>
        <w:jc w:val="both"/>
        <w:rPr>
          <w:sz w:val="28"/>
          <w:szCs w:val="28"/>
        </w:rPr>
      </w:pPr>
      <w:r>
        <w:rPr>
          <w:sz w:val="28"/>
          <w:szCs w:val="28"/>
        </w:rPr>
        <w:t>3. Проверочные (ПР) и самостоятельные работы по ходу изучения темы (СР) – операционный контроль (проверка способности ребенка действовать по алгоритму) и контроль за результатами.</w:t>
      </w:r>
    </w:p>
    <w:p w14:paraId="6D7E30EF" w14:textId="77777777" w:rsidR="004A4B9A" w:rsidRDefault="00932E67" w:rsidP="004A4B9A">
      <w:pPr>
        <w:suppressAutoHyphens/>
        <w:spacing w:line="360" w:lineRule="auto"/>
        <w:ind w:firstLine="709"/>
        <w:jc w:val="both"/>
        <w:rPr>
          <w:sz w:val="28"/>
          <w:szCs w:val="28"/>
        </w:rPr>
      </w:pPr>
      <w:r>
        <w:rPr>
          <w:sz w:val="28"/>
          <w:szCs w:val="28"/>
        </w:rPr>
        <w:t>4. Проверочные работы</w:t>
      </w:r>
      <w:r w:rsidR="004A4B9A">
        <w:rPr>
          <w:sz w:val="28"/>
          <w:szCs w:val="28"/>
        </w:rPr>
        <w:t xml:space="preserve">. Этот вид контроля является дополнительным и не учитывается в итоговой аттестации, но он дает учителю необходимую информацию об уровне </w:t>
      </w:r>
      <w:r>
        <w:rPr>
          <w:sz w:val="28"/>
          <w:szCs w:val="28"/>
        </w:rPr>
        <w:t xml:space="preserve">динамики </w:t>
      </w:r>
      <w:r w:rsidR="004A4B9A">
        <w:rPr>
          <w:sz w:val="28"/>
          <w:szCs w:val="28"/>
        </w:rPr>
        <w:t>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14:paraId="1D282B13" w14:textId="77777777" w:rsidR="00B74B84" w:rsidRPr="00B74B84" w:rsidRDefault="006E214D" w:rsidP="00637FBF">
      <w:pPr>
        <w:widowControl w:val="0"/>
        <w:tabs>
          <w:tab w:val="left" w:pos="993"/>
        </w:tabs>
        <w:suppressAutoHyphens/>
        <w:spacing w:line="360" w:lineRule="auto"/>
        <w:ind w:firstLine="720"/>
        <w:jc w:val="both"/>
        <w:rPr>
          <w:b/>
          <w:i/>
          <w:sz w:val="28"/>
        </w:rPr>
      </w:pPr>
      <w:r w:rsidRPr="00417724">
        <w:rPr>
          <w:b/>
          <w:i/>
          <w:sz w:val="28"/>
        </w:rPr>
        <w:t>Инструментом оценки предметных результатов</w:t>
      </w:r>
      <w:r w:rsidRPr="00417724">
        <w:rPr>
          <w:sz w:val="28"/>
        </w:rPr>
        <w:t xml:space="preserve"> </w:t>
      </w:r>
      <w:r w:rsidRPr="00B74B84">
        <w:rPr>
          <w:b/>
          <w:i/>
          <w:sz w:val="28"/>
        </w:rPr>
        <w:t>являются</w:t>
      </w:r>
      <w:r w:rsidR="00B74B84" w:rsidRPr="00B74B84">
        <w:rPr>
          <w:b/>
          <w:i/>
          <w:sz w:val="28"/>
        </w:rPr>
        <w:t>:</w:t>
      </w:r>
      <w:r w:rsidRPr="00B74B84">
        <w:rPr>
          <w:b/>
          <w:i/>
          <w:sz w:val="28"/>
        </w:rPr>
        <w:t xml:space="preserve"> </w:t>
      </w:r>
    </w:p>
    <w:p w14:paraId="29094142" w14:textId="77777777" w:rsidR="00B74B84" w:rsidRPr="00B74B84" w:rsidRDefault="00B74B84" w:rsidP="001D2F74">
      <w:pPr>
        <w:pStyle w:val="af9"/>
        <w:numPr>
          <w:ilvl w:val="0"/>
          <w:numId w:val="1"/>
        </w:numPr>
        <w:suppressAutoHyphens/>
        <w:spacing w:before="0" w:after="0" w:line="360" w:lineRule="auto"/>
        <w:ind w:left="0" w:right="0" w:firstLine="1080"/>
        <w:rPr>
          <w:rFonts w:ascii="Times New Roman" w:eastAsia="@Arial Unicode MS" w:hAnsi="Times New Roman"/>
          <w:sz w:val="28"/>
        </w:rPr>
      </w:pPr>
      <w:r>
        <w:rPr>
          <w:rFonts w:ascii="Times New Roman" w:eastAsia="@Arial Unicode MS" w:hAnsi="Times New Roman"/>
          <w:sz w:val="28"/>
        </w:rPr>
        <w:t>Стартовая работа по учебным предметам.</w:t>
      </w:r>
    </w:p>
    <w:p w14:paraId="63195425" w14:textId="77777777" w:rsidR="00B74B84" w:rsidRPr="00444B35" w:rsidRDefault="00B74B84" w:rsidP="001D2F74">
      <w:pPr>
        <w:pStyle w:val="af9"/>
        <w:numPr>
          <w:ilvl w:val="0"/>
          <w:numId w:val="1"/>
        </w:numPr>
        <w:suppressAutoHyphens/>
        <w:spacing w:before="0" w:after="0" w:line="360" w:lineRule="auto"/>
        <w:ind w:left="0" w:right="0" w:firstLine="1080"/>
        <w:rPr>
          <w:rFonts w:ascii="Times New Roman" w:eastAsia="@Arial Unicode MS" w:hAnsi="Times New Roman"/>
          <w:sz w:val="28"/>
        </w:rPr>
      </w:pPr>
      <w:r>
        <w:rPr>
          <w:rFonts w:ascii="Times New Roman" w:hAnsi="Times New Roman"/>
          <w:sz w:val="28"/>
          <w:szCs w:val="28"/>
        </w:rPr>
        <w:t xml:space="preserve">Тематические </w:t>
      </w:r>
      <w:r>
        <w:rPr>
          <w:rStyle w:val="Zag11"/>
          <w:rFonts w:ascii="Times New Roman" w:eastAsia="@Arial Unicode MS" w:hAnsi="Times New Roman"/>
          <w:sz w:val="28"/>
        </w:rPr>
        <w:t>работы по учебным предметам (</w:t>
      </w:r>
      <w:r w:rsidRPr="00A8095C">
        <w:rPr>
          <w:rFonts w:ascii="Times New Roman" w:hAnsi="Times New Roman"/>
          <w:sz w:val="28"/>
          <w:szCs w:val="28"/>
        </w:rPr>
        <w:t xml:space="preserve">математике, русскому языку, чтению, </w:t>
      </w:r>
      <w:r w:rsidR="009839C2">
        <w:rPr>
          <w:rFonts w:ascii="Times New Roman" w:hAnsi="Times New Roman"/>
          <w:sz w:val="28"/>
          <w:szCs w:val="28"/>
        </w:rPr>
        <w:t>речевой практике, естествознанию</w:t>
      </w:r>
      <w:r>
        <w:rPr>
          <w:rFonts w:ascii="Times New Roman" w:hAnsi="Times New Roman"/>
          <w:sz w:val="28"/>
          <w:szCs w:val="28"/>
        </w:rPr>
        <w:t xml:space="preserve"> и другим предметам).</w:t>
      </w:r>
    </w:p>
    <w:p w14:paraId="5DBE011B" w14:textId="77777777" w:rsidR="00B74B84" w:rsidRPr="00B74B84" w:rsidRDefault="00B74B84" w:rsidP="001D2F74">
      <w:pPr>
        <w:pStyle w:val="af9"/>
        <w:numPr>
          <w:ilvl w:val="0"/>
          <w:numId w:val="1"/>
        </w:numPr>
        <w:suppressAutoHyphens/>
        <w:spacing w:before="0" w:after="0" w:line="360" w:lineRule="auto"/>
        <w:ind w:left="0" w:right="0" w:firstLine="1080"/>
        <w:rPr>
          <w:rFonts w:ascii="Times New Roman" w:eastAsia="@Arial Unicode MS" w:hAnsi="Times New Roman"/>
          <w:sz w:val="28"/>
        </w:rPr>
      </w:pPr>
      <w:r>
        <w:rPr>
          <w:rFonts w:ascii="Times New Roman" w:hAnsi="Times New Roman"/>
          <w:sz w:val="28"/>
          <w:szCs w:val="28"/>
        </w:rPr>
        <w:t>Текущие проверочные работы по учебным предметам.</w:t>
      </w:r>
    </w:p>
    <w:p w14:paraId="5D3D57B3" w14:textId="77777777" w:rsidR="00B74B84" w:rsidRDefault="00B74B84" w:rsidP="001D2F74">
      <w:pPr>
        <w:pStyle w:val="af9"/>
        <w:numPr>
          <w:ilvl w:val="0"/>
          <w:numId w:val="1"/>
        </w:numPr>
        <w:suppressAutoHyphens/>
        <w:spacing w:before="0" w:after="0" w:line="360" w:lineRule="auto"/>
        <w:ind w:left="0" w:right="0" w:firstLine="1080"/>
        <w:rPr>
          <w:rStyle w:val="Zag11"/>
          <w:rFonts w:ascii="Times New Roman" w:eastAsia="@Arial Unicode MS" w:hAnsi="Times New Roman"/>
          <w:sz w:val="28"/>
        </w:rPr>
      </w:pPr>
      <w:r>
        <w:rPr>
          <w:rStyle w:val="Zag11"/>
          <w:rFonts w:ascii="Times New Roman" w:eastAsia="@Arial Unicode MS" w:hAnsi="Times New Roman"/>
          <w:sz w:val="28"/>
        </w:rPr>
        <w:t>Диагностические работы.</w:t>
      </w:r>
    </w:p>
    <w:p w14:paraId="155A67A4" w14:textId="77777777" w:rsidR="00B74B84" w:rsidRDefault="00B74B84" w:rsidP="001D2F74">
      <w:pPr>
        <w:pStyle w:val="af9"/>
        <w:numPr>
          <w:ilvl w:val="0"/>
          <w:numId w:val="1"/>
        </w:numPr>
        <w:suppressAutoHyphens/>
        <w:spacing w:before="0" w:after="0" w:line="360" w:lineRule="auto"/>
        <w:ind w:left="0" w:right="0" w:firstLine="1080"/>
        <w:rPr>
          <w:rFonts w:ascii="Times New Roman" w:eastAsia="@Arial Unicode MS" w:hAnsi="Times New Roman"/>
          <w:sz w:val="28"/>
        </w:rPr>
      </w:pPr>
      <w:r>
        <w:rPr>
          <w:rFonts w:ascii="Times New Roman" w:eastAsia="@Arial Unicode MS" w:hAnsi="Times New Roman"/>
          <w:sz w:val="28"/>
        </w:rPr>
        <w:t>Самостоятельные работы.</w:t>
      </w:r>
    </w:p>
    <w:p w14:paraId="4846AA7C" w14:textId="77777777" w:rsidR="00B74B84" w:rsidRDefault="00B74B84" w:rsidP="001D2F74">
      <w:pPr>
        <w:pStyle w:val="af9"/>
        <w:numPr>
          <w:ilvl w:val="0"/>
          <w:numId w:val="1"/>
        </w:numPr>
        <w:suppressAutoHyphens/>
        <w:spacing w:before="0" w:after="0" w:line="360" w:lineRule="auto"/>
        <w:ind w:left="0" w:right="0" w:firstLine="1080"/>
        <w:rPr>
          <w:rStyle w:val="Zag11"/>
          <w:rFonts w:ascii="Times New Roman" w:eastAsia="@Arial Unicode MS" w:hAnsi="Times New Roman"/>
          <w:sz w:val="28"/>
        </w:rPr>
      </w:pPr>
      <w:r>
        <w:rPr>
          <w:rStyle w:val="Zag11"/>
          <w:rFonts w:ascii="Times New Roman" w:eastAsia="@Arial Unicode MS" w:hAnsi="Times New Roman"/>
          <w:sz w:val="28"/>
        </w:rPr>
        <w:t>Стандартизированные итоговые проверочные работы.</w:t>
      </w:r>
    </w:p>
    <w:p w14:paraId="5A0741D2" w14:textId="77777777" w:rsidR="00B74B84" w:rsidRPr="00B74B84" w:rsidRDefault="00B74B84" w:rsidP="001D2F74">
      <w:pPr>
        <w:pStyle w:val="af9"/>
        <w:numPr>
          <w:ilvl w:val="0"/>
          <w:numId w:val="1"/>
        </w:numPr>
        <w:suppressAutoHyphens/>
        <w:spacing w:before="0" w:after="0" w:line="360" w:lineRule="auto"/>
        <w:ind w:left="0" w:right="0" w:firstLine="1080"/>
        <w:rPr>
          <w:rStyle w:val="Zag11"/>
          <w:rFonts w:ascii="Times New Roman" w:eastAsia="@Arial Unicode MS" w:hAnsi="Times New Roman"/>
          <w:sz w:val="28"/>
          <w:szCs w:val="28"/>
        </w:rPr>
      </w:pPr>
      <w:r>
        <w:rPr>
          <w:rStyle w:val="Zag11"/>
          <w:rFonts w:ascii="Times New Roman" w:eastAsia="@Arial Unicode MS" w:hAnsi="Times New Roman"/>
          <w:sz w:val="28"/>
        </w:rPr>
        <w:t>Диктанты.</w:t>
      </w:r>
    </w:p>
    <w:p w14:paraId="6374E8E8" w14:textId="77777777" w:rsidR="00B74B84" w:rsidRDefault="00B74B84" w:rsidP="001D2F74">
      <w:pPr>
        <w:pStyle w:val="af9"/>
        <w:numPr>
          <w:ilvl w:val="0"/>
          <w:numId w:val="1"/>
        </w:numPr>
        <w:suppressAutoHyphens/>
        <w:spacing w:before="0" w:after="0" w:line="360" w:lineRule="auto"/>
        <w:ind w:left="0" w:right="0" w:firstLine="1080"/>
        <w:rPr>
          <w:rStyle w:val="Zag11"/>
          <w:rFonts w:ascii="Times New Roman" w:eastAsia="@Arial Unicode MS" w:hAnsi="Times New Roman"/>
          <w:sz w:val="28"/>
          <w:szCs w:val="28"/>
        </w:rPr>
      </w:pPr>
      <w:r>
        <w:rPr>
          <w:rStyle w:val="Zag11"/>
          <w:rFonts w:ascii="Times New Roman" w:eastAsia="@Arial Unicode MS" w:hAnsi="Times New Roman"/>
          <w:sz w:val="28"/>
          <w:szCs w:val="28"/>
        </w:rPr>
        <w:t>Творческие работы.</w:t>
      </w:r>
    </w:p>
    <w:p w14:paraId="17180166" w14:textId="77777777" w:rsidR="00B74B84" w:rsidRDefault="00B74B84" w:rsidP="001D2F74">
      <w:pPr>
        <w:pStyle w:val="af9"/>
        <w:numPr>
          <w:ilvl w:val="0"/>
          <w:numId w:val="1"/>
        </w:numPr>
        <w:suppressAutoHyphens/>
        <w:spacing w:before="0" w:after="0" w:line="360" w:lineRule="auto"/>
        <w:ind w:left="0" w:right="0" w:firstLine="1080"/>
        <w:rPr>
          <w:rStyle w:val="Zag11"/>
          <w:rFonts w:ascii="Times New Roman" w:eastAsia="@Arial Unicode MS" w:hAnsi="Times New Roman"/>
          <w:sz w:val="28"/>
          <w:szCs w:val="28"/>
        </w:rPr>
      </w:pPr>
      <w:r>
        <w:rPr>
          <w:rStyle w:val="Zag11"/>
          <w:rFonts w:ascii="Times New Roman" w:eastAsia="@Arial Unicode MS" w:hAnsi="Times New Roman"/>
          <w:sz w:val="28"/>
          <w:szCs w:val="28"/>
        </w:rPr>
        <w:lastRenderedPageBreak/>
        <w:t>Тесты.</w:t>
      </w:r>
    </w:p>
    <w:p w14:paraId="0EFA55DD" w14:textId="77777777" w:rsidR="00B74B84" w:rsidRDefault="00B74B84" w:rsidP="001D2F74">
      <w:pPr>
        <w:pStyle w:val="af9"/>
        <w:numPr>
          <w:ilvl w:val="0"/>
          <w:numId w:val="1"/>
        </w:numPr>
        <w:suppressAutoHyphens/>
        <w:spacing w:before="0" w:after="0" w:line="360" w:lineRule="auto"/>
        <w:ind w:left="0" w:right="0" w:firstLine="1080"/>
        <w:rPr>
          <w:rStyle w:val="Zag11"/>
          <w:rFonts w:ascii="Times New Roman" w:eastAsia="@Arial Unicode MS" w:hAnsi="Times New Roman"/>
          <w:sz w:val="28"/>
          <w:szCs w:val="28"/>
        </w:rPr>
      </w:pPr>
      <w:r>
        <w:rPr>
          <w:rStyle w:val="Zag11"/>
          <w:rFonts w:ascii="Times New Roman" w:eastAsia="@Arial Unicode MS" w:hAnsi="Times New Roman"/>
          <w:sz w:val="28"/>
          <w:szCs w:val="28"/>
        </w:rPr>
        <w:t>Проекты.</w:t>
      </w:r>
    </w:p>
    <w:p w14:paraId="34BCAE6B" w14:textId="77777777" w:rsidR="00B74B84" w:rsidRDefault="00B74B84" w:rsidP="001D2F74">
      <w:pPr>
        <w:pStyle w:val="af9"/>
        <w:numPr>
          <w:ilvl w:val="0"/>
          <w:numId w:val="1"/>
        </w:numPr>
        <w:suppressAutoHyphens/>
        <w:spacing w:before="0" w:after="0" w:line="360" w:lineRule="auto"/>
        <w:ind w:left="0" w:right="0" w:firstLine="1080"/>
        <w:rPr>
          <w:rStyle w:val="Zag11"/>
          <w:rFonts w:ascii="Times New Roman" w:eastAsia="@Arial Unicode MS" w:hAnsi="Times New Roman"/>
          <w:sz w:val="28"/>
          <w:szCs w:val="28"/>
        </w:rPr>
      </w:pPr>
      <w:r>
        <w:rPr>
          <w:rStyle w:val="Zag11"/>
          <w:rFonts w:ascii="Times New Roman" w:eastAsia="@Arial Unicode MS" w:hAnsi="Times New Roman"/>
          <w:sz w:val="28"/>
          <w:szCs w:val="28"/>
        </w:rPr>
        <w:t>Контрольные работы по учебным предметам.</w:t>
      </w:r>
    </w:p>
    <w:p w14:paraId="457BFC03" w14:textId="77777777" w:rsidR="00B74B84" w:rsidRPr="00B74B84" w:rsidRDefault="00B74B84" w:rsidP="001D2F74">
      <w:pPr>
        <w:pStyle w:val="af9"/>
        <w:numPr>
          <w:ilvl w:val="0"/>
          <w:numId w:val="1"/>
        </w:numPr>
        <w:suppressAutoHyphens/>
        <w:spacing w:before="0" w:after="0" w:line="360" w:lineRule="auto"/>
        <w:ind w:left="0" w:right="0" w:firstLine="1080"/>
        <w:rPr>
          <w:rStyle w:val="Zag11"/>
          <w:rFonts w:ascii="Times New Roman" w:eastAsia="@Arial Unicode MS" w:hAnsi="Times New Roman"/>
          <w:sz w:val="28"/>
          <w:szCs w:val="28"/>
        </w:rPr>
      </w:pPr>
      <w:r>
        <w:rPr>
          <w:rStyle w:val="Zag11"/>
          <w:rFonts w:ascii="Times New Roman" w:eastAsia="@Arial Unicode MS" w:hAnsi="Times New Roman"/>
          <w:sz w:val="28"/>
          <w:szCs w:val="28"/>
        </w:rPr>
        <w:t>Промежуточная аттестация.</w:t>
      </w:r>
    </w:p>
    <w:p w14:paraId="407FE152" w14:textId="77777777" w:rsidR="006E214D" w:rsidRDefault="006E214D" w:rsidP="00637FBF">
      <w:pPr>
        <w:widowControl w:val="0"/>
        <w:tabs>
          <w:tab w:val="left" w:pos="993"/>
        </w:tabs>
        <w:suppressAutoHyphens/>
        <w:spacing w:line="360" w:lineRule="auto"/>
        <w:ind w:firstLine="720"/>
        <w:jc w:val="both"/>
        <w:rPr>
          <w:bCs/>
          <w:iCs/>
          <w:sz w:val="28"/>
        </w:rPr>
      </w:pPr>
      <w:r>
        <w:rPr>
          <w:bCs/>
          <w:iCs/>
          <w:sz w:val="28"/>
        </w:rPr>
        <w:t>П</w:t>
      </w:r>
      <w:r w:rsidRPr="00417724">
        <w:rPr>
          <w:bCs/>
          <w:iCs/>
          <w:sz w:val="28"/>
        </w:rPr>
        <w:t>олученные результаты фиксир</w:t>
      </w:r>
      <w:r>
        <w:rPr>
          <w:bCs/>
          <w:iCs/>
          <w:sz w:val="28"/>
        </w:rPr>
        <w:t>ую</w:t>
      </w:r>
      <w:r w:rsidRPr="00417724">
        <w:rPr>
          <w:bCs/>
          <w:iCs/>
          <w:sz w:val="28"/>
        </w:rPr>
        <w:t>тся в</w:t>
      </w:r>
      <w:r w:rsidR="00B74B84">
        <w:rPr>
          <w:bCs/>
          <w:iCs/>
          <w:sz w:val="28"/>
        </w:rPr>
        <w:t xml:space="preserve"> накопительной системе оценки «</w:t>
      </w:r>
      <w:r w:rsidRPr="00417724">
        <w:rPr>
          <w:sz w:val="28"/>
        </w:rPr>
        <w:t>П</w:t>
      </w:r>
      <w:r w:rsidR="00932E67">
        <w:rPr>
          <w:bCs/>
          <w:iCs/>
          <w:sz w:val="28"/>
        </w:rPr>
        <w:t>ортфолио» ученика.</w:t>
      </w:r>
    </w:p>
    <w:p w14:paraId="04F3E5A7" w14:textId="77777777" w:rsidR="005E681B" w:rsidRPr="00842D61" w:rsidRDefault="00932E67" w:rsidP="00842D61">
      <w:pPr>
        <w:pStyle w:val="Default"/>
        <w:widowControl w:val="0"/>
        <w:suppressAutoHyphens/>
        <w:spacing w:line="360" w:lineRule="auto"/>
        <w:ind w:firstLine="709"/>
        <w:jc w:val="both"/>
        <w:rPr>
          <w:b/>
          <w:i/>
          <w:sz w:val="28"/>
          <w:szCs w:val="28"/>
        </w:rPr>
      </w:pPr>
      <w:r w:rsidRPr="00842D61">
        <w:rPr>
          <w:b/>
          <w:i/>
          <w:sz w:val="28"/>
          <w:szCs w:val="28"/>
        </w:rPr>
        <w:t xml:space="preserve">Предметные результаты, достигнутые обучающимися с </w:t>
      </w:r>
      <w:r w:rsidR="003765DA">
        <w:rPr>
          <w:b/>
          <w:i/>
          <w:sz w:val="28"/>
          <w:szCs w:val="28"/>
        </w:rPr>
        <w:t>РАС</w:t>
      </w:r>
      <w:r w:rsidRPr="00842D61">
        <w:rPr>
          <w:b/>
          <w:i/>
          <w:sz w:val="28"/>
          <w:szCs w:val="28"/>
        </w:rPr>
        <w:t xml:space="preserve">,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w:t>
      </w:r>
    </w:p>
    <w:p w14:paraId="1BBDE97F" w14:textId="77777777" w:rsidR="003765DA" w:rsidRPr="003765DA" w:rsidRDefault="003765DA" w:rsidP="003765DA">
      <w:pPr>
        <w:suppressAutoHyphens/>
        <w:spacing w:line="360" w:lineRule="auto"/>
        <w:ind w:firstLine="709"/>
        <w:jc w:val="both"/>
        <w:rPr>
          <w:rFonts w:eastAsia="Calibri"/>
          <w:b/>
          <w:kern w:val="1"/>
          <w:sz w:val="28"/>
          <w:szCs w:val="28"/>
          <w:lang w:eastAsia="ar-SA"/>
        </w:rPr>
      </w:pPr>
      <w:r w:rsidRPr="003765DA">
        <w:rPr>
          <w:rFonts w:eastAsia="Calibri"/>
          <w:b/>
          <w:kern w:val="1"/>
          <w:sz w:val="28"/>
          <w:szCs w:val="28"/>
          <w:lang w:eastAsia="ar-SA"/>
        </w:rPr>
        <w:t>Оценка планируемых результатов Программы коррекционной работы</w:t>
      </w:r>
    </w:p>
    <w:p w14:paraId="5FB37EF5" w14:textId="77777777"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kern w:val="1"/>
          <w:sz w:val="28"/>
          <w:szCs w:val="28"/>
          <w:lang w:eastAsia="hi-IN" w:bidi="hi-IN"/>
        </w:rPr>
        <w:t>Оценка результатов освоения учащимися Программы коррекционной работы осуществляется на основе следующих принципов:</w:t>
      </w:r>
    </w:p>
    <w:p w14:paraId="041A6456" w14:textId="77777777"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kern w:val="1"/>
          <w:sz w:val="28"/>
          <w:szCs w:val="28"/>
          <w:lang w:eastAsia="hi-IN" w:bidi="hi-IN"/>
        </w:rPr>
        <w:t>1) дифференциация оценки достижений с учетом типологических и индивидуальных особенностей развития и особых образовательных потребностей учащихся;</w:t>
      </w:r>
    </w:p>
    <w:p w14:paraId="0387D6DE" w14:textId="77777777"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kern w:val="1"/>
          <w:sz w:val="28"/>
          <w:szCs w:val="28"/>
          <w:lang w:eastAsia="hi-IN" w:bidi="hi-IN"/>
        </w:rPr>
        <w:t>2) динамичность оценки достижений, предполагающая изучение изменений психического и социального развития, индивидуальных способностей и возможностей учащихся;</w:t>
      </w:r>
    </w:p>
    <w:p w14:paraId="0D4AA8CA" w14:textId="77777777"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kern w:val="1"/>
          <w:sz w:val="28"/>
          <w:szCs w:val="28"/>
          <w:lang w:eastAsia="hi-IN" w:bidi="hi-IN"/>
        </w:rPr>
        <w:t xml:space="preserve">3) единство параметров, критериев и инструментария оценки достижений в освоении содержания Адаптированной программы, что сможет обеспечить объективность оценки. </w:t>
      </w:r>
    </w:p>
    <w:p w14:paraId="043A1252" w14:textId="77777777"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kern w:val="1"/>
          <w:sz w:val="28"/>
          <w:szCs w:val="28"/>
          <w:lang w:eastAsia="hi-IN" w:bidi="hi-IN"/>
        </w:rPr>
        <w:t xml:space="preserve">Основным объектом оценки достижений планируемых результатов освоения учащимися Программы коррекционной работы выступает </w:t>
      </w:r>
      <w:r w:rsidRPr="00975FE2">
        <w:rPr>
          <w:rFonts w:eastAsia="SimSun"/>
          <w:b/>
          <w:i/>
          <w:kern w:val="1"/>
          <w:sz w:val="28"/>
          <w:szCs w:val="28"/>
          <w:lang w:eastAsia="hi-IN" w:bidi="hi-IN"/>
        </w:rPr>
        <w:t>наличие положительной динамики</w:t>
      </w:r>
      <w:r w:rsidRPr="00975FE2">
        <w:rPr>
          <w:b/>
          <w:i/>
          <w:sz w:val="28"/>
          <w:szCs w:val="28"/>
        </w:rPr>
        <w:t xml:space="preserve"> развития социальной (жизненной) компетенции ребенка</w:t>
      </w:r>
      <w:r>
        <w:rPr>
          <w:sz w:val="28"/>
          <w:szCs w:val="28"/>
        </w:rPr>
        <w:t>,</w:t>
      </w:r>
      <w:r w:rsidRPr="003765DA">
        <w:rPr>
          <w:rFonts w:eastAsia="SimSun"/>
          <w:kern w:val="1"/>
          <w:sz w:val="28"/>
          <w:szCs w:val="28"/>
          <w:lang w:eastAsia="hi-IN" w:bidi="hi-IN"/>
        </w:rPr>
        <w:t xml:space="preserve"> </w:t>
      </w:r>
      <w:r>
        <w:rPr>
          <w:rFonts w:eastAsia="SimSun"/>
          <w:kern w:val="1"/>
          <w:sz w:val="28"/>
          <w:szCs w:val="28"/>
          <w:lang w:eastAsia="hi-IN" w:bidi="hi-IN"/>
        </w:rPr>
        <w:t>личностного развития</w:t>
      </w:r>
      <w:r w:rsidRPr="003765DA">
        <w:rPr>
          <w:rFonts w:eastAsia="SimSun"/>
          <w:kern w:val="1"/>
          <w:sz w:val="28"/>
          <w:szCs w:val="28"/>
          <w:lang w:eastAsia="hi-IN" w:bidi="hi-IN"/>
        </w:rPr>
        <w:t xml:space="preserve">, выраженное в интегративных показателях, отражающих успешность достижения образовательных достижений и преодоления </w:t>
      </w:r>
      <w:r>
        <w:rPr>
          <w:rFonts w:eastAsia="SimSun"/>
          <w:kern w:val="1"/>
          <w:sz w:val="28"/>
          <w:szCs w:val="28"/>
          <w:lang w:eastAsia="hi-IN" w:bidi="hi-IN"/>
        </w:rPr>
        <w:t>трудностей в коммуникативной сфере</w:t>
      </w:r>
      <w:r w:rsidRPr="003765DA">
        <w:rPr>
          <w:rFonts w:eastAsia="SimSun"/>
          <w:kern w:val="1"/>
          <w:sz w:val="28"/>
          <w:szCs w:val="28"/>
          <w:lang w:eastAsia="hi-IN" w:bidi="hi-IN"/>
        </w:rPr>
        <w:t xml:space="preserve">. </w:t>
      </w:r>
    </w:p>
    <w:p w14:paraId="42DD8B76" w14:textId="77777777"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kern w:val="1"/>
          <w:sz w:val="28"/>
          <w:szCs w:val="28"/>
          <w:lang w:eastAsia="hi-IN" w:bidi="hi-IN"/>
        </w:rPr>
        <w:t xml:space="preserve">В целях оценки результатов освоения обучающимися с </w:t>
      </w:r>
      <w:r>
        <w:rPr>
          <w:rFonts w:eastAsia="SimSun"/>
          <w:kern w:val="1"/>
          <w:sz w:val="28"/>
          <w:szCs w:val="28"/>
          <w:lang w:eastAsia="hi-IN" w:bidi="hi-IN"/>
        </w:rPr>
        <w:t>РАС</w:t>
      </w:r>
      <w:r w:rsidRPr="003765DA">
        <w:rPr>
          <w:rFonts w:eastAsia="SimSun"/>
          <w:kern w:val="1"/>
          <w:sz w:val="28"/>
          <w:szCs w:val="28"/>
          <w:lang w:eastAsia="hi-IN" w:bidi="hi-IN"/>
        </w:rPr>
        <w:t xml:space="preserve"> программы коррекционной работы целесообразно использовать все три формы мониторинга:</w:t>
      </w:r>
    </w:p>
    <w:p w14:paraId="483C0622" w14:textId="77777777" w:rsidR="003765DA" w:rsidRPr="003765DA" w:rsidRDefault="003765DA" w:rsidP="0061231B">
      <w:pPr>
        <w:widowControl w:val="0"/>
        <w:numPr>
          <w:ilvl w:val="0"/>
          <w:numId w:val="105"/>
        </w:numPr>
        <w:suppressAutoHyphens/>
        <w:spacing w:line="360" w:lineRule="auto"/>
        <w:ind w:left="0" w:firstLine="709"/>
        <w:contextualSpacing/>
        <w:jc w:val="both"/>
        <w:rPr>
          <w:rFonts w:eastAsia="SimSun"/>
          <w:kern w:val="1"/>
          <w:sz w:val="28"/>
          <w:szCs w:val="28"/>
          <w:lang w:eastAsia="hi-IN" w:bidi="hi-IN"/>
        </w:rPr>
      </w:pPr>
      <w:r w:rsidRPr="003765DA">
        <w:rPr>
          <w:rFonts w:eastAsia="SimSun"/>
          <w:kern w:val="1"/>
          <w:sz w:val="28"/>
          <w:szCs w:val="28"/>
          <w:lang w:eastAsia="hi-IN" w:bidi="hi-IN"/>
        </w:rPr>
        <w:t xml:space="preserve">стартовая диагностика; </w:t>
      </w:r>
    </w:p>
    <w:p w14:paraId="41C41F24" w14:textId="77777777" w:rsidR="003765DA" w:rsidRPr="003765DA" w:rsidRDefault="003765DA" w:rsidP="0061231B">
      <w:pPr>
        <w:widowControl w:val="0"/>
        <w:numPr>
          <w:ilvl w:val="0"/>
          <w:numId w:val="105"/>
        </w:numPr>
        <w:suppressAutoHyphens/>
        <w:spacing w:line="360" w:lineRule="auto"/>
        <w:ind w:left="0" w:firstLine="709"/>
        <w:contextualSpacing/>
        <w:jc w:val="both"/>
        <w:rPr>
          <w:rFonts w:eastAsia="SimSun"/>
          <w:kern w:val="1"/>
          <w:sz w:val="28"/>
          <w:szCs w:val="28"/>
          <w:lang w:eastAsia="hi-IN" w:bidi="hi-IN"/>
        </w:rPr>
      </w:pPr>
      <w:r w:rsidRPr="003765DA">
        <w:rPr>
          <w:rFonts w:eastAsia="SimSun"/>
          <w:kern w:val="1"/>
          <w:sz w:val="28"/>
          <w:szCs w:val="28"/>
          <w:lang w:eastAsia="hi-IN" w:bidi="hi-IN"/>
        </w:rPr>
        <w:lastRenderedPageBreak/>
        <w:t xml:space="preserve">текущий мониторинг; </w:t>
      </w:r>
    </w:p>
    <w:p w14:paraId="1BEB8B49" w14:textId="77777777" w:rsidR="003765DA" w:rsidRPr="003765DA" w:rsidRDefault="003765DA" w:rsidP="0061231B">
      <w:pPr>
        <w:widowControl w:val="0"/>
        <w:numPr>
          <w:ilvl w:val="0"/>
          <w:numId w:val="105"/>
        </w:numPr>
        <w:suppressAutoHyphens/>
        <w:spacing w:line="360" w:lineRule="auto"/>
        <w:ind w:left="0" w:firstLine="709"/>
        <w:contextualSpacing/>
        <w:jc w:val="both"/>
        <w:rPr>
          <w:rFonts w:eastAsia="SimSun"/>
          <w:kern w:val="1"/>
          <w:sz w:val="28"/>
          <w:szCs w:val="28"/>
          <w:lang w:eastAsia="hi-IN" w:bidi="hi-IN"/>
        </w:rPr>
      </w:pPr>
      <w:r w:rsidRPr="003765DA">
        <w:rPr>
          <w:rFonts w:eastAsia="SimSun"/>
          <w:kern w:val="1"/>
          <w:sz w:val="28"/>
          <w:szCs w:val="28"/>
          <w:lang w:eastAsia="hi-IN" w:bidi="hi-IN"/>
        </w:rPr>
        <w:t>финишная диагностика.</w:t>
      </w:r>
    </w:p>
    <w:p w14:paraId="364B35E1" w14:textId="77777777"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b/>
          <w:i/>
          <w:kern w:val="1"/>
          <w:sz w:val="28"/>
          <w:szCs w:val="28"/>
          <w:lang w:eastAsia="hi-IN" w:bidi="hi-IN"/>
        </w:rPr>
        <w:t>Стартовая диагностика</w:t>
      </w:r>
      <w:r w:rsidRPr="003765DA">
        <w:rPr>
          <w:rFonts w:eastAsia="SimSun"/>
          <w:kern w:val="1"/>
          <w:sz w:val="28"/>
          <w:szCs w:val="28"/>
          <w:lang w:eastAsia="hi-IN" w:bidi="hi-IN"/>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7E5EC1B7" w14:textId="77777777"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b/>
          <w:i/>
          <w:kern w:val="1"/>
          <w:sz w:val="28"/>
          <w:szCs w:val="28"/>
          <w:lang w:eastAsia="hi-IN" w:bidi="hi-IN"/>
        </w:rPr>
        <w:t>Текущая диагностика</w:t>
      </w:r>
      <w:r w:rsidRPr="003765DA">
        <w:rPr>
          <w:rFonts w:eastAsia="SimSun"/>
          <w:kern w:val="1"/>
          <w:sz w:val="28"/>
          <w:szCs w:val="28"/>
          <w:lang w:eastAsia="hi-IN" w:bidi="hi-IN"/>
        </w:rPr>
        <w:t xml:space="preserve"> используется для осуществления мониторинга в течение всего времени обучения обучающегося на начальном уровне образования. </w:t>
      </w:r>
    </w:p>
    <w:p w14:paraId="143A868A" w14:textId="77777777"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b/>
          <w:i/>
          <w:kern w:val="1"/>
          <w:sz w:val="28"/>
          <w:szCs w:val="28"/>
          <w:lang w:eastAsia="hi-IN" w:bidi="hi-IN"/>
        </w:rPr>
        <w:t>Целью финишной диагностики</w:t>
      </w:r>
      <w:r w:rsidRPr="003765DA">
        <w:rPr>
          <w:rFonts w:eastAsia="SimSun"/>
          <w:kern w:val="1"/>
          <w:sz w:val="28"/>
          <w:szCs w:val="28"/>
          <w:lang w:eastAsia="hi-IN" w:bidi="hi-IN"/>
        </w:rPr>
        <w:t xml:space="preserve">, которая проводится на заключительном этапе (окончание учебного года, окончание обучения на начальном уровне школьного образования), выступает оценка достижений обучающегося с </w:t>
      </w:r>
      <w:r>
        <w:rPr>
          <w:rFonts w:eastAsia="SimSun"/>
          <w:kern w:val="1"/>
          <w:sz w:val="28"/>
          <w:szCs w:val="28"/>
          <w:lang w:eastAsia="hi-IN" w:bidi="hi-IN"/>
        </w:rPr>
        <w:t>РАС</w:t>
      </w:r>
      <w:r w:rsidRPr="003765DA">
        <w:rPr>
          <w:rFonts w:eastAsia="SimSun"/>
          <w:kern w:val="1"/>
          <w:sz w:val="28"/>
          <w:szCs w:val="28"/>
          <w:lang w:eastAsia="hi-IN" w:bidi="hi-IN"/>
        </w:rPr>
        <w:t xml:space="preserve"> в соответствии с планируемыми результатами освоения Программы коррекционной работы.</w:t>
      </w:r>
    </w:p>
    <w:p w14:paraId="244815C1" w14:textId="7000D142"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kern w:val="1"/>
          <w:sz w:val="28"/>
          <w:szCs w:val="28"/>
          <w:lang w:eastAsia="hi-IN" w:bidi="hi-IN"/>
        </w:rPr>
        <w:t xml:space="preserve">Организационно-содержательные характеристики стартовой, текущей и финишной диагностики разрабатывает </w:t>
      </w:r>
      <w:r w:rsidR="004F005F">
        <w:rPr>
          <w:sz w:val="28"/>
          <w:szCs w:val="28"/>
        </w:rPr>
        <w:t>МБОУ «ШКОЛА № 75»</w:t>
      </w:r>
      <w:r w:rsidR="00BD0767">
        <w:rPr>
          <w:sz w:val="28"/>
          <w:szCs w:val="28"/>
        </w:rPr>
        <w:t xml:space="preserve"> </w:t>
      </w:r>
      <w:r w:rsidRPr="003765DA">
        <w:rPr>
          <w:rFonts w:eastAsia="SimSun"/>
          <w:kern w:val="1"/>
          <w:sz w:val="28"/>
          <w:szCs w:val="28"/>
          <w:lang w:eastAsia="hi-IN" w:bidi="hi-IN"/>
        </w:rPr>
        <w:t>с учетом типологических и индивидуальных особенностей обучающихся, их индивидуальных особых образовательных потребностей.</w:t>
      </w:r>
    </w:p>
    <w:p w14:paraId="7C775ABC" w14:textId="77777777"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kern w:val="1"/>
          <w:sz w:val="28"/>
          <w:szCs w:val="28"/>
          <w:lang w:eastAsia="hi-IN" w:bidi="hi-IN"/>
        </w:rPr>
        <w:t xml:space="preserve">В случаях стойкого отсутствия положительной динамики в результатах освоения Программы коррекционной работы с учетом согласия родителей (законных представителей) необходимо направить учащегося с </w:t>
      </w:r>
      <w:r w:rsidR="00796B8B">
        <w:rPr>
          <w:rFonts w:eastAsia="SimSun"/>
          <w:kern w:val="1"/>
          <w:sz w:val="28"/>
          <w:szCs w:val="28"/>
          <w:lang w:eastAsia="hi-IN" w:bidi="hi-IN"/>
        </w:rPr>
        <w:t>РАС</w:t>
      </w:r>
      <w:r w:rsidRPr="003765DA">
        <w:rPr>
          <w:rFonts w:eastAsia="SimSun"/>
          <w:kern w:val="1"/>
          <w:sz w:val="28"/>
          <w:szCs w:val="28"/>
          <w:lang w:eastAsia="hi-IN" w:bidi="hi-IN"/>
        </w:rPr>
        <w:t xml:space="preserve">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09E0E565" w14:textId="77777777" w:rsidR="003765DA" w:rsidRPr="003765DA" w:rsidRDefault="003765DA" w:rsidP="003765DA">
      <w:pPr>
        <w:widowControl w:val="0"/>
        <w:suppressAutoHyphens/>
        <w:spacing w:line="360" w:lineRule="auto"/>
        <w:ind w:firstLine="709"/>
        <w:contextualSpacing/>
        <w:jc w:val="both"/>
        <w:rPr>
          <w:rFonts w:eastAsia="SimSun"/>
          <w:kern w:val="1"/>
          <w:sz w:val="28"/>
          <w:szCs w:val="28"/>
          <w:lang w:eastAsia="hi-IN" w:bidi="hi-IN"/>
        </w:rPr>
      </w:pPr>
      <w:r w:rsidRPr="003765DA">
        <w:rPr>
          <w:rFonts w:eastAsia="SimSun"/>
          <w:kern w:val="1"/>
          <w:sz w:val="28"/>
          <w:szCs w:val="28"/>
          <w:lang w:eastAsia="hi-IN" w:bidi="hi-IN"/>
        </w:rPr>
        <w:t>Результаты освоения учащимися Программы коррекционной работы не выносятся на итоговую оценку.</w:t>
      </w:r>
    </w:p>
    <w:p w14:paraId="13CD1A5A" w14:textId="77777777" w:rsidR="00796B8B" w:rsidRPr="00796B8B" w:rsidRDefault="00796B8B" w:rsidP="00796B8B">
      <w:pPr>
        <w:suppressAutoHyphens/>
        <w:spacing w:line="360" w:lineRule="auto"/>
        <w:ind w:firstLine="709"/>
        <w:jc w:val="both"/>
        <w:rPr>
          <w:rFonts w:eastAsia="Calibri"/>
          <w:b/>
          <w:kern w:val="1"/>
          <w:sz w:val="28"/>
          <w:szCs w:val="28"/>
          <w:lang w:eastAsia="ar-SA"/>
        </w:rPr>
      </w:pPr>
      <w:r w:rsidRPr="00796B8B">
        <w:rPr>
          <w:rFonts w:eastAsia="Calibri"/>
          <w:b/>
          <w:kern w:val="1"/>
          <w:sz w:val="28"/>
          <w:szCs w:val="28"/>
          <w:lang w:eastAsia="ar-SA"/>
        </w:rPr>
        <w:t>Особенности текущего контроля успеваемости и промежуточной аттестации</w:t>
      </w:r>
      <w:r>
        <w:rPr>
          <w:rFonts w:eastAsia="Calibri"/>
          <w:b/>
          <w:kern w:val="1"/>
          <w:sz w:val="28"/>
          <w:szCs w:val="28"/>
          <w:lang w:eastAsia="ar-SA"/>
        </w:rPr>
        <w:t xml:space="preserve"> обучающихся с РАС</w:t>
      </w:r>
    </w:p>
    <w:p w14:paraId="3E78AD30" w14:textId="77777777" w:rsidR="00796B8B" w:rsidRDefault="00796B8B" w:rsidP="00796B8B">
      <w:pPr>
        <w:suppressAutoHyphens/>
        <w:spacing w:line="360" w:lineRule="auto"/>
        <w:ind w:firstLine="709"/>
        <w:jc w:val="both"/>
        <w:rPr>
          <w:rFonts w:eastAsia="Calibri"/>
          <w:kern w:val="1"/>
          <w:sz w:val="28"/>
          <w:szCs w:val="28"/>
          <w:lang w:eastAsia="ar-SA"/>
        </w:rPr>
      </w:pPr>
      <w:r w:rsidRPr="00796B8B">
        <w:rPr>
          <w:rFonts w:eastAsia="Calibri"/>
          <w:kern w:val="1"/>
          <w:sz w:val="28"/>
          <w:szCs w:val="28"/>
          <w:lang w:eastAsia="ar-SA"/>
        </w:rPr>
        <w:t>Специальные условия</w:t>
      </w:r>
      <w:r w:rsidRPr="00796B8B">
        <w:rPr>
          <w:rFonts w:eastAsia="Calibri"/>
          <w:b/>
          <w:kern w:val="1"/>
          <w:sz w:val="28"/>
          <w:szCs w:val="28"/>
          <w:lang w:eastAsia="ar-SA"/>
        </w:rPr>
        <w:t xml:space="preserve"> </w:t>
      </w:r>
      <w:r w:rsidRPr="00796B8B">
        <w:rPr>
          <w:rFonts w:eastAsia="Calibri"/>
          <w:kern w:val="1"/>
          <w:sz w:val="28"/>
          <w:szCs w:val="28"/>
          <w:lang w:eastAsia="ar-SA"/>
        </w:rPr>
        <w:t xml:space="preserve">проведения </w:t>
      </w:r>
      <w:r w:rsidRPr="00796B8B">
        <w:rPr>
          <w:rFonts w:eastAsia="Calibri"/>
          <w:i/>
          <w:kern w:val="1"/>
          <w:sz w:val="28"/>
          <w:szCs w:val="28"/>
          <w:lang w:eastAsia="ar-SA"/>
        </w:rPr>
        <w:t>текущей, промежуточной</w:t>
      </w:r>
      <w:r w:rsidRPr="00796B8B">
        <w:rPr>
          <w:rFonts w:eastAsia="Calibri"/>
          <w:kern w:val="1"/>
          <w:sz w:val="28"/>
          <w:szCs w:val="28"/>
          <w:lang w:eastAsia="ar-SA"/>
        </w:rPr>
        <w:t xml:space="preserve"> и </w:t>
      </w:r>
      <w:r w:rsidRPr="00796B8B">
        <w:rPr>
          <w:rFonts w:eastAsia="Calibri"/>
          <w:i/>
          <w:kern w:val="1"/>
          <w:sz w:val="28"/>
          <w:szCs w:val="28"/>
          <w:lang w:eastAsia="ar-SA"/>
        </w:rPr>
        <w:t>итоговой</w:t>
      </w:r>
      <w:r w:rsidRPr="00796B8B">
        <w:rPr>
          <w:rFonts w:eastAsia="Calibri"/>
          <w:kern w:val="1"/>
          <w:sz w:val="28"/>
          <w:szCs w:val="28"/>
          <w:lang w:eastAsia="ar-SA"/>
        </w:rPr>
        <w:t xml:space="preserve"> (по итогам освое</w:t>
      </w:r>
      <w:r>
        <w:rPr>
          <w:rFonts w:eastAsia="Calibri"/>
          <w:kern w:val="1"/>
          <w:sz w:val="28"/>
          <w:szCs w:val="28"/>
          <w:lang w:eastAsia="ar-SA"/>
        </w:rPr>
        <w:t>ния АО</w:t>
      </w:r>
      <w:r w:rsidRPr="00796B8B">
        <w:rPr>
          <w:rFonts w:eastAsia="Calibri"/>
          <w:kern w:val="1"/>
          <w:sz w:val="28"/>
          <w:szCs w:val="28"/>
          <w:lang w:eastAsia="ar-SA"/>
        </w:rPr>
        <w:t xml:space="preserve">П НОО) </w:t>
      </w:r>
      <w:r w:rsidRPr="00796B8B">
        <w:rPr>
          <w:rFonts w:eastAsia="Calibri"/>
          <w:i/>
          <w:kern w:val="1"/>
          <w:sz w:val="28"/>
          <w:szCs w:val="28"/>
          <w:lang w:eastAsia="ar-SA"/>
        </w:rPr>
        <w:t xml:space="preserve">аттестации </w:t>
      </w:r>
      <w:r w:rsidRPr="00796B8B">
        <w:rPr>
          <w:rFonts w:eastAsia="Calibri"/>
          <w:kern w:val="1"/>
          <w:sz w:val="28"/>
          <w:szCs w:val="28"/>
          <w:lang w:eastAsia="ar-SA"/>
        </w:rPr>
        <w:t xml:space="preserve">обучающихся с </w:t>
      </w:r>
      <w:r>
        <w:rPr>
          <w:rFonts w:eastAsia="Calibri"/>
          <w:kern w:val="1"/>
          <w:sz w:val="28"/>
          <w:szCs w:val="28"/>
          <w:lang w:eastAsia="ar-SA"/>
        </w:rPr>
        <w:t>РАС</w:t>
      </w:r>
      <w:r w:rsidRPr="00796B8B">
        <w:rPr>
          <w:rFonts w:eastAsia="Calibri"/>
          <w:kern w:val="1"/>
          <w:sz w:val="28"/>
          <w:szCs w:val="28"/>
          <w:lang w:eastAsia="ar-SA"/>
        </w:rPr>
        <w:t xml:space="preserve"> включают:</w:t>
      </w:r>
    </w:p>
    <w:p w14:paraId="3698D0A5" w14:textId="77777777" w:rsidR="00796B8B" w:rsidRDefault="00796B8B" w:rsidP="00796B8B">
      <w:pPr>
        <w:pStyle w:val="ConsPlusNormal"/>
        <w:suppressAutoHyphens/>
        <w:spacing w:line="360" w:lineRule="auto"/>
        <w:ind w:firstLine="709"/>
        <w:jc w:val="both"/>
        <w:rPr>
          <w:rFonts w:ascii="Times New Roman" w:hAnsi="Times New Roman" w:cs="Times New Roman"/>
          <w:sz w:val="28"/>
          <w:szCs w:val="28"/>
        </w:rPr>
      </w:pPr>
      <w:r w:rsidRPr="003765DA">
        <w:rPr>
          <w:rFonts w:ascii="Times New Roman" w:hAnsi="Times New Roman" w:cs="Times New Roman"/>
          <w:sz w:val="28"/>
          <w:szCs w:val="28"/>
        </w:rPr>
        <w:t xml:space="preserve">Процедуры </w:t>
      </w:r>
      <w:r w:rsidRPr="00796B8B">
        <w:rPr>
          <w:rFonts w:ascii="Times New Roman" w:eastAsia="Calibri" w:hAnsi="Times New Roman" w:cs="Times New Roman"/>
          <w:i/>
          <w:kern w:val="1"/>
          <w:sz w:val="28"/>
          <w:szCs w:val="28"/>
          <w:lang w:eastAsia="ar-SA"/>
        </w:rPr>
        <w:t>текущей,</w:t>
      </w:r>
      <w:r w:rsidRPr="00796B8B">
        <w:rPr>
          <w:rFonts w:eastAsia="Calibri"/>
          <w:i/>
          <w:kern w:val="1"/>
          <w:sz w:val="28"/>
          <w:szCs w:val="28"/>
          <w:lang w:eastAsia="ar-SA"/>
        </w:rPr>
        <w:t xml:space="preserve"> </w:t>
      </w:r>
      <w:r w:rsidRPr="00796B8B">
        <w:rPr>
          <w:rFonts w:ascii="Times New Roman" w:eastAsia="Calibri" w:hAnsi="Times New Roman" w:cs="Times New Roman"/>
          <w:i/>
          <w:kern w:val="1"/>
          <w:sz w:val="28"/>
          <w:szCs w:val="28"/>
          <w:lang w:eastAsia="ar-SA"/>
        </w:rPr>
        <w:t>промежуточной</w:t>
      </w:r>
      <w:r w:rsidRPr="00796B8B">
        <w:rPr>
          <w:rFonts w:ascii="Times New Roman" w:eastAsia="Calibri" w:hAnsi="Times New Roman" w:cs="Times New Roman"/>
          <w:kern w:val="1"/>
          <w:sz w:val="28"/>
          <w:szCs w:val="28"/>
          <w:lang w:eastAsia="ar-SA"/>
        </w:rPr>
        <w:t xml:space="preserve"> и</w:t>
      </w:r>
      <w:r w:rsidRPr="00796B8B">
        <w:rPr>
          <w:rFonts w:ascii="Times New Roman" w:hAnsi="Times New Roman" w:cs="Times New Roman"/>
          <w:i/>
          <w:sz w:val="28"/>
          <w:szCs w:val="28"/>
        </w:rPr>
        <w:t xml:space="preserve"> итоговой</w:t>
      </w:r>
      <w:r w:rsidRPr="003765DA">
        <w:rPr>
          <w:rFonts w:ascii="Times New Roman" w:hAnsi="Times New Roman" w:cs="Times New Roman"/>
          <w:sz w:val="28"/>
          <w:szCs w:val="28"/>
        </w:rPr>
        <w:t xml:space="preserve"> </w:t>
      </w:r>
      <w:r>
        <w:rPr>
          <w:rFonts w:ascii="Times New Roman" w:hAnsi="Times New Roman" w:cs="Times New Roman"/>
          <w:sz w:val="28"/>
          <w:szCs w:val="28"/>
        </w:rPr>
        <w:t>(</w:t>
      </w:r>
      <w:r w:rsidRPr="00796B8B">
        <w:rPr>
          <w:rFonts w:ascii="Times New Roman" w:eastAsia="Calibri" w:hAnsi="Times New Roman" w:cs="Times New Roman"/>
          <w:kern w:val="1"/>
          <w:sz w:val="28"/>
          <w:szCs w:val="28"/>
          <w:lang w:eastAsia="ar-SA"/>
        </w:rPr>
        <w:t>по итогам освоения А</w:t>
      </w:r>
      <w:r w:rsidR="00A7266B">
        <w:rPr>
          <w:rFonts w:ascii="Times New Roman" w:eastAsia="Calibri" w:hAnsi="Times New Roman" w:cs="Times New Roman"/>
          <w:kern w:val="1"/>
          <w:sz w:val="28"/>
          <w:szCs w:val="28"/>
          <w:lang w:eastAsia="ar-SA"/>
        </w:rPr>
        <w:t>О</w:t>
      </w:r>
      <w:r w:rsidRPr="00796B8B">
        <w:rPr>
          <w:rFonts w:ascii="Times New Roman" w:eastAsia="Calibri" w:hAnsi="Times New Roman" w:cs="Times New Roman"/>
          <w:kern w:val="1"/>
          <w:sz w:val="28"/>
          <w:szCs w:val="28"/>
          <w:lang w:eastAsia="ar-SA"/>
        </w:rPr>
        <w:t xml:space="preserve">П НОО) </w:t>
      </w:r>
      <w:r w:rsidRPr="00796B8B">
        <w:rPr>
          <w:rFonts w:ascii="Times New Roman" w:eastAsia="Calibri" w:hAnsi="Times New Roman" w:cs="Times New Roman"/>
          <w:i/>
          <w:kern w:val="1"/>
          <w:sz w:val="28"/>
          <w:szCs w:val="28"/>
          <w:lang w:eastAsia="ar-SA"/>
        </w:rPr>
        <w:t xml:space="preserve">аттестации </w:t>
      </w:r>
      <w:r w:rsidRPr="00796B8B">
        <w:rPr>
          <w:rFonts w:ascii="Times New Roman" w:eastAsia="Calibri" w:hAnsi="Times New Roman" w:cs="Times New Roman"/>
          <w:kern w:val="1"/>
          <w:sz w:val="28"/>
          <w:szCs w:val="28"/>
          <w:lang w:eastAsia="ar-SA"/>
        </w:rPr>
        <w:t>обучающихся с РАС</w:t>
      </w:r>
      <w:r w:rsidRPr="003765DA">
        <w:rPr>
          <w:rFonts w:ascii="Times New Roman" w:hAnsi="Times New Roman" w:cs="Times New Roman"/>
          <w:sz w:val="28"/>
          <w:szCs w:val="28"/>
        </w:rPr>
        <w:t xml:space="preserve"> требуют учета особых образовательных </w:t>
      </w:r>
      <w:r w:rsidRPr="003765DA">
        <w:rPr>
          <w:rFonts w:ascii="Times New Roman" w:hAnsi="Times New Roman" w:cs="Times New Roman"/>
          <w:sz w:val="28"/>
          <w:szCs w:val="28"/>
        </w:rPr>
        <w:lastRenderedPageBreak/>
        <w:t xml:space="preserve">потребностей и личностных особенностей обучающихся и предполагают: </w:t>
      </w:r>
    </w:p>
    <w:p w14:paraId="1F892B5A" w14:textId="77777777" w:rsidR="00796B8B" w:rsidRDefault="00796B8B" w:rsidP="0061231B">
      <w:pPr>
        <w:pStyle w:val="ConsPlusNormal"/>
        <w:numPr>
          <w:ilvl w:val="0"/>
          <w:numId w:val="107"/>
        </w:numPr>
        <w:tabs>
          <w:tab w:val="left" w:pos="1134"/>
        </w:tabs>
        <w:suppressAutoHyphens/>
        <w:spacing w:line="360" w:lineRule="auto"/>
        <w:ind w:left="0" w:firstLine="709"/>
        <w:jc w:val="both"/>
        <w:rPr>
          <w:rFonts w:ascii="Times New Roman" w:hAnsi="Times New Roman" w:cs="Times New Roman"/>
          <w:sz w:val="28"/>
          <w:szCs w:val="28"/>
        </w:rPr>
      </w:pPr>
      <w:r w:rsidRPr="003765DA">
        <w:rPr>
          <w:rFonts w:ascii="Times New Roman" w:hAnsi="Times New Roman" w:cs="Times New Roman"/>
          <w:sz w:val="28"/>
          <w:szCs w:val="28"/>
        </w:rPr>
        <w:t xml:space="preserve">учет текущего психического и соматического состояния ребенка, адаптацию предлагаемого ребенку материала; </w:t>
      </w:r>
    </w:p>
    <w:p w14:paraId="6C50D444" w14:textId="77777777" w:rsidR="00796B8B" w:rsidRDefault="00796B8B" w:rsidP="0061231B">
      <w:pPr>
        <w:pStyle w:val="ConsPlusNormal"/>
        <w:numPr>
          <w:ilvl w:val="0"/>
          <w:numId w:val="106"/>
        </w:numPr>
        <w:tabs>
          <w:tab w:val="left" w:pos="1134"/>
        </w:tabs>
        <w:suppressAutoHyphens/>
        <w:spacing w:line="360" w:lineRule="auto"/>
        <w:ind w:left="0" w:firstLine="709"/>
        <w:contextualSpacing/>
        <w:jc w:val="both"/>
        <w:rPr>
          <w:rFonts w:ascii="Times New Roman" w:eastAsia="SimSun" w:hAnsi="Times New Roman" w:cs="Times New Roman"/>
          <w:kern w:val="1"/>
          <w:sz w:val="28"/>
          <w:szCs w:val="28"/>
          <w:lang w:eastAsia="hi-IN" w:bidi="hi-IN"/>
        </w:rPr>
      </w:pPr>
      <w:r w:rsidRPr="00796B8B">
        <w:rPr>
          <w:rFonts w:ascii="Times New Roman" w:eastAsia="SimSun" w:hAnsi="Times New Roman" w:cs="Times New Roman"/>
          <w:kern w:val="1"/>
          <w:sz w:val="28"/>
          <w:szCs w:val="28"/>
          <w:lang w:eastAsia="hi-IN" w:bidi="hi-IN"/>
        </w:rPr>
        <w:t xml:space="preserve">особую форму организации аттестации (в малой группе, индивидуально) с учетом особых образовательных потребностей и индивидуальных особенностей обучающихся с </w:t>
      </w:r>
      <w:r>
        <w:rPr>
          <w:rFonts w:ascii="Times New Roman" w:eastAsia="SimSun" w:hAnsi="Times New Roman" w:cs="Times New Roman"/>
          <w:kern w:val="1"/>
          <w:sz w:val="28"/>
          <w:szCs w:val="28"/>
          <w:lang w:eastAsia="hi-IN" w:bidi="hi-IN"/>
        </w:rPr>
        <w:t>РАС</w:t>
      </w:r>
      <w:r w:rsidRPr="00796B8B">
        <w:rPr>
          <w:rFonts w:ascii="Times New Roman" w:eastAsia="SimSun" w:hAnsi="Times New Roman" w:cs="Times New Roman"/>
          <w:kern w:val="1"/>
          <w:sz w:val="28"/>
          <w:szCs w:val="28"/>
          <w:lang w:eastAsia="hi-IN" w:bidi="hi-IN"/>
        </w:rPr>
        <w:t>;</w:t>
      </w:r>
    </w:p>
    <w:p w14:paraId="73EC13DC" w14:textId="77777777" w:rsidR="00796B8B" w:rsidRPr="00796B8B" w:rsidRDefault="00796B8B" w:rsidP="0061231B">
      <w:pPr>
        <w:widowControl w:val="0"/>
        <w:numPr>
          <w:ilvl w:val="0"/>
          <w:numId w:val="106"/>
        </w:numPr>
        <w:tabs>
          <w:tab w:val="left" w:pos="1134"/>
        </w:tabs>
        <w:suppressAutoHyphens/>
        <w:spacing w:line="360" w:lineRule="auto"/>
        <w:ind w:left="0" w:firstLine="709"/>
        <w:contextualSpacing/>
        <w:jc w:val="both"/>
        <w:rPr>
          <w:rFonts w:eastAsia="SimSun"/>
          <w:kern w:val="1"/>
          <w:sz w:val="28"/>
          <w:szCs w:val="28"/>
          <w:lang w:eastAsia="hi-IN" w:bidi="hi-IN"/>
        </w:rPr>
      </w:pPr>
      <w:r w:rsidRPr="00796B8B">
        <w:rPr>
          <w:rFonts w:eastAsia="SimSun"/>
          <w:kern w:val="1"/>
          <w:sz w:val="28"/>
          <w:szCs w:val="28"/>
          <w:lang w:eastAsia="hi-IN" w:bidi="hi-IN"/>
        </w:rPr>
        <w:t>присутствие в начале работы этапа общей организации деятельности;</w:t>
      </w:r>
    </w:p>
    <w:p w14:paraId="42C2D323" w14:textId="77777777" w:rsidR="00796B8B" w:rsidRPr="00796B8B" w:rsidRDefault="00796B8B" w:rsidP="0061231B">
      <w:pPr>
        <w:widowControl w:val="0"/>
        <w:numPr>
          <w:ilvl w:val="0"/>
          <w:numId w:val="106"/>
        </w:numPr>
        <w:tabs>
          <w:tab w:val="left" w:pos="1134"/>
        </w:tabs>
        <w:suppressAutoHyphens/>
        <w:spacing w:line="360" w:lineRule="auto"/>
        <w:ind w:left="0" w:firstLine="709"/>
        <w:contextualSpacing/>
        <w:jc w:val="both"/>
        <w:rPr>
          <w:rFonts w:eastAsia="SimSun"/>
          <w:kern w:val="1"/>
          <w:sz w:val="28"/>
          <w:szCs w:val="28"/>
          <w:lang w:eastAsia="hi-IN" w:bidi="hi-IN"/>
        </w:rPr>
      </w:pPr>
      <w:r w:rsidRPr="00796B8B">
        <w:rPr>
          <w:rFonts w:eastAsia="SimSun"/>
          <w:kern w:val="1"/>
          <w:sz w:val="28"/>
          <w:szCs w:val="28"/>
          <w:lang w:eastAsia="hi-IN" w:bidi="hi-IN"/>
        </w:rPr>
        <w:t>привычную обстановку в классе (присутствие своего учителя, наличие привычных для обучающихся мнестических опор: наглядных схем, шаблонов выполнения заданий);</w:t>
      </w:r>
    </w:p>
    <w:p w14:paraId="472AB510" w14:textId="77777777" w:rsidR="00796B8B" w:rsidRPr="00796B8B" w:rsidRDefault="00796B8B" w:rsidP="0061231B">
      <w:pPr>
        <w:pStyle w:val="ConsPlusNormal"/>
        <w:numPr>
          <w:ilvl w:val="0"/>
          <w:numId w:val="106"/>
        </w:numPr>
        <w:tabs>
          <w:tab w:val="left" w:pos="1134"/>
        </w:tabs>
        <w:suppressAutoHyphens/>
        <w:spacing w:line="360" w:lineRule="auto"/>
        <w:ind w:left="0" w:firstLine="709"/>
        <w:contextualSpacing/>
        <w:jc w:val="both"/>
        <w:rPr>
          <w:rFonts w:eastAsia="SimSun"/>
          <w:kern w:val="1"/>
          <w:sz w:val="28"/>
          <w:szCs w:val="28"/>
          <w:lang w:eastAsia="hi-IN" w:bidi="hi-IN"/>
        </w:rPr>
      </w:pPr>
      <w:r w:rsidRPr="00796B8B">
        <w:rPr>
          <w:rFonts w:ascii="Times New Roman" w:hAnsi="Times New Roman" w:cs="Times New Roman"/>
          <w:sz w:val="28"/>
          <w:szCs w:val="28"/>
        </w:rPr>
        <w:t xml:space="preserve">упрощение инструкций и формы предъявления (использование доступных ребенку форм вербальной и невербальной коммуникации); </w:t>
      </w:r>
    </w:p>
    <w:p w14:paraId="4C710E5D" w14:textId="77777777" w:rsidR="00796B8B" w:rsidRPr="00796B8B" w:rsidRDefault="00796B8B" w:rsidP="0061231B">
      <w:pPr>
        <w:pStyle w:val="ConsPlusNormal"/>
        <w:numPr>
          <w:ilvl w:val="0"/>
          <w:numId w:val="106"/>
        </w:numPr>
        <w:tabs>
          <w:tab w:val="left" w:pos="1134"/>
        </w:tabs>
        <w:suppressAutoHyphens/>
        <w:spacing w:line="360" w:lineRule="auto"/>
        <w:ind w:left="0" w:firstLine="709"/>
        <w:contextualSpacing/>
        <w:jc w:val="both"/>
        <w:rPr>
          <w:rFonts w:eastAsia="SimSun"/>
          <w:kern w:val="1"/>
          <w:sz w:val="28"/>
          <w:szCs w:val="28"/>
          <w:lang w:eastAsia="hi-IN" w:bidi="hi-IN"/>
        </w:rPr>
      </w:pPr>
      <w:r w:rsidRPr="00796B8B">
        <w:rPr>
          <w:rFonts w:ascii="Times New Roman" w:hAnsi="Times New Roman" w:cs="Times New Roman"/>
          <w:sz w:val="28"/>
          <w:szCs w:val="28"/>
        </w:rPr>
        <w:t>оказание необходимой дозированной помощи.</w:t>
      </w:r>
    </w:p>
    <w:p w14:paraId="2840E0AD" w14:textId="77777777" w:rsidR="00796B8B" w:rsidRPr="00796B8B" w:rsidRDefault="00796B8B" w:rsidP="00796B8B">
      <w:pPr>
        <w:suppressAutoHyphens/>
        <w:spacing w:line="360" w:lineRule="auto"/>
        <w:ind w:firstLine="709"/>
        <w:contextualSpacing/>
        <w:jc w:val="both"/>
        <w:rPr>
          <w:rFonts w:eastAsia="SimSun"/>
          <w:kern w:val="1"/>
          <w:sz w:val="28"/>
          <w:szCs w:val="28"/>
          <w:lang w:eastAsia="hi-IN" w:bidi="hi-IN"/>
        </w:rPr>
      </w:pPr>
      <w:r w:rsidRPr="00796B8B">
        <w:rPr>
          <w:rFonts w:eastAsia="SimSun"/>
          <w:kern w:val="1"/>
          <w:sz w:val="28"/>
          <w:szCs w:val="28"/>
          <w:lang w:eastAsia="hi-IN" w:bidi="hi-IN"/>
        </w:rPr>
        <w:t xml:space="preserve">Промежуточная аттестация является диагностированием успешности и </w:t>
      </w:r>
      <w:r w:rsidR="00975FE2">
        <w:rPr>
          <w:rFonts w:eastAsia="SimSun"/>
          <w:kern w:val="1"/>
          <w:sz w:val="28"/>
          <w:szCs w:val="28"/>
          <w:lang w:eastAsia="hi-IN" w:bidi="hi-IN"/>
        </w:rPr>
        <w:t xml:space="preserve"> выставлением отметок за год в 2</w:t>
      </w:r>
      <w:r w:rsidRPr="00796B8B">
        <w:rPr>
          <w:rFonts w:eastAsia="SimSun"/>
          <w:kern w:val="1"/>
          <w:sz w:val="28"/>
          <w:szCs w:val="28"/>
          <w:lang w:eastAsia="hi-IN" w:bidi="hi-IN"/>
        </w:rPr>
        <w:t>-4 классах. Промежуточная аттестация проводится: во 2,3,4 классах по учебным предметам.</w:t>
      </w:r>
    </w:p>
    <w:p w14:paraId="5BF80CFC" w14:textId="77777777" w:rsidR="00796B8B" w:rsidRPr="00796B8B" w:rsidRDefault="00796B8B" w:rsidP="003C76D3">
      <w:pPr>
        <w:spacing w:line="360" w:lineRule="auto"/>
        <w:ind w:left="709"/>
        <w:contextualSpacing/>
        <w:jc w:val="both"/>
        <w:rPr>
          <w:color w:val="000000"/>
          <w:sz w:val="28"/>
          <w:szCs w:val="28"/>
        </w:rPr>
      </w:pPr>
      <w:r w:rsidRPr="00796B8B">
        <w:rPr>
          <w:b/>
          <w:bCs/>
          <w:color w:val="000000"/>
          <w:sz w:val="28"/>
          <w:szCs w:val="28"/>
        </w:rPr>
        <w:t xml:space="preserve">Итоговая оценка выпускника начальной школы </w:t>
      </w:r>
    </w:p>
    <w:p w14:paraId="56170BF8" w14:textId="77777777" w:rsidR="003C76D3" w:rsidRPr="003C76D3" w:rsidRDefault="003C76D3" w:rsidP="003C76D3">
      <w:pPr>
        <w:suppressAutoHyphens/>
        <w:spacing w:line="360" w:lineRule="auto"/>
        <w:ind w:firstLine="709"/>
        <w:contextualSpacing/>
        <w:jc w:val="both"/>
        <w:rPr>
          <w:b/>
          <w:i/>
          <w:sz w:val="28"/>
          <w:szCs w:val="28"/>
        </w:rPr>
      </w:pPr>
      <w:r w:rsidRPr="003C76D3">
        <w:rPr>
          <w:sz w:val="28"/>
          <w:szCs w:val="28"/>
        </w:rPr>
        <w:t>Предметом итоговой оценки</w:t>
      </w:r>
      <w:r>
        <w:rPr>
          <w:sz w:val="28"/>
          <w:szCs w:val="28"/>
        </w:rPr>
        <w:t xml:space="preserve"> освоения обучающимися с РАС АО</w:t>
      </w:r>
      <w:r w:rsidRPr="003C76D3">
        <w:rPr>
          <w:sz w:val="28"/>
          <w:szCs w:val="28"/>
        </w:rPr>
        <w:t xml:space="preserve">П НОО является достижение </w:t>
      </w:r>
      <w:r w:rsidRPr="003C76D3">
        <w:rPr>
          <w:b/>
          <w:i/>
          <w:sz w:val="28"/>
          <w:szCs w:val="28"/>
        </w:rPr>
        <w:t>предметных</w:t>
      </w:r>
      <w:r w:rsidRPr="003C76D3">
        <w:rPr>
          <w:sz w:val="28"/>
          <w:szCs w:val="28"/>
        </w:rPr>
        <w:t xml:space="preserve"> и </w:t>
      </w:r>
      <w:r w:rsidRPr="003C76D3">
        <w:rPr>
          <w:b/>
          <w:i/>
          <w:sz w:val="28"/>
          <w:szCs w:val="28"/>
        </w:rPr>
        <w:t>результатов освоения программы коррекционной работы</w:t>
      </w:r>
      <w:r w:rsidRPr="003C76D3">
        <w:rPr>
          <w:sz w:val="28"/>
          <w:szCs w:val="28"/>
        </w:rPr>
        <w:t>.</w:t>
      </w:r>
    </w:p>
    <w:p w14:paraId="4D32FC90" w14:textId="77777777" w:rsidR="003C76D3" w:rsidRDefault="003C76D3" w:rsidP="003C76D3">
      <w:pPr>
        <w:pStyle w:val="ConsPlusNormal"/>
        <w:suppressAutoHyphens/>
        <w:spacing w:line="360" w:lineRule="auto"/>
        <w:ind w:firstLine="709"/>
        <w:jc w:val="both"/>
        <w:rPr>
          <w:rFonts w:ascii="Times New Roman" w:hAnsi="Times New Roman" w:cs="Times New Roman"/>
          <w:sz w:val="28"/>
          <w:szCs w:val="28"/>
        </w:rPr>
      </w:pPr>
      <w:r w:rsidRPr="003765DA">
        <w:rPr>
          <w:rFonts w:ascii="Times New Roman" w:hAnsi="Times New Roman" w:cs="Times New Roman"/>
          <w:sz w:val="28"/>
          <w:szCs w:val="28"/>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3810077D" w14:textId="12B40CD7" w:rsidR="003C76D3" w:rsidRPr="00BD0767" w:rsidRDefault="003C76D3" w:rsidP="003C76D3">
      <w:pPr>
        <w:pStyle w:val="ConsPlusNormal"/>
        <w:suppressAutoHyphens/>
        <w:spacing w:line="360" w:lineRule="auto"/>
        <w:ind w:firstLine="709"/>
        <w:jc w:val="both"/>
        <w:rPr>
          <w:rFonts w:ascii="Times New Roman" w:hAnsi="Times New Roman" w:cs="Times New Roman"/>
          <w:sz w:val="28"/>
          <w:szCs w:val="28"/>
        </w:rPr>
      </w:pPr>
      <w:r w:rsidRPr="003C76D3">
        <w:rPr>
          <w:rFonts w:ascii="Times New Roman" w:hAnsi="Times New Roman" w:cs="Times New Roman"/>
          <w:kern w:val="1"/>
          <w:sz w:val="28"/>
          <w:szCs w:val="28"/>
          <w:lang w:bidi="hi-IN"/>
        </w:rPr>
        <w:t xml:space="preserve">Выводы и рекомендации по переводу учащегося на следующий уровень образования делает Психолого-педагогический консилиум </w:t>
      </w:r>
      <w:r w:rsidR="004F005F">
        <w:rPr>
          <w:rFonts w:ascii="Times New Roman" w:hAnsi="Times New Roman" w:cs="Times New Roman"/>
          <w:sz w:val="28"/>
          <w:szCs w:val="28"/>
        </w:rPr>
        <w:t>МБОУ «ШКОЛА № 75»</w:t>
      </w:r>
      <w:r w:rsidRPr="00BD0767">
        <w:rPr>
          <w:rFonts w:ascii="Times New Roman" w:hAnsi="Times New Roman" w:cs="Times New Roman"/>
          <w:kern w:val="1"/>
          <w:sz w:val="28"/>
          <w:szCs w:val="28"/>
          <w:lang w:bidi="hi-IN"/>
        </w:rPr>
        <w:t>.</w:t>
      </w:r>
      <w:r w:rsidRPr="003C76D3">
        <w:rPr>
          <w:rFonts w:ascii="Times New Roman" w:eastAsia="SimSun" w:hAnsi="Times New Roman" w:cs="Times New Roman"/>
          <w:b/>
          <w:bCs/>
          <w:kern w:val="1"/>
          <w:sz w:val="28"/>
          <w:szCs w:val="28"/>
          <w:lang w:eastAsia="hi-IN" w:bidi="hi-IN"/>
        </w:rPr>
        <w:t xml:space="preserve"> </w:t>
      </w:r>
      <w:r w:rsidRPr="003C76D3">
        <w:rPr>
          <w:rFonts w:ascii="Times New Roman" w:hAnsi="Times New Roman" w:cs="Times New Roman"/>
          <w:sz w:val="28"/>
          <w:szCs w:val="28"/>
        </w:rPr>
        <w:t xml:space="preserve"> На основании выводов и рекомендаций ППК решение о переводе на следующий уровень образования принимает Педагогический совет </w:t>
      </w:r>
      <w:r w:rsidR="004F005F">
        <w:rPr>
          <w:rFonts w:ascii="Times New Roman" w:hAnsi="Times New Roman" w:cs="Times New Roman"/>
          <w:sz w:val="28"/>
          <w:szCs w:val="28"/>
        </w:rPr>
        <w:t>МБОУ «ШКОЛА № 75»</w:t>
      </w:r>
      <w:r w:rsidRPr="00BD0767">
        <w:rPr>
          <w:rFonts w:ascii="Times New Roman" w:hAnsi="Times New Roman" w:cs="Times New Roman"/>
          <w:sz w:val="28"/>
          <w:szCs w:val="28"/>
        </w:rPr>
        <w:t xml:space="preserve">. </w:t>
      </w:r>
    </w:p>
    <w:p w14:paraId="59FC24D2" w14:textId="77777777" w:rsidR="003C76D3" w:rsidRPr="003C76D3" w:rsidRDefault="003C76D3" w:rsidP="003C76D3">
      <w:pPr>
        <w:pStyle w:val="ConsPlusNormal"/>
        <w:suppressAutoHyphens/>
        <w:spacing w:line="360" w:lineRule="auto"/>
        <w:ind w:firstLine="709"/>
        <w:jc w:val="both"/>
        <w:rPr>
          <w:rFonts w:ascii="Times New Roman" w:hAnsi="Times New Roman" w:cs="Times New Roman"/>
          <w:sz w:val="28"/>
          <w:szCs w:val="28"/>
        </w:rPr>
      </w:pPr>
      <w:r w:rsidRPr="003C76D3">
        <w:rPr>
          <w:rFonts w:ascii="Times New Roman" w:hAnsi="Times New Roman" w:cs="Times New Roman"/>
          <w:sz w:val="28"/>
          <w:szCs w:val="28"/>
        </w:rPr>
        <w:t xml:space="preserve">Если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w:t>
      </w:r>
      <w:r w:rsidRPr="003C76D3">
        <w:rPr>
          <w:rFonts w:ascii="Times New Roman" w:hAnsi="Times New Roman" w:cs="Times New Roman"/>
          <w:sz w:val="28"/>
          <w:szCs w:val="28"/>
        </w:rPr>
        <w:lastRenderedPageBreak/>
        <w:t xml:space="preserve">образовательных достижений обучающегося с </w:t>
      </w:r>
      <w:r>
        <w:rPr>
          <w:rFonts w:ascii="Times New Roman" w:hAnsi="Times New Roman" w:cs="Times New Roman"/>
          <w:sz w:val="28"/>
          <w:szCs w:val="28"/>
        </w:rPr>
        <w:t>РАС</w:t>
      </w:r>
      <w:r w:rsidRPr="003C76D3">
        <w:rPr>
          <w:rFonts w:ascii="Times New Roman" w:hAnsi="Times New Roman" w:cs="Times New Roman"/>
          <w:sz w:val="28"/>
          <w:szCs w:val="28"/>
        </w:rPr>
        <w:t xml:space="preserve"> и контекстной информации об условиях и особенностях его обучения в рамках регламентированных процедур, устанавливаемых на федеральном уровне. </w:t>
      </w:r>
    </w:p>
    <w:p w14:paraId="391D6109" w14:textId="77777777" w:rsidR="003765DA" w:rsidRDefault="003765DA" w:rsidP="003765DA">
      <w:pPr>
        <w:suppressAutoHyphens/>
        <w:spacing w:line="360" w:lineRule="auto"/>
        <w:ind w:firstLine="709"/>
        <w:contextualSpacing/>
        <w:jc w:val="both"/>
        <w:rPr>
          <w:sz w:val="28"/>
          <w:szCs w:val="28"/>
        </w:rPr>
      </w:pPr>
      <w:r w:rsidRPr="003765DA">
        <w:rPr>
          <w:sz w:val="28"/>
          <w:szCs w:val="28"/>
        </w:rPr>
        <w:t>При наличии значител</w:t>
      </w:r>
      <w:r w:rsidR="003C76D3">
        <w:rPr>
          <w:sz w:val="28"/>
          <w:szCs w:val="28"/>
        </w:rPr>
        <w:t>ьных продвижений в освоении А</w:t>
      </w:r>
      <w:r w:rsidR="00A7266B">
        <w:rPr>
          <w:sz w:val="28"/>
          <w:szCs w:val="28"/>
        </w:rPr>
        <w:t>О</w:t>
      </w:r>
      <w:r w:rsidRPr="003765DA">
        <w:rPr>
          <w:sz w:val="28"/>
          <w:szCs w:val="28"/>
        </w:rPr>
        <w:t xml:space="preserve">П НОО может быть поставлен вопрос о переводе обучающегося с РАС на обучение по </w:t>
      </w:r>
      <w:r w:rsidRPr="0097759E">
        <w:rPr>
          <w:b/>
          <w:i/>
          <w:sz w:val="28"/>
          <w:szCs w:val="28"/>
        </w:rPr>
        <w:t>варианту 8.2.</w:t>
      </w:r>
    </w:p>
    <w:p w14:paraId="37205A75" w14:textId="77777777" w:rsidR="00F45CAC" w:rsidRDefault="00F45CAC" w:rsidP="007237C4">
      <w:pPr>
        <w:widowControl w:val="0"/>
        <w:suppressAutoHyphens/>
        <w:autoSpaceDE w:val="0"/>
        <w:autoSpaceDN w:val="0"/>
        <w:adjustRightInd w:val="0"/>
        <w:spacing w:line="360" w:lineRule="auto"/>
        <w:jc w:val="center"/>
        <w:rPr>
          <w:b/>
          <w:sz w:val="28"/>
          <w:szCs w:val="20"/>
        </w:rPr>
      </w:pPr>
    </w:p>
    <w:p w14:paraId="6F3AF937" w14:textId="77777777" w:rsidR="007237C4" w:rsidRDefault="007237C4" w:rsidP="007237C4">
      <w:pPr>
        <w:widowControl w:val="0"/>
        <w:suppressAutoHyphens/>
        <w:autoSpaceDE w:val="0"/>
        <w:autoSpaceDN w:val="0"/>
        <w:adjustRightInd w:val="0"/>
        <w:spacing w:line="360" w:lineRule="auto"/>
        <w:jc w:val="center"/>
        <w:rPr>
          <w:b/>
          <w:sz w:val="28"/>
          <w:szCs w:val="20"/>
        </w:rPr>
      </w:pPr>
      <w:r w:rsidRPr="009933E0">
        <w:rPr>
          <w:b/>
          <w:sz w:val="28"/>
          <w:szCs w:val="20"/>
        </w:rPr>
        <w:t>2. СОДЕРЖАТЕЛЬНЫЙ РАЗДЕЛ</w:t>
      </w:r>
    </w:p>
    <w:p w14:paraId="4477B475" w14:textId="77777777" w:rsidR="007237C4" w:rsidRPr="00296580" w:rsidRDefault="007237C4" w:rsidP="007237C4">
      <w:pPr>
        <w:widowControl w:val="0"/>
        <w:suppressAutoHyphens/>
        <w:autoSpaceDE w:val="0"/>
        <w:autoSpaceDN w:val="0"/>
        <w:adjustRightInd w:val="0"/>
        <w:spacing w:line="360" w:lineRule="auto"/>
        <w:jc w:val="center"/>
        <w:rPr>
          <w:b/>
          <w:sz w:val="28"/>
          <w:szCs w:val="20"/>
        </w:rPr>
      </w:pPr>
      <w:bookmarkStart w:id="5" w:name="bookmark84"/>
      <w:r w:rsidRPr="009933E0">
        <w:rPr>
          <w:b/>
          <w:sz w:val="28"/>
          <w:szCs w:val="20"/>
        </w:rPr>
        <w:t xml:space="preserve">2.1. Программа формирования </w:t>
      </w:r>
      <w:r w:rsidR="004A5CDC" w:rsidRPr="009933E0">
        <w:rPr>
          <w:b/>
          <w:sz w:val="28"/>
          <w:szCs w:val="20"/>
        </w:rPr>
        <w:t>обучающихся</w:t>
      </w:r>
      <w:r w:rsidR="00296580">
        <w:rPr>
          <w:sz w:val="28"/>
          <w:szCs w:val="28"/>
        </w:rPr>
        <w:t xml:space="preserve"> </w:t>
      </w:r>
      <w:r w:rsidR="00296580" w:rsidRPr="00296580">
        <w:rPr>
          <w:b/>
          <w:sz w:val="28"/>
          <w:szCs w:val="28"/>
        </w:rPr>
        <w:t xml:space="preserve">с </w:t>
      </w:r>
      <w:r w:rsidR="002A2EC2">
        <w:rPr>
          <w:b/>
          <w:sz w:val="28"/>
          <w:szCs w:val="28"/>
        </w:rPr>
        <w:t>РАС</w:t>
      </w:r>
    </w:p>
    <w:p w14:paraId="3F52C18C" w14:textId="77777777" w:rsidR="007237C4" w:rsidRDefault="00296580" w:rsidP="007237C4">
      <w:pPr>
        <w:widowControl w:val="0"/>
        <w:suppressAutoHyphens/>
        <w:autoSpaceDE w:val="0"/>
        <w:autoSpaceDN w:val="0"/>
        <w:adjustRightInd w:val="0"/>
        <w:spacing w:line="360" w:lineRule="auto"/>
        <w:jc w:val="center"/>
        <w:rPr>
          <w:b/>
          <w:sz w:val="28"/>
          <w:szCs w:val="20"/>
        </w:rPr>
      </w:pPr>
      <w:r>
        <w:rPr>
          <w:b/>
          <w:sz w:val="28"/>
          <w:szCs w:val="20"/>
        </w:rPr>
        <w:t>базовых</w:t>
      </w:r>
      <w:r w:rsidR="007237C4" w:rsidRPr="009933E0">
        <w:rPr>
          <w:b/>
          <w:sz w:val="28"/>
          <w:szCs w:val="20"/>
        </w:rPr>
        <w:t xml:space="preserve"> учебных действий</w:t>
      </w:r>
      <w:bookmarkEnd w:id="5"/>
      <w:r w:rsidR="007237C4" w:rsidRPr="00172E0F">
        <w:rPr>
          <w:b/>
          <w:sz w:val="28"/>
          <w:szCs w:val="20"/>
        </w:rPr>
        <w:t xml:space="preserve"> </w:t>
      </w:r>
      <w:r w:rsidR="007237C4" w:rsidRPr="009933E0">
        <w:rPr>
          <w:b/>
          <w:sz w:val="28"/>
          <w:szCs w:val="20"/>
        </w:rPr>
        <w:t xml:space="preserve"> </w:t>
      </w:r>
    </w:p>
    <w:p w14:paraId="64D7F7EA" w14:textId="77777777" w:rsidR="002A2EC2" w:rsidRPr="005C49A7" w:rsidRDefault="00296580" w:rsidP="002A2EC2">
      <w:pPr>
        <w:tabs>
          <w:tab w:val="left" w:pos="851"/>
        </w:tabs>
        <w:suppressAutoHyphens/>
        <w:spacing w:line="360" w:lineRule="auto"/>
        <w:ind w:firstLine="709"/>
        <w:jc w:val="both"/>
        <w:rPr>
          <w:sz w:val="28"/>
          <w:szCs w:val="28"/>
        </w:rPr>
      </w:pPr>
      <w:r>
        <w:rPr>
          <w:sz w:val="28"/>
          <w:szCs w:val="28"/>
        </w:rPr>
        <w:t xml:space="preserve">Программа формирования </w:t>
      </w:r>
      <w:r w:rsidRPr="000F2888">
        <w:rPr>
          <w:b/>
          <w:i/>
          <w:sz w:val="28"/>
          <w:szCs w:val="28"/>
        </w:rPr>
        <w:t>базовых учебных действий</w:t>
      </w:r>
      <w:r>
        <w:rPr>
          <w:sz w:val="28"/>
          <w:szCs w:val="28"/>
        </w:rPr>
        <w:t xml:space="preserve"> обучающихся с </w:t>
      </w:r>
      <w:r w:rsidR="002A2EC2">
        <w:rPr>
          <w:sz w:val="28"/>
          <w:szCs w:val="28"/>
        </w:rPr>
        <w:t>РАС</w:t>
      </w:r>
      <w:r>
        <w:rPr>
          <w:sz w:val="28"/>
          <w:szCs w:val="28"/>
        </w:rPr>
        <w:t xml:space="preserve"> (далее ― программа формирования БУД, Программа) ре</w:t>
      </w:r>
      <w:r>
        <w:rPr>
          <w:sz w:val="28"/>
          <w:szCs w:val="28"/>
        </w:rPr>
        <w:softHyphen/>
        <w:t xml:space="preserve">ализуется в </w:t>
      </w:r>
      <w:r w:rsidR="002A2EC2">
        <w:rPr>
          <w:sz w:val="28"/>
          <w:szCs w:val="28"/>
        </w:rPr>
        <w:t>начальных классах</w:t>
      </w:r>
      <w:r>
        <w:rPr>
          <w:sz w:val="28"/>
          <w:szCs w:val="28"/>
        </w:rPr>
        <w:t xml:space="preserve"> и ко</w:t>
      </w:r>
      <w:r>
        <w:rPr>
          <w:sz w:val="28"/>
          <w:szCs w:val="28"/>
        </w:rPr>
        <w:softHyphen/>
        <w:t>н</w:t>
      </w:r>
      <w:r>
        <w:rPr>
          <w:sz w:val="28"/>
          <w:szCs w:val="28"/>
        </w:rPr>
        <w:softHyphen/>
        <w:t>кре</w:t>
      </w:r>
      <w:r>
        <w:rPr>
          <w:sz w:val="28"/>
          <w:szCs w:val="28"/>
        </w:rPr>
        <w:softHyphen/>
        <w:t>ти</w:t>
      </w:r>
      <w:r>
        <w:rPr>
          <w:sz w:val="28"/>
          <w:szCs w:val="28"/>
        </w:rPr>
        <w:softHyphen/>
        <w:t xml:space="preserve">зирует требования Стандарта к </w:t>
      </w:r>
      <w:r w:rsidRPr="00296580">
        <w:rPr>
          <w:b/>
          <w:i/>
          <w:sz w:val="28"/>
          <w:szCs w:val="28"/>
        </w:rPr>
        <w:t>личностным</w:t>
      </w:r>
      <w:r>
        <w:rPr>
          <w:sz w:val="28"/>
          <w:szCs w:val="28"/>
        </w:rPr>
        <w:t xml:space="preserve"> и </w:t>
      </w:r>
      <w:r w:rsidRPr="00296580">
        <w:rPr>
          <w:b/>
          <w:i/>
          <w:sz w:val="28"/>
          <w:szCs w:val="28"/>
        </w:rPr>
        <w:t xml:space="preserve">предметным результатам </w:t>
      </w:r>
      <w:r>
        <w:rPr>
          <w:sz w:val="28"/>
          <w:szCs w:val="28"/>
        </w:rPr>
        <w:t>освоения АОП</w:t>
      </w:r>
      <w:r w:rsidR="00575562">
        <w:rPr>
          <w:sz w:val="28"/>
          <w:szCs w:val="28"/>
        </w:rPr>
        <w:t xml:space="preserve"> НОО</w:t>
      </w:r>
      <w:r>
        <w:rPr>
          <w:sz w:val="28"/>
          <w:szCs w:val="28"/>
        </w:rPr>
        <w:t>. Программа формирования БУД реализуется в процессе всей уч</w:t>
      </w:r>
      <w:r w:rsidR="002A2EC2">
        <w:rPr>
          <w:sz w:val="28"/>
          <w:szCs w:val="28"/>
        </w:rPr>
        <w:t>ебной и внеурочной деятельности, в процессе реализации программы коррекционной работы</w:t>
      </w:r>
      <w:r w:rsidR="002A2EC2" w:rsidRPr="005C49A7">
        <w:rPr>
          <w:sz w:val="28"/>
          <w:szCs w:val="28"/>
        </w:rPr>
        <w:t>.</w:t>
      </w:r>
    </w:p>
    <w:p w14:paraId="4C4EC6F7" w14:textId="77777777" w:rsidR="00732AAE" w:rsidRPr="00296580" w:rsidRDefault="00732AAE" w:rsidP="00732AAE">
      <w:pPr>
        <w:pStyle w:val="Default"/>
        <w:suppressAutoHyphens/>
        <w:spacing w:line="360" w:lineRule="auto"/>
        <w:ind w:firstLine="709"/>
        <w:jc w:val="both"/>
        <w:rPr>
          <w:b/>
          <w:i/>
          <w:sz w:val="28"/>
          <w:szCs w:val="28"/>
        </w:rPr>
      </w:pPr>
      <w:r w:rsidRPr="00296580">
        <w:rPr>
          <w:b/>
          <w:i/>
          <w:sz w:val="28"/>
          <w:szCs w:val="28"/>
        </w:rPr>
        <w:t>Программа формирования базовых учебных действий обеспечива</w:t>
      </w:r>
      <w:r>
        <w:rPr>
          <w:b/>
          <w:i/>
          <w:sz w:val="28"/>
          <w:szCs w:val="28"/>
        </w:rPr>
        <w:t>ет</w:t>
      </w:r>
      <w:r w:rsidRPr="00296580">
        <w:rPr>
          <w:b/>
          <w:i/>
          <w:sz w:val="28"/>
          <w:szCs w:val="28"/>
        </w:rPr>
        <w:t xml:space="preserve">: </w:t>
      </w:r>
    </w:p>
    <w:p w14:paraId="0533CE59" w14:textId="77777777" w:rsidR="00732AAE" w:rsidRDefault="00732AAE" w:rsidP="0061231B">
      <w:pPr>
        <w:pStyle w:val="Default"/>
        <w:numPr>
          <w:ilvl w:val="0"/>
          <w:numId w:val="30"/>
        </w:numPr>
        <w:tabs>
          <w:tab w:val="clear" w:pos="1900"/>
          <w:tab w:val="num" w:pos="1134"/>
        </w:tabs>
        <w:suppressAutoHyphens/>
        <w:spacing w:line="360" w:lineRule="auto"/>
        <w:ind w:left="0" w:firstLine="709"/>
        <w:jc w:val="both"/>
        <w:rPr>
          <w:sz w:val="28"/>
          <w:szCs w:val="28"/>
        </w:rPr>
      </w:pPr>
      <w:r w:rsidRPr="00296580">
        <w:rPr>
          <w:sz w:val="28"/>
          <w:szCs w:val="28"/>
        </w:rPr>
        <w:t>связь базовых учебных действий с содержанием учебных предметов;</w:t>
      </w:r>
    </w:p>
    <w:p w14:paraId="2F7FCCED" w14:textId="77777777" w:rsidR="00732AAE" w:rsidRPr="00296580" w:rsidRDefault="00732AAE" w:rsidP="0061231B">
      <w:pPr>
        <w:pStyle w:val="Default"/>
        <w:numPr>
          <w:ilvl w:val="0"/>
          <w:numId w:val="30"/>
        </w:numPr>
        <w:tabs>
          <w:tab w:val="clear" w:pos="1900"/>
          <w:tab w:val="num" w:pos="1134"/>
        </w:tabs>
        <w:suppressAutoHyphens/>
        <w:spacing w:line="360" w:lineRule="auto"/>
        <w:ind w:left="0" w:firstLine="709"/>
        <w:jc w:val="both"/>
        <w:rPr>
          <w:sz w:val="28"/>
          <w:szCs w:val="28"/>
        </w:rPr>
      </w:pPr>
      <w:r w:rsidRPr="00296580">
        <w:rPr>
          <w:sz w:val="28"/>
          <w:szCs w:val="28"/>
        </w:rPr>
        <w:t xml:space="preserve">решение задач формирования личностных, регулятивных, познавательных, коммуникативных базовых учебных действий. </w:t>
      </w:r>
    </w:p>
    <w:p w14:paraId="54E57A76" w14:textId="77777777" w:rsidR="002A2EC2" w:rsidRDefault="002A2EC2" w:rsidP="002A2EC2">
      <w:pPr>
        <w:tabs>
          <w:tab w:val="left" w:pos="851"/>
        </w:tabs>
        <w:suppressAutoHyphens/>
        <w:spacing w:line="360" w:lineRule="auto"/>
        <w:ind w:firstLine="709"/>
        <w:jc w:val="both"/>
        <w:rPr>
          <w:sz w:val="28"/>
          <w:szCs w:val="28"/>
        </w:rPr>
      </w:pPr>
      <w:r w:rsidRPr="005C49A7">
        <w:rPr>
          <w:sz w:val="28"/>
          <w:szCs w:val="28"/>
        </w:rPr>
        <w:t xml:space="preserve">Программа строится на основе </w:t>
      </w:r>
      <w:r w:rsidRPr="002A2EC2">
        <w:rPr>
          <w:i/>
          <w:sz w:val="28"/>
          <w:szCs w:val="28"/>
        </w:rPr>
        <w:t>деятельностного подхода</w:t>
      </w:r>
      <w:r w:rsidRPr="005C49A7">
        <w:rPr>
          <w:sz w:val="28"/>
          <w:szCs w:val="28"/>
        </w:rPr>
        <w:t xml:space="preserve"> к обучению и позволяет реализовывать </w:t>
      </w:r>
      <w:r w:rsidRPr="00732AAE">
        <w:rPr>
          <w:b/>
          <w:i/>
          <w:sz w:val="28"/>
          <w:szCs w:val="28"/>
        </w:rPr>
        <w:t>коррекционно-развивающий потенциал образо</w:t>
      </w:r>
      <w:r w:rsidRPr="00732AAE">
        <w:rPr>
          <w:b/>
          <w:i/>
          <w:sz w:val="28"/>
          <w:szCs w:val="28"/>
        </w:rPr>
        <w:softHyphen/>
        <w:t>вания</w:t>
      </w:r>
      <w:r w:rsidRPr="005C49A7">
        <w:rPr>
          <w:sz w:val="28"/>
          <w:szCs w:val="28"/>
        </w:rPr>
        <w:t xml:space="preserve"> школьников с </w:t>
      </w:r>
      <w:r>
        <w:rPr>
          <w:sz w:val="28"/>
          <w:szCs w:val="28"/>
        </w:rPr>
        <w:t xml:space="preserve">РАС. </w:t>
      </w:r>
    </w:p>
    <w:p w14:paraId="0297DCF5" w14:textId="77777777" w:rsidR="00732AAE" w:rsidRPr="000F2888" w:rsidRDefault="00732AAE" w:rsidP="00732AAE">
      <w:pPr>
        <w:widowControl w:val="0"/>
        <w:tabs>
          <w:tab w:val="left" w:pos="851"/>
        </w:tabs>
        <w:suppressAutoHyphens/>
        <w:spacing w:line="360" w:lineRule="auto"/>
        <w:ind w:firstLine="709"/>
        <w:jc w:val="both"/>
        <w:rPr>
          <w:b/>
          <w:i/>
          <w:sz w:val="28"/>
          <w:szCs w:val="28"/>
        </w:rPr>
      </w:pPr>
      <w:r w:rsidRPr="00842D61">
        <w:rPr>
          <w:b/>
          <w:i/>
          <w:sz w:val="28"/>
          <w:szCs w:val="28"/>
        </w:rPr>
        <w:t>Базовые учебные действия</w:t>
      </w:r>
      <w:r>
        <w:rPr>
          <w:sz w:val="28"/>
          <w:szCs w:val="28"/>
        </w:rPr>
        <w:t xml:space="preserve"> ―</w:t>
      </w:r>
      <w:r w:rsidRPr="00912D8C">
        <w:rPr>
          <w:sz w:val="28"/>
          <w:szCs w:val="28"/>
        </w:rPr>
        <w:t xml:space="preserve"> это элементарные и необходимые единицы уче</w:t>
      </w:r>
      <w:r>
        <w:rPr>
          <w:sz w:val="28"/>
          <w:szCs w:val="28"/>
        </w:rPr>
        <w:t>бной деятельности, формирование</w:t>
      </w:r>
      <w:r w:rsidRPr="00912D8C">
        <w:rPr>
          <w:sz w:val="28"/>
          <w:szCs w:val="28"/>
        </w:rPr>
        <w:t xml:space="preserve"> которых обеспечивает овладение содержанием образования обучающимися с </w:t>
      </w:r>
      <w:r>
        <w:rPr>
          <w:sz w:val="28"/>
          <w:szCs w:val="28"/>
        </w:rPr>
        <w:t>РАС</w:t>
      </w:r>
      <w:r w:rsidRPr="00912D8C">
        <w:rPr>
          <w:sz w:val="28"/>
          <w:szCs w:val="28"/>
        </w:rPr>
        <w:t xml:space="preserve">. БУД </w:t>
      </w:r>
      <w:r w:rsidRPr="000F2888">
        <w:rPr>
          <w:b/>
          <w:i/>
          <w:sz w:val="28"/>
          <w:szCs w:val="28"/>
        </w:rPr>
        <w:t>не обладают той степенью обобщенности</w:t>
      </w:r>
      <w:r w:rsidRPr="00912D8C">
        <w:rPr>
          <w:sz w:val="28"/>
          <w:szCs w:val="28"/>
        </w:rPr>
        <w:t xml:space="preserve">, которая обеспечивает </w:t>
      </w:r>
      <w:r w:rsidRPr="000F2888">
        <w:rPr>
          <w:b/>
          <w:i/>
          <w:sz w:val="28"/>
          <w:szCs w:val="28"/>
        </w:rPr>
        <w:t>самостоятельность учебной деятельности и ее реализацию в изменяющихся учебных и внеучебных условиях</w:t>
      </w:r>
      <w:r w:rsidRPr="00912D8C">
        <w:rPr>
          <w:sz w:val="28"/>
          <w:szCs w:val="28"/>
        </w:rPr>
        <w:t xml:space="preserve">. </w:t>
      </w:r>
      <w:r w:rsidRPr="000F2888">
        <w:rPr>
          <w:b/>
          <w:i/>
          <w:sz w:val="28"/>
          <w:szCs w:val="28"/>
        </w:rPr>
        <w:t>БУД формируются и реализуются только в совместной деятельности педагога и обучающегося.</w:t>
      </w:r>
    </w:p>
    <w:p w14:paraId="17045F8C" w14:textId="77777777" w:rsidR="00732AAE" w:rsidRPr="000F2888" w:rsidRDefault="00732AAE" w:rsidP="00732AAE">
      <w:pPr>
        <w:widowControl w:val="0"/>
        <w:tabs>
          <w:tab w:val="left" w:pos="851"/>
        </w:tabs>
        <w:suppressAutoHyphens/>
        <w:snapToGrid w:val="0"/>
        <w:spacing w:line="360" w:lineRule="auto"/>
        <w:ind w:firstLine="709"/>
        <w:jc w:val="both"/>
        <w:rPr>
          <w:b/>
          <w:i/>
          <w:sz w:val="28"/>
          <w:szCs w:val="28"/>
        </w:rPr>
      </w:pPr>
      <w:r>
        <w:rPr>
          <w:sz w:val="28"/>
          <w:szCs w:val="28"/>
        </w:rPr>
        <w:t xml:space="preserve">БУД обеспечивают становление учебной деятельности ребенка с РАС в основных ее составляющих: </w:t>
      </w:r>
      <w:r w:rsidRPr="000F2888">
        <w:rPr>
          <w:b/>
          <w:i/>
          <w:sz w:val="28"/>
          <w:szCs w:val="28"/>
        </w:rPr>
        <w:t xml:space="preserve">познавательной, регулятивной, коммуникативной, </w:t>
      </w:r>
      <w:r w:rsidRPr="000F2888">
        <w:rPr>
          <w:b/>
          <w:i/>
          <w:sz w:val="28"/>
          <w:szCs w:val="28"/>
        </w:rPr>
        <w:lastRenderedPageBreak/>
        <w:t>личностной.</w:t>
      </w:r>
    </w:p>
    <w:p w14:paraId="1DD24EB6" w14:textId="77777777" w:rsidR="002A2EC2" w:rsidRDefault="002A2EC2" w:rsidP="002A2EC2">
      <w:pPr>
        <w:tabs>
          <w:tab w:val="left" w:pos="851"/>
        </w:tabs>
        <w:suppressAutoHyphens/>
        <w:spacing w:line="360" w:lineRule="auto"/>
        <w:ind w:firstLine="709"/>
        <w:jc w:val="both"/>
        <w:rPr>
          <w:sz w:val="28"/>
          <w:szCs w:val="28"/>
        </w:rPr>
      </w:pPr>
      <w:r w:rsidRPr="005C49A7">
        <w:rPr>
          <w:sz w:val="28"/>
          <w:szCs w:val="28"/>
        </w:rPr>
        <w:t>Основная</w:t>
      </w:r>
      <w:r w:rsidRPr="005C49A7">
        <w:rPr>
          <w:b/>
          <w:sz w:val="28"/>
          <w:szCs w:val="28"/>
        </w:rPr>
        <w:t xml:space="preserve"> цель</w:t>
      </w:r>
      <w:r w:rsidRPr="005C49A7">
        <w:rPr>
          <w:sz w:val="28"/>
          <w:szCs w:val="28"/>
        </w:rPr>
        <w:t xml:space="preserve"> реализации программы фор</w:t>
      </w:r>
      <w:r>
        <w:rPr>
          <w:sz w:val="28"/>
          <w:szCs w:val="28"/>
        </w:rPr>
        <w:t>мирования БУД состоит в  форми</w:t>
      </w:r>
      <w:r w:rsidRPr="005C49A7">
        <w:rPr>
          <w:sz w:val="28"/>
          <w:szCs w:val="28"/>
        </w:rPr>
        <w:t>ро</w:t>
      </w:r>
      <w:r w:rsidRPr="005C49A7">
        <w:rPr>
          <w:sz w:val="28"/>
          <w:szCs w:val="28"/>
        </w:rPr>
        <w:softHyphen/>
        <w:t>ва</w:t>
      </w:r>
      <w:r w:rsidRPr="005C49A7">
        <w:rPr>
          <w:sz w:val="28"/>
          <w:szCs w:val="28"/>
        </w:rPr>
        <w:softHyphen/>
        <w:t xml:space="preserve">нии школьника с </w:t>
      </w:r>
      <w:r>
        <w:rPr>
          <w:sz w:val="28"/>
          <w:szCs w:val="28"/>
        </w:rPr>
        <w:t xml:space="preserve">РАС </w:t>
      </w:r>
      <w:r w:rsidRPr="005C49A7">
        <w:rPr>
          <w:sz w:val="28"/>
          <w:szCs w:val="28"/>
        </w:rPr>
        <w:t>как субъ</w:t>
      </w:r>
      <w:r w:rsidRPr="005C49A7">
        <w:rPr>
          <w:sz w:val="28"/>
          <w:szCs w:val="28"/>
        </w:rPr>
        <w:softHyphen/>
        <w:t>ек</w:t>
      </w:r>
      <w:r w:rsidRPr="005C49A7">
        <w:rPr>
          <w:sz w:val="28"/>
          <w:szCs w:val="28"/>
        </w:rPr>
        <w:softHyphen/>
        <w:t>та учебной де</w:t>
      </w:r>
      <w:r w:rsidRPr="005C49A7">
        <w:rPr>
          <w:sz w:val="28"/>
          <w:szCs w:val="28"/>
        </w:rPr>
        <w:softHyphen/>
        <w:t xml:space="preserve">ятельности, которая обеспечивает одно из направлений </w:t>
      </w:r>
      <w:r w:rsidRPr="002A2EC2">
        <w:rPr>
          <w:i/>
          <w:sz w:val="28"/>
          <w:szCs w:val="28"/>
        </w:rPr>
        <w:t>его подготовки</w:t>
      </w:r>
      <w:r w:rsidRPr="005C49A7">
        <w:rPr>
          <w:sz w:val="28"/>
          <w:szCs w:val="28"/>
        </w:rPr>
        <w:t xml:space="preserve"> к </w:t>
      </w:r>
      <w:r w:rsidRPr="002A2EC2">
        <w:rPr>
          <w:i/>
          <w:sz w:val="28"/>
          <w:szCs w:val="28"/>
        </w:rPr>
        <w:t>са</w:t>
      </w:r>
      <w:r w:rsidRPr="002A2EC2">
        <w:rPr>
          <w:i/>
          <w:sz w:val="28"/>
          <w:szCs w:val="28"/>
        </w:rPr>
        <w:softHyphen/>
        <w:t>мо</w:t>
      </w:r>
      <w:r w:rsidRPr="002A2EC2">
        <w:rPr>
          <w:i/>
          <w:sz w:val="28"/>
          <w:szCs w:val="28"/>
        </w:rPr>
        <w:softHyphen/>
        <w:t>стоятельной жизни</w:t>
      </w:r>
      <w:r w:rsidRPr="005C49A7">
        <w:rPr>
          <w:sz w:val="28"/>
          <w:szCs w:val="28"/>
        </w:rPr>
        <w:t xml:space="preserve"> в обществе</w:t>
      </w:r>
      <w:r>
        <w:rPr>
          <w:sz w:val="28"/>
          <w:szCs w:val="28"/>
        </w:rPr>
        <w:t xml:space="preserve"> и переходу на следующий уровень образования. </w:t>
      </w:r>
      <w:r w:rsidRPr="005C49A7">
        <w:rPr>
          <w:sz w:val="28"/>
          <w:szCs w:val="28"/>
        </w:rPr>
        <w:t xml:space="preserve"> </w:t>
      </w:r>
    </w:p>
    <w:p w14:paraId="28226639" w14:textId="77777777" w:rsidR="00296580" w:rsidRPr="00CE1ED6" w:rsidRDefault="00296580" w:rsidP="00296580">
      <w:pPr>
        <w:tabs>
          <w:tab w:val="left" w:pos="851"/>
        </w:tabs>
        <w:spacing w:line="360" w:lineRule="auto"/>
        <w:ind w:firstLine="709"/>
        <w:jc w:val="both"/>
        <w:rPr>
          <w:b/>
          <w:i/>
          <w:sz w:val="28"/>
          <w:szCs w:val="28"/>
        </w:rPr>
      </w:pPr>
      <w:r w:rsidRPr="00CE1ED6">
        <w:rPr>
          <w:b/>
          <w:i/>
          <w:sz w:val="28"/>
          <w:szCs w:val="28"/>
        </w:rPr>
        <w:t>Задачами реализации программы являются:</w:t>
      </w:r>
    </w:p>
    <w:p w14:paraId="4AB864D5" w14:textId="77777777" w:rsidR="00417CA0" w:rsidRPr="00417CA0" w:rsidRDefault="00417CA0" w:rsidP="0061231B">
      <w:pPr>
        <w:pStyle w:val="Default"/>
        <w:numPr>
          <w:ilvl w:val="0"/>
          <w:numId w:val="22"/>
        </w:numPr>
        <w:tabs>
          <w:tab w:val="clear" w:pos="2138"/>
          <w:tab w:val="num" w:pos="1080"/>
        </w:tabs>
        <w:suppressAutoHyphens/>
        <w:spacing w:line="360" w:lineRule="auto"/>
        <w:ind w:left="0" w:firstLine="709"/>
        <w:jc w:val="both"/>
        <w:rPr>
          <w:sz w:val="28"/>
          <w:szCs w:val="28"/>
        </w:rPr>
      </w:pPr>
      <w:r w:rsidRPr="00417CA0">
        <w:rPr>
          <w:sz w:val="28"/>
          <w:szCs w:val="28"/>
        </w:rPr>
        <w:t xml:space="preserve">формирование мотивационного компонента учебной деятельности; </w:t>
      </w:r>
    </w:p>
    <w:p w14:paraId="1F012E33" w14:textId="77777777" w:rsidR="00417CA0" w:rsidRPr="00417CA0" w:rsidRDefault="00417CA0" w:rsidP="0061231B">
      <w:pPr>
        <w:pStyle w:val="Default"/>
        <w:numPr>
          <w:ilvl w:val="0"/>
          <w:numId w:val="22"/>
        </w:numPr>
        <w:tabs>
          <w:tab w:val="clear" w:pos="2138"/>
          <w:tab w:val="num" w:pos="1080"/>
        </w:tabs>
        <w:suppressAutoHyphens/>
        <w:spacing w:line="360" w:lineRule="auto"/>
        <w:ind w:left="0" w:firstLine="709"/>
        <w:jc w:val="both"/>
        <w:rPr>
          <w:sz w:val="28"/>
          <w:szCs w:val="28"/>
        </w:rPr>
      </w:pPr>
      <w:r w:rsidRPr="00417CA0">
        <w:rPr>
          <w:sz w:val="28"/>
          <w:szCs w:val="28"/>
        </w:rPr>
        <w:t xml:space="preserve">овладение комплексом </w:t>
      </w:r>
      <w:r w:rsidR="00296580">
        <w:rPr>
          <w:sz w:val="28"/>
          <w:szCs w:val="28"/>
        </w:rPr>
        <w:t>базовых</w:t>
      </w:r>
      <w:r w:rsidRPr="00417CA0">
        <w:rPr>
          <w:sz w:val="28"/>
          <w:szCs w:val="28"/>
        </w:rPr>
        <w:t xml:space="preserve"> учебных действий, составляющих операционный компонент учебной деятельности; </w:t>
      </w:r>
    </w:p>
    <w:p w14:paraId="0B5626CF" w14:textId="77777777" w:rsidR="00417CA0" w:rsidRDefault="00417CA0" w:rsidP="0061231B">
      <w:pPr>
        <w:pStyle w:val="Default"/>
        <w:numPr>
          <w:ilvl w:val="0"/>
          <w:numId w:val="22"/>
        </w:numPr>
        <w:tabs>
          <w:tab w:val="clear" w:pos="2138"/>
          <w:tab w:val="num" w:pos="1080"/>
        </w:tabs>
        <w:suppressAutoHyphens/>
        <w:spacing w:line="360" w:lineRule="auto"/>
        <w:ind w:left="0" w:firstLine="709"/>
        <w:jc w:val="both"/>
        <w:rPr>
          <w:sz w:val="28"/>
          <w:szCs w:val="28"/>
        </w:rPr>
      </w:pPr>
      <w:r w:rsidRPr="00417CA0">
        <w:rPr>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031B833B" w14:textId="77777777" w:rsidR="00296580" w:rsidRPr="00CE1ED6" w:rsidRDefault="00296580" w:rsidP="00296580">
      <w:pPr>
        <w:widowControl w:val="0"/>
        <w:suppressAutoHyphens/>
        <w:spacing w:line="360" w:lineRule="auto"/>
        <w:ind w:firstLine="709"/>
        <w:jc w:val="both"/>
        <w:rPr>
          <w:b/>
          <w:i/>
          <w:sz w:val="28"/>
          <w:szCs w:val="28"/>
        </w:rPr>
      </w:pPr>
      <w:r w:rsidRPr="00CE1ED6">
        <w:rPr>
          <w:b/>
          <w:i/>
          <w:sz w:val="28"/>
          <w:szCs w:val="28"/>
        </w:rPr>
        <w:t>Для реализации поставленной цели и соответствующих ей задач необходимо:</w:t>
      </w:r>
    </w:p>
    <w:p w14:paraId="51863278" w14:textId="77777777" w:rsidR="00296580" w:rsidRDefault="00296580" w:rsidP="0061231B">
      <w:pPr>
        <w:widowControl w:val="0"/>
        <w:numPr>
          <w:ilvl w:val="0"/>
          <w:numId w:val="31"/>
        </w:numPr>
        <w:tabs>
          <w:tab w:val="left" w:pos="1134"/>
        </w:tabs>
        <w:suppressAutoHyphens/>
        <w:spacing w:line="360" w:lineRule="auto"/>
        <w:ind w:left="0" w:firstLine="851"/>
        <w:jc w:val="both"/>
        <w:rPr>
          <w:sz w:val="28"/>
          <w:szCs w:val="28"/>
        </w:rPr>
      </w:pPr>
      <w:r w:rsidRPr="00CE1ED6">
        <w:rPr>
          <w:sz w:val="28"/>
          <w:szCs w:val="28"/>
        </w:rPr>
        <w:t>определить функции и состав базовых</w:t>
      </w:r>
      <w:r w:rsidR="00575562">
        <w:rPr>
          <w:sz w:val="28"/>
          <w:szCs w:val="28"/>
        </w:rPr>
        <w:t xml:space="preserve"> учебных действий, учитывая пси</w:t>
      </w:r>
      <w:r w:rsidRPr="00CE1ED6">
        <w:rPr>
          <w:sz w:val="28"/>
          <w:szCs w:val="28"/>
        </w:rPr>
        <w:t xml:space="preserve">хофизические особенности и своеобразие учебной деятельности обучающихся; </w:t>
      </w:r>
    </w:p>
    <w:p w14:paraId="244AFCBD" w14:textId="77777777" w:rsidR="00296580" w:rsidRDefault="00296580" w:rsidP="0061231B">
      <w:pPr>
        <w:widowControl w:val="0"/>
        <w:numPr>
          <w:ilvl w:val="0"/>
          <w:numId w:val="31"/>
        </w:numPr>
        <w:tabs>
          <w:tab w:val="left" w:pos="1134"/>
        </w:tabs>
        <w:suppressAutoHyphens/>
        <w:spacing w:line="360" w:lineRule="auto"/>
        <w:ind w:left="0" w:firstLine="851"/>
        <w:jc w:val="both"/>
        <w:rPr>
          <w:sz w:val="28"/>
          <w:szCs w:val="28"/>
        </w:rPr>
      </w:pPr>
      <w:r w:rsidRPr="00CE1ED6">
        <w:rPr>
          <w:sz w:val="28"/>
          <w:szCs w:val="28"/>
        </w:rPr>
        <w:t xml:space="preserve">определить связи базовых учебных действий </w:t>
      </w:r>
      <w:r w:rsidR="00732AAE">
        <w:rPr>
          <w:sz w:val="28"/>
          <w:szCs w:val="28"/>
        </w:rPr>
        <w:t>с содержанием учебных предметов.</w:t>
      </w:r>
    </w:p>
    <w:p w14:paraId="6BCEB2A7" w14:textId="77777777" w:rsidR="002A2EC2" w:rsidRDefault="002A2EC2" w:rsidP="00732AAE">
      <w:pPr>
        <w:tabs>
          <w:tab w:val="left" w:pos="4500"/>
          <w:tab w:val="left" w:pos="9180"/>
          <w:tab w:val="left" w:pos="9360"/>
        </w:tabs>
        <w:suppressAutoHyphens/>
        <w:spacing w:line="360" w:lineRule="auto"/>
        <w:ind w:firstLine="709"/>
        <w:jc w:val="both"/>
        <w:rPr>
          <w:sz w:val="28"/>
          <w:szCs w:val="28"/>
        </w:rPr>
      </w:pPr>
      <w:r w:rsidRPr="005C49A7">
        <w:rPr>
          <w:sz w:val="28"/>
          <w:szCs w:val="28"/>
        </w:rPr>
        <w:t xml:space="preserve">Согласно требованиям Стандарта уровень сформированности базовых учебных действий обучающихся с </w:t>
      </w:r>
      <w:r>
        <w:rPr>
          <w:sz w:val="28"/>
          <w:szCs w:val="28"/>
        </w:rPr>
        <w:t xml:space="preserve">РАС </w:t>
      </w:r>
      <w:r w:rsidRPr="00732AAE">
        <w:rPr>
          <w:b/>
          <w:i/>
          <w:sz w:val="28"/>
          <w:szCs w:val="28"/>
        </w:rPr>
        <w:t>определяется на момент завершения начального обучения</w:t>
      </w:r>
      <w:r w:rsidRPr="005C49A7">
        <w:rPr>
          <w:sz w:val="28"/>
          <w:szCs w:val="28"/>
        </w:rPr>
        <w:t>.</w:t>
      </w:r>
    </w:p>
    <w:p w14:paraId="73A8A242" w14:textId="77777777" w:rsidR="00EB1DBA" w:rsidRDefault="00EB1DBA" w:rsidP="00296580">
      <w:pPr>
        <w:spacing w:line="360" w:lineRule="auto"/>
        <w:jc w:val="center"/>
        <w:rPr>
          <w:b/>
          <w:sz w:val="28"/>
          <w:szCs w:val="28"/>
        </w:rPr>
      </w:pPr>
    </w:p>
    <w:p w14:paraId="2765A5E7" w14:textId="77777777" w:rsidR="00296580" w:rsidRDefault="00296580" w:rsidP="00296580">
      <w:pPr>
        <w:spacing w:line="360" w:lineRule="auto"/>
        <w:jc w:val="center"/>
        <w:rPr>
          <w:b/>
          <w:sz w:val="28"/>
          <w:szCs w:val="28"/>
        </w:rPr>
      </w:pPr>
      <w:r>
        <w:rPr>
          <w:b/>
          <w:sz w:val="28"/>
          <w:szCs w:val="28"/>
        </w:rPr>
        <w:t>2.1.1. Функции, состав и характеристика базовых учебных действий</w:t>
      </w:r>
    </w:p>
    <w:p w14:paraId="019A665D" w14:textId="77777777" w:rsidR="00296580" w:rsidRDefault="00296580" w:rsidP="00732AAE">
      <w:pPr>
        <w:spacing w:line="360" w:lineRule="auto"/>
        <w:jc w:val="center"/>
        <w:rPr>
          <w:sz w:val="28"/>
          <w:szCs w:val="28"/>
        </w:rPr>
      </w:pPr>
      <w:r>
        <w:rPr>
          <w:b/>
          <w:sz w:val="28"/>
          <w:szCs w:val="28"/>
        </w:rPr>
        <w:t xml:space="preserve">обучающихся с </w:t>
      </w:r>
      <w:r w:rsidR="00732AAE">
        <w:rPr>
          <w:b/>
          <w:sz w:val="28"/>
          <w:szCs w:val="28"/>
        </w:rPr>
        <w:t>РАС</w:t>
      </w:r>
    </w:p>
    <w:p w14:paraId="1B55B04A" w14:textId="77777777" w:rsidR="00296580" w:rsidRDefault="00296580" w:rsidP="00296580">
      <w:pPr>
        <w:pStyle w:val="23"/>
        <w:widowControl w:val="0"/>
        <w:suppressAutoHyphens/>
        <w:spacing w:after="0" w:line="360" w:lineRule="auto"/>
        <w:ind w:left="0" w:firstLine="709"/>
        <w:jc w:val="both"/>
        <w:rPr>
          <w:sz w:val="28"/>
          <w:szCs w:val="28"/>
        </w:rPr>
      </w:pPr>
      <w:r>
        <w:rPr>
          <w:sz w:val="28"/>
          <w:szCs w:val="28"/>
        </w:rPr>
        <w:t xml:space="preserve">Современные подходы к повышению эффективности обучения предполагают </w:t>
      </w:r>
      <w:r w:rsidRPr="00CE1ED6">
        <w:rPr>
          <w:b/>
          <w:i/>
          <w:sz w:val="28"/>
          <w:szCs w:val="28"/>
        </w:rPr>
        <w:t>формирование у школьника положительной мотивации к учению</w:t>
      </w:r>
      <w:r>
        <w:rPr>
          <w:sz w:val="28"/>
          <w:szCs w:val="28"/>
        </w:rPr>
        <w:t xml:space="preserve">,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w:t>
      </w:r>
      <w:r w:rsidRPr="00CE1ED6">
        <w:rPr>
          <w:b/>
          <w:i/>
          <w:sz w:val="28"/>
          <w:szCs w:val="28"/>
        </w:rPr>
        <w:t>учебной деятельности</w:t>
      </w:r>
      <w:r>
        <w:rPr>
          <w:sz w:val="28"/>
          <w:szCs w:val="28"/>
        </w:rPr>
        <w:t>, в которой особое вни</w:t>
      </w:r>
      <w:r>
        <w:rPr>
          <w:sz w:val="28"/>
          <w:szCs w:val="28"/>
        </w:rPr>
        <w:softHyphen/>
        <w:t xml:space="preserve">мание уделяется </w:t>
      </w:r>
      <w:r w:rsidRPr="00CE1ED6">
        <w:rPr>
          <w:b/>
          <w:i/>
          <w:sz w:val="28"/>
          <w:szCs w:val="28"/>
        </w:rPr>
        <w:t>развитию и коррекции мо</w:t>
      </w:r>
      <w:r w:rsidRPr="00CE1ED6">
        <w:rPr>
          <w:b/>
          <w:i/>
          <w:sz w:val="28"/>
          <w:szCs w:val="28"/>
        </w:rPr>
        <w:softHyphen/>
        <w:t>ти</w:t>
      </w:r>
      <w:r w:rsidRPr="00CE1ED6">
        <w:rPr>
          <w:b/>
          <w:i/>
          <w:sz w:val="28"/>
          <w:szCs w:val="28"/>
        </w:rPr>
        <w:softHyphen/>
        <w:t>ва</w:t>
      </w:r>
      <w:r w:rsidRPr="00CE1ED6">
        <w:rPr>
          <w:b/>
          <w:i/>
          <w:sz w:val="28"/>
          <w:szCs w:val="28"/>
        </w:rPr>
        <w:softHyphen/>
        <w:t>ци</w:t>
      </w:r>
      <w:r w:rsidRPr="00CE1ED6">
        <w:rPr>
          <w:b/>
          <w:i/>
          <w:sz w:val="28"/>
          <w:szCs w:val="28"/>
        </w:rPr>
        <w:softHyphen/>
        <w:t>он</w:t>
      </w:r>
      <w:r w:rsidRPr="00CE1ED6">
        <w:rPr>
          <w:b/>
          <w:i/>
          <w:sz w:val="28"/>
          <w:szCs w:val="28"/>
        </w:rPr>
        <w:softHyphen/>
        <w:t>но</w:t>
      </w:r>
      <w:r w:rsidRPr="00CE1ED6">
        <w:rPr>
          <w:b/>
          <w:i/>
          <w:sz w:val="28"/>
          <w:szCs w:val="28"/>
        </w:rPr>
        <w:softHyphen/>
        <w:t>го и операционного компонентов учебной деятельности</w:t>
      </w:r>
      <w:r>
        <w:rPr>
          <w:sz w:val="28"/>
          <w:szCs w:val="28"/>
        </w:rPr>
        <w:t xml:space="preserve">, т.к. они во многом </w:t>
      </w:r>
      <w:r w:rsidRPr="00CE1ED6">
        <w:rPr>
          <w:b/>
          <w:i/>
          <w:sz w:val="28"/>
          <w:szCs w:val="28"/>
        </w:rPr>
        <w:t>оп</w:t>
      </w:r>
      <w:r w:rsidRPr="00CE1ED6">
        <w:rPr>
          <w:b/>
          <w:i/>
          <w:sz w:val="28"/>
          <w:szCs w:val="28"/>
        </w:rPr>
        <w:softHyphen/>
        <w:t xml:space="preserve">ределяют уровень ее сформированности и </w:t>
      </w:r>
      <w:r w:rsidRPr="00CE1ED6">
        <w:rPr>
          <w:b/>
          <w:i/>
          <w:sz w:val="28"/>
          <w:szCs w:val="28"/>
        </w:rPr>
        <w:lastRenderedPageBreak/>
        <w:t>успешность обучения школьника</w:t>
      </w:r>
      <w:r>
        <w:rPr>
          <w:sz w:val="28"/>
          <w:szCs w:val="28"/>
        </w:rPr>
        <w:t xml:space="preserve">. </w:t>
      </w:r>
    </w:p>
    <w:p w14:paraId="4158CAB2" w14:textId="77777777" w:rsidR="00296580" w:rsidRPr="00CE1ED6" w:rsidRDefault="00296580" w:rsidP="00296580">
      <w:pPr>
        <w:widowControl w:val="0"/>
        <w:suppressAutoHyphens/>
        <w:spacing w:line="360" w:lineRule="auto"/>
        <w:ind w:firstLine="709"/>
        <w:jc w:val="both"/>
        <w:rPr>
          <w:b/>
          <w:i/>
          <w:sz w:val="28"/>
          <w:szCs w:val="28"/>
        </w:rPr>
      </w:pPr>
      <w:r>
        <w:rPr>
          <w:sz w:val="28"/>
          <w:szCs w:val="28"/>
        </w:rPr>
        <w:t xml:space="preserve">В качестве </w:t>
      </w:r>
      <w:r w:rsidRPr="00CE1ED6">
        <w:rPr>
          <w:b/>
          <w:i/>
          <w:sz w:val="28"/>
          <w:szCs w:val="28"/>
        </w:rPr>
        <w:t>базовых учебных действий</w:t>
      </w:r>
      <w:r>
        <w:rPr>
          <w:sz w:val="28"/>
          <w:szCs w:val="28"/>
        </w:rPr>
        <w:t xml:space="preserve"> рассматриваются </w:t>
      </w:r>
      <w:r w:rsidRPr="00CE1ED6">
        <w:rPr>
          <w:b/>
          <w:i/>
          <w:sz w:val="28"/>
          <w:szCs w:val="28"/>
        </w:rPr>
        <w:t xml:space="preserve">операционные, мотивационные, целевые и оценочные. </w:t>
      </w:r>
    </w:p>
    <w:p w14:paraId="0664DC68" w14:textId="77777777" w:rsidR="00296580" w:rsidRPr="00CE1ED6" w:rsidRDefault="00296580" w:rsidP="00296580">
      <w:pPr>
        <w:widowControl w:val="0"/>
        <w:suppressAutoHyphens/>
        <w:spacing w:line="360" w:lineRule="auto"/>
        <w:ind w:firstLine="709"/>
        <w:jc w:val="both"/>
        <w:rPr>
          <w:b/>
          <w:i/>
          <w:sz w:val="28"/>
          <w:szCs w:val="28"/>
        </w:rPr>
      </w:pPr>
      <w:r w:rsidRPr="00CE1ED6">
        <w:rPr>
          <w:b/>
          <w:i/>
          <w:sz w:val="28"/>
          <w:szCs w:val="28"/>
        </w:rPr>
        <w:t>Функции базовых учебных действий:</w:t>
      </w:r>
    </w:p>
    <w:p w14:paraId="66683362" w14:textId="77777777" w:rsidR="00296580" w:rsidRDefault="00296580" w:rsidP="0061231B">
      <w:pPr>
        <w:pStyle w:val="af7"/>
        <w:widowControl w:val="0"/>
        <w:numPr>
          <w:ilvl w:val="0"/>
          <w:numId w:val="32"/>
        </w:numPr>
        <w:tabs>
          <w:tab w:val="left" w:pos="1134"/>
        </w:tabs>
        <w:suppressAutoHyphens/>
        <w:spacing w:after="0" w:line="360" w:lineRule="auto"/>
        <w:ind w:left="0" w:firstLine="709"/>
        <w:contextualSpacing w:val="0"/>
        <w:jc w:val="both"/>
        <w:rPr>
          <w:rFonts w:ascii="Times New Roman" w:hAnsi="Times New Roman"/>
          <w:sz w:val="28"/>
          <w:szCs w:val="28"/>
        </w:rPr>
      </w:pPr>
      <w:r w:rsidRPr="00CE1ED6">
        <w:rPr>
          <w:rFonts w:ascii="Times New Roman" w:hAnsi="Times New Roman"/>
          <w:sz w:val="28"/>
          <w:szCs w:val="28"/>
        </w:rPr>
        <w:t>обеспечение успешности (эффективности) изучения содержания любой предметной области;</w:t>
      </w:r>
    </w:p>
    <w:p w14:paraId="468819E2" w14:textId="77777777" w:rsidR="00296580" w:rsidRDefault="00296580" w:rsidP="0061231B">
      <w:pPr>
        <w:pStyle w:val="af7"/>
        <w:widowControl w:val="0"/>
        <w:numPr>
          <w:ilvl w:val="0"/>
          <w:numId w:val="32"/>
        </w:numPr>
        <w:tabs>
          <w:tab w:val="left" w:pos="1134"/>
        </w:tabs>
        <w:suppressAutoHyphens/>
        <w:spacing w:after="0" w:line="360" w:lineRule="auto"/>
        <w:ind w:left="0" w:firstLine="709"/>
        <w:contextualSpacing w:val="0"/>
        <w:jc w:val="both"/>
        <w:rPr>
          <w:rFonts w:ascii="Times New Roman" w:hAnsi="Times New Roman"/>
          <w:sz w:val="28"/>
          <w:szCs w:val="28"/>
        </w:rPr>
      </w:pPr>
      <w:r w:rsidRPr="00CE1ED6">
        <w:rPr>
          <w:rFonts w:ascii="Times New Roman" w:hAnsi="Times New Roman"/>
          <w:sz w:val="28"/>
          <w:szCs w:val="28"/>
        </w:rPr>
        <w:t xml:space="preserve">реализация преемственности обучения на всех </w:t>
      </w:r>
      <w:r>
        <w:rPr>
          <w:rFonts w:ascii="Times New Roman" w:hAnsi="Times New Roman"/>
          <w:sz w:val="28"/>
          <w:szCs w:val="28"/>
        </w:rPr>
        <w:t>уровнях</w:t>
      </w:r>
      <w:r w:rsidRPr="00CE1ED6">
        <w:rPr>
          <w:rFonts w:ascii="Times New Roman" w:hAnsi="Times New Roman"/>
          <w:sz w:val="28"/>
          <w:szCs w:val="28"/>
        </w:rPr>
        <w:t xml:space="preserve"> образования;</w:t>
      </w:r>
    </w:p>
    <w:p w14:paraId="6E55C06D" w14:textId="77777777" w:rsidR="00296580" w:rsidRDefault="00296580" w:rsidP="0061231B">
      <w:pPr>
        <w:pStyle w:val="af7"/>
        <w:widowControl w:val="0"/>
        <w:numPr>
          <w:ilvl w:val="0"/>
          <w:numId w:val="32"/>
        </w:numPr>
        <w:tabs>
          <w:tab w:val="left" w:pos="1134"/>
        </w:tabs>
        <w:suppressAutoHyphens/>
        <w:spacing w:after="0" w:line="360" w:lineRule="auto"/>
        <w:ind w:left="0" w:firstLine="709"/>
        <w:contextualSpacing w:val="0"/>
        <w:jc w:val="both"/>
        <w:rPr>
          <w:rFonts w:ascii="Times New Roman" w:hAnsi="Times New Roman"/>
          <w:sz w:val="28"/>
          <w:szCs w:val="28"/>
        </w:rPr>
      </w:pPr>
      <w:r w:rsidRPr="00CE1ED6">
        <w:rPr>
          <w:rFonts w:ascii="Times New Roman" w:hAnsi="Times New Roman"/>
          <w:sz w:val="28"/>
          <w:szCs w:val="28"/>
        </w:rPr>
        <w:t xml:space="preserve">формирование готовности обучающегося с </w:t>
      </w:r>
      <w:r w:rsidR="000A016C">
        <w:rPr>
          <w:rFonts w:ascii="Times New Roman" w:hAnsi="Times New Roman"/>
          <w:sz w:val="28"/>
          <w:szCs w:val="28"/>
        </w:rPr>
        <w:t>РАС</w:t>
      </w:r>
      <w:r w:rsidRPr="00CE1ED6">
        <w:rPr>
          <w:rFonts w:ascii="Times New Roman" w:hAnsi="Times New Roman"/>
          <w:sz w:val="28"/>
          <w:szCs w:val="28"/>
        </w:rPr>
        <w:t xml:space="preserve"> к даль</w:t>
      </w:r>
      <w:r w:rsidRPr="00CE1ED6">
        <w:rPr>
          <w:rFonts w:ascii="Times New Roman" w:hAnsi="Times New Roman"/>
          <w:sz w:val="28"/>
          <w:szCs w:val="28"/>
        </w:rPr>
        <w:softHyphen/>
        <w:t xml:space="preserve">нейшей трудовой деятельности; </w:t>
      </w:r>
    </w:p>
    <w:p w14:paraId="6AC400D1" w14:textId="77777777" w:rsidR="00296580" w:rsidRDefault="00296580" w:rsidP="0061231B">
      <w:pPr>
        <w:pStyle w:val="af7"/>
        <w:widowControl w:val="0"/>
        <w:numPr>
          <w:ilvl w:val="0"/>
          <w:numId w:val="32"/>
        </w:numPr>
        <w:tabs>
          <w:tab w:val="left" w:pos="1134"/>
        </w:tabs>
        <w:suppressAutoHyphens/>
        <w:spacing w:after="0" w:line="360" w:lineRule="auto"/>
        <w:ind w:left="0" w:firstLine="709"/>
        <w:contextualSpacing w:val="0"/>
        <w:jc w:val="both"/>
        <w:rPr>
          <w:rFonts w:ascii="Times New Roman" w:hAnsi="Times New Roman"/>
          <w:sz w:val="28"/>
          <w:szCs w:val="28"/>
        </w:rPr>
      </w:pPr>
      <w:r w:rsidRPr="00CE1ED6">
        <w:rPr>
          <w:rFonts w:ascii="Times New Roman" w:hAnsi="Times New Roman"/>
          <w:sz w:val="28"/>
          <w:szCs w:val="28"/>
        </w:rPr>
        <w:t xml:space="preserve">обеспечение целостности  развития личности обучающегося. </w:t>
      </w:r>
    </w:p>
    <w:p w14:paraId="7C604F6D" w14:textId="77777777" w:rsidR="00296580" w:rsidRPr="00CE1ED6" w:rsidRDefault="00296580" w:rsidP="00296580">
      <w:pPr>
        <w:widowControl w:val="0"/>
        <w:suppressAutoHyphens/>
        <w:spacing w:line="360" w:lineRule="auto"/>
        <w:ind w:firstLine="709"/>
        <w:jc w:val="both"/>
        <w:rPr>
          <w:b/>
          <w:i/>
          <w:sz w:val="28"/>
          <w:szCs w:val="28"/>
        </w:rPr>
      </w:pPr>
      <w:r w:rsidRPr="00CE1ED6">
        <w:rPr>
          <w:b/>
          <w:i/>
          <w:sz w:val="28"/>
          <w:szCs w:val="28"/>
        </w:rPr>
        <w:t xml:space="preserve">С учетом возрастных особенностей обучающихся с </w:t>
      </w:r>
      <w:r w:rsidR="000A016C">
        <w:rPr>
          <w:b/>
          <w:i/>
          <w:sz w:val="28"/>
          <w:szCs w:val="28"/>
        </w:rPr>
        <w:t>РАС</w:t>
      </w:r>
      <w:r w:rsidRPr="00CE1ED6">
        <w:rPr>
          <w:b/>
          <w:i/>
          <w:sz w:val="28"/>
          <w:szCs w:val="28"/>
        </w:rPr>
        <w:t xml:space="preserve"> базовые учебные действия целесообразно рассматривать на различных этапах обучения.</w:t>
      </w:r>
    </w:p>
    <w:p w14:paraId="15D41252" w14:textId="77777777" w:rsidR="00296580" w:rsidRDefault="00296580" w:rsidP="00296580">
      <w:pPr>
        <w:widowControl w:val="0"/>
        <w:suppressAutoHyphens/>
        <w:spacing w:line="360" w:lineRule="auto"/>
        <w:ind w:firstLine="709"/>
        <w:jc w:val="both"/>
        <w:rPr>
          <w:sz w:val="28"/>
          <w:szCs w:val="28"/>
        </w:rPr>
      </w:pPr>
      <w:r w:rsidRPr="00CE1ED6">
        <w:rPr>
          <w:b/>
          <w:i/>
          <w:sz w:val="28"/>
          <w:szCs w:val="28"/>
        </w:rPr>
        <w:t>Базовые учебные действия</w:t>
      </w:r>
      <w:r>
        <w:rPr>
          <w:sz w:val="28"/>
          <w:szCs w:val="28"/>
        </w:rPr>
        <w:t>, формируемые у младших школьников, обеспечивают, с одной стороны, успешное начало школьного обу</w:t>
      </w:r>
      <w:r>
        <w:rPr>
          <w:sz w:val="28"/>
          <w:szCs w:val="28"/>
        </w:rPr>
        <w:softHyphen/>
        <w:t>че</w:t>
      </w:r>
      <w:r>
        <w:rPr>
          <w:sz w:val="28"/>
          <w:szCs w:val="28"/>
        </w:rPr>
        <w:softHyphen/>
        <w:t>ния и осознанное отношение к обучению, с другой ― составляют ос</w:t>
      </w:r>
      <w:r>
        <w:rPr>
          <w:sz w:val="28"/>
          <w:szCs w:val="28"/>
        </w:rPr>
        <w:softHyphen/>
        <w:t>но</w:t>
      </w:r>
      <w:r>
        <w:rPr>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03CF81E0" w14:textId="77777777" w:rsidR="00296580" w:rsidRDefault="00296580" w:rsidP="0061231B">
      <w:pPr>
        <w:pStyle w:val="af7"/>
        <w:widowControl w:val="0"/>
        <w:numPr>
          <w:ilvl w:val="0"/>
          <w:numId w:val="33"/>
        </w:numPr>
        <w:tabs>
          <w:tab w:val="left" w:pos="1134"/>
        </w:tabs>
        <w:suppressAutoHyphens/>
        <w:spacing w:after="0" w:line="360" w:lineRule="auto"/>
        <w:ind w:left="0" w:firstLine="709"/>
        <w:contextualSpacing w:val="0"/>
        <w:jc w:val="both"/>
        <w:rPr>
          <w:rFonts w:ascii="Times New Roman" w:hAnsi="Times New Roman"/>
          <w:sz w:val="28"/>
          <w:szCs w:val="28"/>
        </w:rPr>
      </w:pPr>
      <w:r w:rsidRPr="00CE1ED6">
        <w:rPr>
          <w:rFonts w:ascii="Times New Roman" w:hAnsi="Times New Roman"/>
          <w:sz w:val="28"/>
          <w:szCs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4AB616B0" w14:textId="77777777" w:rsidR="00296580" w:rsidRDefault="00296580" w:rsidP="0061231B">
      <w:pPr>
        <w:pStyle w:val="af7"/>
        <w:widowControl w:val="0"/>
        <w:numPr>
          <w:ilvl w:val="0"/>
          <w:numId w:val="33"/>
        </w:numPr>
        <w:tabs>
          <w:tab w:val="left" w:pos="1134"/>
        </w:tabs>
        <w:suppressAutoHyphens/>
        <w:spacing w:after="0" w:line="360" w:lineRule="auto"/>
        <w:ind w:left="0" w:firstLine="709"/>
        <w:contextualSpacing w:val="0"/>
        <w:jc w:val="both"/>
        <w:rPr>
          <w:rFonts w:ascii="Times New Roman" w:hAnsi="Times New Roman"/>
          <w:sz w:val="28"/>
          <w:szCs w:val="28"/>
        </w:rPr>
      </w:pPr>
      <w:r w:rsidRPr="00CE1ED6">
        <w:rPr>
          <w:rFonts w:ascii="Times New Roman" w:hAnsi="Times New Roman"/>
          <w:sz w:val="28"/>
          <w:szCs w:val="28"/>
        </w:rPr>
        <w:t>Коммуникативные учебные действия обеспечивают способность вступать в коммуникацию с взрослыми и сверстниками в процессе обучения.</w:t>
      </w:r>
    </w:p>
    <w:p w14:paraId="46912D23" w14:textId="77777777" w:rsidR="00296580" w:rsidRDefault="00296580" w:rsidP="0061231B">
      <w:pPr>
        <w:pStyle w:val="af7"/>
        <w:widowControl w:val="0"/>
        <w:numPr>
          <w:ilvl w:val="0"/>
          <w:numId w:val="33"/>
        </w:numPr>
        <w:tabs>
          <w:tab w:val="left" w:pos="1134"/>
        </w:tabs>
        <w:suppressAutoHyphens/>
        <w:spacing w:after="0" w:line="360" w:lineRule="auto"/>
        <w:ind w:left="0" w:firstLine="709"/>
        <w:contextualSpacing w:val="0"/>
        <w:jc w:val="both"/>
        <w:rPr>
          <w:rFonts w:ascii="Times New Roman" w:hAnsi="Times New Roman"/>
          <w:sz w:val="28"/>
          <w:szCs w:val="28"/>
        </w:rPr>
      </w:pPr>
      <w:r w:rsidRPr="00CE1ED6">
        <w:rPr>
          <w:rFonts w:ascii="Times New Roman" w:hAnsi="Times New Roman"/>
          <w:sz w:val="28"/>
          <w:szCs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4A7D7154" w14:textId="77777777" w:rsidR="00296580" w:rsidRDefault="00296580" w:rsidP="0061231B">
      <w:pPr>
        <w:pStyle w:val="af7"/>
        <w:widowControl w:val="0"/>
        <w:numPr>
          <w:ilvl w:val="0"/>
          <w:numId w:val="33"/>
        </w:numPr>
        <w:tabs>
          <w:tab w:val="left" w:pos="1134"/>
        </w:tabs>
        <w:suppressAutoHyphens/>
        <w:spacing w:after="0" w:line="360" w:lineRule="auto"/>
        <w:ind w:left="0" w:firstLine="709"/>
        <w:contextualSpacing w:val="0"/>
        <w:jc w:val="both"/>
        <w:rPr>
          <w:rFonts w:ascii="Times New Roman" w:hAnsi="Times New Roman"/>
          <w:sz w:val="28"/>
          <w:szCs w:val="28"/>
        </w:rPr>
      </w:pPr>
      <w:r w:rsidRPr="00CE1ED6">
        <w:rPr>
          <w:rFonts w:ascii="Times New Roman" w:hAnsi="Times New Roman"/>
          <w:sz w:val="28"/>
          <w:szCs w:val="28"/>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497186A5" w14:textId="77777777" w:rsidR="00296580" w:rsidRPr="00CE1ED6" w:rsidRDefault="00296580" w:rsidP="00296580">
      <w:pPr>
        <w:widowControl w:val="0"/>
        <w:suppressAutoHyphens/>
        <w:spacing w:line="360" w:lineRule="auto"/>
        <w:ind w:firstLine="709"/>
        <w:jc w:val="both"/>
        <w:rPr>
          <w:b/>
          <w:i/>
          <w:sz w:val="28"/>
          <w:szCs w:val="28"/>
        </w:rPr>
      </w:pPr>
      <w:r w:rsidRPr="00CE1ED6">
        <w:rPr>
          <w:b/>
          <w:i/>
          <w:sz w:val="28"/>
          <w:szCs w:val="28"/>
        </w:rPr>
        <w:t xml:space="preserve">Умение использовать все группы действий в различных образовательных </w:t>
      </w:r>
      <w:r w:rsidRPr="00CE1ED6">
        <w:rPr>
          <w:b/>
          <w:i/>
          <w:sz w:val="28"/>
          <w:szCs w:val="28"/>
        </w:rPr>
        <w:lastRenderedPageBreak/>
        <w:t xml:space="preserve">ситуациях является показателем их сформированности. </w:t>
      </w:r>
    </w:p>
    <w:p w14:paraId="23474DB2" w14:textId="77777777" w:rsidR="00296580" w:rsidRPr="00CE1ED6" w:rsidRDefault="00296580" w:rsidP="00296580">
      <w:pPr>
        <w:spacing w:line="360" w:lineRule="auto"/>
        <w:jc w:val="center"/>
        <w:rPr>
          <w:b/>
          <w:sz w:val="28"/>
          <w:szCs w:val="28"/>
          <w:u w:val="single"/>
        </w:rPr>
      </w:pPr>
      <w:r w:rsidRPr="00CE1ED6">
        <w:rPr>
          <w:b/>
          <w:sz w:val="28"/>
          <w:szCs w:val="28"/>
        </w:rPr>
        <w:t>Характеристика базовых учебных действий</w:t>
      </w:r>
    </w:p>
    <w:p w14:paraId="017C72C5" w14:textId="77777777" w:rsidR="00296580" w:rsidRPr="00CE1ED6" w:rsidRDefault="00296580" w:rsidP="00296580">
      <w:pPr>
        <w:pStyle w:val="af7"/>
        <w:spacing w:after="0" w:line="360" w:lineRule="auto"/>
        <w:ind w:left="0"/>
        <w:jc w:val="center"/>
        <w:rPr>
          <w:rFonts w:ascii="Times New Roman" w:hAnsi="Times New Roman"/>
          <w:b/>
          <w:sz w:val="28"/>
          <w:szCs w:val="28"/>
        </w:rPr>
      </w:pPr>
      <w:r w:rsidRPr="00CE1ED6">
        <w:rPr>
          <w:rFonts w:ascii="Times New Roman" w:hAnsi="Times New Roman"/>
          <w:b/>
          <w:sz w:val="28"/>
          <w:szCs w:val="28"/>
          <w:u w:val="single"/>
        </w:rPr>
        <w:t>Личностные учебные действия</w:t>
      </w:r>
    </w:p>
    <w:p w14:paraId="1E4B9F86" w14:textId="77777777" w:rsidR="00296580" w:rsidRPr="001D0D65" w:rsidRDefault="00296580" w:rsidP="00296580">
      <w:pPr>
        <w:spacing w:line="360" w:lineRule="auto"/>
        <w:ind w:firstLine="709"/>
        <w:jc w:val="both"/>
        <w:rPr>
          <w:b/>
          <w:i/>
          <w:sz w:val="28"/>
          <w:szCs w:val="28"/>
        </w:rPr>
      </w:pPr>
      <w:r w:rsidRPr="001D0D65">
        <w:rPr>
          <w:b/>
          <w:i/>
          <w:sz w:val="28"/>
          <w:szCs w:val="28"/>
        </w:rPr>
        <w:t xml:space="preserve">Личностные учебные действия это: </w:t>
      </w:r>
    </w:p>
    <w:p w14:paraId="563394BF" w14:textId="77777777" w:rsidR="00296580" w:rsidRPr="001D0D65" w:rsidRDefault="00296580" w:rsidP="0061231B">
      <w:pPr>
        <w:widowControl w:val="0"/>
        <w:numPr>
          <w:ilvl w:val="0"/>
          <w:numId w:val="34"/>
        </w:numPr>
        <w:suppressAutoHyphens/>
        <w:spacing w:line="360" w:lineRule="auto"/>
        <w:ind w:hanging="357"/>
        <w:jc w:val="both"/>
        <w:rPr>
          <w:sz w:val="28"/>
          <w:szCs w:val="28"/>
          <w:u w:val="single"/>
        </w:rPr>
      </w:pPr>
      <w:r>
        <w:rPr>
          <w:sz w:val="28"/>
          <w:szCs w:val="28"/>
        </w:rPr>
        <w:t xml:space="preserve">осознание себя как ученика, заинтересованного посещением школы, обучением, занятиями, как члена семьи, одноклассника, друга; </w:t>
      </w:r>
    </w:p>
    <w:p w14:paraId="13DE4A27" w14:textId="77777777" w:rsidR="00296580" w:rsidRPr="001D0D65" w:rsidRDefault="00296580" w:rsidP="0061231B">
      <w:pPr>
        <w:widowControl w:val="0"/>
        <w:numPr>
          <w:ilvl w:val="0"/>
          <w:numId w:val="34"/>
        </w:numPr>
        <w:suppressAutoHyphens/>
        <w:spacing w:line="360" w:lineRule="auto"/>
        <w:ind w:hanging="357"/>
        <w:jc w:val="both"/>
        <w:rPr>
          <w:sz w:val="28"/>
          <w:szCs w:val="28"/>
          <w:u w:val="single"/>
        </w:rPr>
      </w:pPr>
      <w:r>
        <w:rPr>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Pr>
          <w:bCs/>
          <w:sz w:val="28"/>
          <w:szCs w:val="28"/>
        </w:rPr>
        <w:t xml:space="preserve"> </w:t>
      </w:r>
      <w:r>
        <w:rPr>
          <w:sz w:val="28"/>
          <w:szCs w:val="28"/>
        </w:rPr>
        <w:t>положительное отношение к окружающей действительности, готовность к ор</w:t>
      </w:r>
      <w:r>
        <w:rPr>
          <w:sz w:val="28"/>
          <w:szCs w:val="28"/>
        </w:rPr>
        <w:softHyphen/>
        <w:t>га</w:t>
      </w:r>
      <w:r>
        <w:rPr>
          <w:sz w:val="28"/>
          <w:szCs w:val="28"/>
        </w:rPr>
        <w:softHyphen/>
        <w:t xml:space="preserve">низации взаимодействия с ней и эстетическому ее восприятию; </w:t>
      </w:r>
    </w:p>
    <w:p w14:paraId="51CF8565" w14:textId="77777777" w:rsidR="00296580" w:rsidRPr="001D0D65" w:rsidRDefault="00296580" w:rsidP="0061231B">
      <w:pPr>
        <w:widowControl w:val="0"/>
        <w:numPr>
          <w:ilvl w:val="0"/>
          <w:numId w:val="34"/>
        </w:numPr>
        <w:suppressAutoHyphens/>
        <w:spacing w:line="360" w:lineRule="auto"/>
        <w:ind w:hanging="357"/>
        <w:jc w:val="both"/>
        <w:rPr>
          <w:sz w:val="28"/>
          <w:szCs w:val="28"/>
          <w:u w:val="single"/>
        </w:rPr>
      </w:pPr>
      <w:r>
        <w:rPr>
          <w:sz w:val="28"/>
          <w:szCs w:val="28"/>
        </w:rPr>
        <w:t xml:space="preserve">целостный, социально ориентированный взгляд на мир в единстве его природной и социальной частей;  </w:t>
      </w:r>
    </w:p>
    <w:p w14:paraId="213D5B9F" w14:textId="77777777" w:rsidR="00296580" w:rsidRPr="001D0D65" w:rsidRDefault="00296580" w:rsidP="0061231B">
      <w:pPr>
        <w:widowControl w:val="0"/>
        <w:numPr>
          <w:ilvl w:val="0"/>
          <w:numId w:val="34"/>
        </w:numPr>
        <w:suppressAutoHyphens/>
        <w:spacing w:line="360" w:lineRule="auto"/>
        <w:ind w:hanging="357"/>
        <w:jc w:val="both"/>
        <w:rPr>
          <w:sz w:val="28"/>
          <w:szCs w:val="28"/>
          <w:u w:val="single"/>
        </w:rPr>
      </w:pPr>
      <w:r>
        <w:rPr>
          <w:sz w:val="28"/>
          <w:szCs w:val="28"/>
        </w:rPr>
        <w:t>самостоятельность в выполнении учебных заданий, поручений, договореннос</w:t>
      </w:r>
      <w:r>
        <w:rPr>
          <w:sz w:val="28"/>
          <w:szCs w:val="28"/>
        </w:rPr>
        <w:softHyphen/>
        <w:t xml:space="preserve">тей; </w:t>
      </w:r>
    </w:p>
    <w:p w14:paraId="49F093C4" w14:textId="77777777" w:rsidR="00296580" w:rsidRPr="001D0D65" w:rsidRDefault="00296580" w:rsidP="0061231B">
      <w:pPr>
        <w:widowControl w:val="0"/>
        <w:numPr>
          <w:ilvl w:val="0"/>
          <w:numId w:val="34"/>
        </w:numPr>
        <w:suppressAutoHyphens/>
        <w:spacing w:line="360" w:lineRule="auto"/>
        <w:ind w:hanging="357"/>
        <w:jc w:val="both"/>
        <w:rPr>
          <w:sz w:val="28"/>
          <w:szCs w:val="28"/>
          <w:u w:val="single"/>
        </w:rPr>
      </w:pPr>
      <w:r>
        <w:rPr>
          <w:sz w:val="28"/>
          <w:szCs w:val="28"/>
        </w:rPr>
        <w:t>понимание личной от</w:t>
      </w:r>
      <w:r>
        <w:rPr>
          <w:sz w:val="28"/>
          <w:szCs w:val="28"/>
        </w:rPr>
        <w:softHyphen/>
        <w:t>вет</w:t>
      </w:r>
      <w:r>
        <w:rPr>
          <w:sz w:val="28"/>
          <w:szCs w:val="28"/>
        </w:rPr>
        <w:softHyphen/>
        <w:t>с</w:t>
      </w:r>
      <w:r>
        <w:rPr>
          <w:sz w:val="28"/>
          <w:szCs w:val="28"/>
        </w:rPr>
        <w:softHyphen/>
        <w:t>т</w:t>
      </w:r>
      <w:r>
        <w:rPr>
          <w:sz w:val="28"/>
          <w:szCs w:val="28"/>
        </w:rPr>
        <w:softHyphen/>
        <w:t>вен</w:t>
      </w:r>
      <w:r>
        <w:rPr>
          <w:sz w:val="28"/>
          <w:szCs w:val="28"/>
        </w:rPr>
        <w:softHyphen/>
        <w:t>ности за свои поступки на основе  представлений об эти</w:t>
      </w:r>
      <w:r>
        <w:rPr>
          <w:sz w:val="28"/>
          <w:szCs w:val="28"/>
        </w:rPr>
        <w:softHyphen/>
        <w:t xml:space="preserve">ческих нормах и правилах поведения в современном обществе; </w:t>
      </w:r>
    </w:p>
    <w:p w14:paraId="2D61981A" w14:textId="77777777" w:rsidR="00296580" w:rsidRPr="00B43804" w:rsidRDefault="00296580" w:rsidP="0061231B">
      <w:pPr>
        <w:widowControl w:val="0"/>
        <w:numPr>
          <w:ilvl w:val="0"/>
          <w:numId w:val="34"/>
        </w:numPr>
        <w:suppressAutoHyphens/>
        <w:spacing w:line="360" w:lineRule="auto"/>
        <w:ind w:hanging="357"/>
        <w:jc w:val="both"/>
        <w:rPr>
          <w:sz w:val="28"/>
          <w:szCs w:val="28"/>
          <w:u w:val="single"/>
        </w:rPr>
      </w:pPr>
      <w:r>
        <w:rPr>
          <w:sz w:val="28"/>
          <w:szCs w:val="28"/>
        </w:rPr>
        <w:t>готовность к безопасному и бережному поведению в природе и обществе.</w:t>
      </w:r>
    </w:p>
    <w:p w14:paraId="1414E561" w14:textId="77777777" w:rsidR="00296580" w:rsidRPr="001D0D65" w:rsidRDefault="00296580" w:rsidP="00296580">
      <w:pPr>
        <w:pStyle w:val="af7"/>
        <w:spacing w:after="0" w:line="360" w:lineRule="auto"/>
        <w:ind w:left="0"/>
        <w:jc w:val="center"/>
        <w:rPr>
          <w:rFonts w:ascii="Times New Roman" w:hAnsi="Times New Roman"/>
          <w:b/>
          <w:sz w:val="28"/>
          <w:szCs w:val="28"/>
        </w:rPr>
      </w:pPr>
      <w:r w:rsidRPr="001D0D65">
        <w:rPr>
          <w:rFonts w:ascii="Times New Roman" w:hAnsi="Times New Roman"/>
          <w:b/>
          <w:sz w:val="28"/>
          <w:szCs w:val="28"/>
          <w:u w:val="single"/>
        </w:rPr>
        <w:t>Коммуникативные учебные действия</w:t>
      </w:r>
    </w:p>
    <w:p w14:paraId="00B07C1B" w14:textId="77777777" w:rsidR="00296580" w:rsidRDefault="00296580" w:rsidP="00296580">
      <w:pPr>
        <w:pStyle w:val="af7"/>
        <w:spacing w:after="0" w:line="360" w:lineRule="auto"/>
        <w:ind w:left="0" w:firstLine="709"/>
        <w:jc w:val="both"/>
        <w:rPr>
          <w:rFonts w:ascii="Times New Roman" w:hAnsi="Times New Roman"/>
          <w:b/>
          <w:i/>
          <w:sz w:val="28"/>
          <w:szCs w:val="28"/>
        </w:rPr>
      </w:pPr>
      <w:r w:rsidRPr="001D0D65">
        <w:rPr>
          <w:rFonts w:ascii="Times New Roman" w:hAnsi="Times New Roman"/>
          <w:b/>
          <w:i/>
          <w:sz w:val="28"/>
          <w:szCs w:val="28"/>
        </w:rPr>
        <w:t xml:space="preserve">Коммуникативные учебные действия включают следующие умения: </w:t>
      </w:r>
    </w:p>
    <w:p w14:paraId="0D95BE53" w14:textId="77777777" w:rsidR="00296580" w:rsidRDefault="00296580" w:rsidP="0061231B">
      <w:pPr>
        <w:widowControl w:val="0"/>
        <w:numPr>
          <w:ilvl w:val="0"/>
          <w:numId w:val="34"/>
        </w:numPr>
        <w:tabs>
          <w:tab w:val="left" w:pos="1560"/>
        </w:tabs>
        <w:suppressAutoHyphens/>
        <w:spacing w:line="360" w:lineRule="auto"/>
        <w:ind w:left="1559" w:hanging="567"/>
        <w:jc w:val="both"/>
        <w:rPr>
          <w:sz w:val="28"/>
          <w:szCs w:val="28"/>
        </w:rPr>
      </w:pPr>
      <w:r w:rsidRPr="001D0D65">
        <w:rPr>
          <w:sz w:val="28"/>
          <w:szCs w:val="28"/>
        </w:rPr>
        <w:t>всту</w:t>
      </w:r>
      <w:r w:rsidRPr="001D0D65">
        <w:rPr>
          <w:sz w:val="28"/>
          <w:szCs w:val="28"/>
        </w:rPr>
        <w:softHyphen/>
        <w:t>пать в контакт и работать в коллективе (учитель−ученик, ученик–уче</w:t>
      </w:r>
      <w:r w:rsidRPr="001D0D65">
        <w:rPr>
          <w:sz w:val="28"/>
          <w:szCs w:val="28"/>
        </w:rPr>
        <w:softHyphen/>
        <w:t xml:space="preserve">ник, ученик–класс, учитель−класс); </w:t>
      </w:r>
    </w:p>
    <w:p w14:paraId="44B33791" w14:textId="77777777" w:rsidR="00296580" w:rsidRPr="001D0D65" w:rsidRDefault="00296580" w:rsidP="0061231B">
      <w:pPr>
        <w:widowControl w:val="0"/>
        <w:numPr>
          <w:ilvl w:val="0"/>
          <w:numId w:val="34"/>
        </w:numPr>
        <w:tabs>
          <w:tab w:val="left" w:pos="1560"/>
        </w:tabs>
        <w:suppressAutoHyphens/>
        <w:spacing w:line="360" w:lineRule="auto"/>
        <w:ind w:left="1559" w:hanging="567"/>
        <w:jc w:val="both"/>
        <w:rPr>
          <w:sz w:val="28"/>
          <w:szCs w:val="28"/>
        </w:rPr>
      </w:pPr>
      <w:r w:rsidRPr="001D0D65">
        <w:rPr>
          <w:sz w:val="28"/>
          <w:szCs w:val="28"/>
        </w:rPr>
        <w:t>использовать принятые ритуалы со</w:t>
      </w:r>
      <w:r w:rsidRPr="001D0D65">
        <w:rPr>
          <w:sz w:val="28"/>
          <w:szCs w:val="28"/>
        </w:rPr>
        <w:softHyphen/>
        <w:t>ци</w:t>
      </w:r>
      <w:r w:rsidRPr="001D0D65">
        <w:rPr>
          <w:sz w:val="28"/>
          <w:szCs w:val="28"/>
        </w:rPr>
        <w:softHyphen/>
        <w:t>аль</w:t>
      </w:r>
      <w:r w:rsidRPr="001D0D65">
        <w:rPr>
          <w:sz w:val="28"/>
          <w:szCs w:val="28"/>
        </w:rPr>
        <w:softHyphen/>
        <w:t>ного взаимодействия с одноклассниками и учителем</w:t>
      </w:r>
      <w:r w:rsidRPr="001D0D65">
        <w:rPr>
          <w:iCs/>
          <w:sz w:val="28"/>
          <w:szCs w:val="28"/>
        </w:rPr>
        <w:t xml:space="preserve">; </w:t>
      </w:r>
    </w:p>
    <w:p w14:paraId="2A678A9C" w14:textId="77777777" w:rsidR="00296580" w:rsidRPr="001D0D65" w:rsidRDefault="00296580" w:rsidP="0061231B">
      <w:pPr>
        <w:widowControl w:val="0"/>
        <w:numPr>
          <w:ilvl w:val="0"/>
          <w:numId w:val="34"/>
        </w:numPr>
        <w:tabs>
          <w:tab w:val="left" w:pos="1560"/>
        </w:tabs>
        <w:suppressAutoHyphens/>
        <w:spacing w:line="360" w:lineRule="auto"/>
        <w:ind w:left="1559" w:hanging="567"/>
        <w:jc w:val="both"/>
        <w:rPr>
          <w:bCs/>
          <w:sz w:val="28"/>
          <w:szCs w:val="28"/>
        </w:rPr>
      </w:pPr>
      <w:r w:rsidRPr="001D0D65">
        <w:rPr>
          <w:sz w:val="28"/>
          <w:szCs w:val="28"/>
        </w:rPr>
        <w:t>обращаться за по</w:t>
      </w:r>
      <w:r w:rsidRPr="001D0D65">
        <w:rPr>
          <w:sz w:val="28"/>
          <w:szCs w:val="28"/>
        </w:rPr>
        <w:softHyphen/>
        <w:t>мо</w:t>
      </w:r>
      <w:r w:rsidRPr="001D0D65">
        <w:rPr>
          <w:sz w:val="28"/>
          <w:szCs w:val="28"/>
        </w:rPr>
        <w:softHyphen/>
        <w:t>щью и при</w:t>
      </w:r>
      <w:r w:rsidRPr="001D0D65">
        <w:rPr>
          <w:sz w:val="28"/>
          <w:szCs w:val="28"/>
        </w:rPr>
        <w:softHyphen/>
        <w:t xml:space="preserve">нимать помощь; </w:t>
      </w:r>
    </w:p>
    <w:p w14:paraId="613D450F" w14:textId="77777777" w:rsidR="00296580" w:rsidRDefault="00296580" w:rsidP="0061231B">
      <w:pPr>
        <w:widowControl w:val="0"/>
        <w:numPr>
          <w:ilvl w:val="0"/>
          <w:numId w:val="34"/>
        </w:numPr>
        <w:tabs>
          <w:tab w:val="left" w:pos="1560"/>
        </w:tabs>
        <w:suppressAutoHyphens/>
        <w:spacing w:line="360" w:lineRule="auto"/>
        <w:ind w:left="1559" w:hanging="567"/>
        <w:jc w:val="both"/>
        <w:rPr>
          <w:sz w:val="28"/>
          <w:szCs w:val="28"/>
        </w:rPr>
      </w:pPr>
      <w:r w:rsidRPr="001D0D65">
        <w:rPr>
          <w:sz w:val="28"/>
          <w:szCs w:val="28"/>
        </w:rPr>
        <w:t>слушать и понимать инструкцию к учебному за</w:t>
      </w:r>
      <w:r w:rsidRPr="001D0D65">
        <w:rPr>
          <w:sz w:val="28"/>
          <w:szCs w:val="28"/>
        </w:rPr>
        <w:softHyphen/>
        <w:t>да</w:t>
      </w:r>
      <w:r w:rsidRPr="001D0D65">
        <w:rPr>
          <w:sz w:val="28"/>
          <w:szCs w:val="28"/>
        </w:rPr>
        <w:softHyphen/>
        <w:t xml:space="preserve">нию в разных видах деятельности и быту; </w:t>
      </w:r>
    </w:p>
    <w:p w14:paraId="068F27BF" w14:textId="77777777" w:rsidR="00296580" w:rsidRPr="001D0D65" w:rsidRDefault="00296580" w:rsidP="0061231B">
      <w:pPr>
        <w:widowControl w:val="0"/>
        <w:numPr>
          <w:ilvl w:val="0"/>
          <w:numId w:val="34"/>
        </w:numPr>
        <w:tabs>
          <w:tab w:val="left" w:pos="1560"/>
        </w:tabs>
        <w:suppressAutoHyphens/>
        <w:spacing w:line="360" w:lineRule="auto"/>
        <w:ind w:left="1559" w:hanging="567"/>
        <w:jc w:val="both"/>
        <w:rPr>
          <w:sz w:val="28"/>
          <w:szCs w:val="28"/>
          <w:u w:val="single"/>
        </w:rPr>
      </w:pPr>
      <w:r w:rsidRPr="001D0D65">
        <w:rPr>
          <w:bCs/>
          <w:sz w:val="28"/>
          <w:szCs w:val="28"/>
        </w:rPr>
        <w:t>сотрудничать с взрослыми и све</w:t>
      </w:r>
      <w:r w:rsidRPr="001D0D65">
        <w:rPr>
          <w:bCs/>
          <w:sz w:val="28"/>
          <w:szCs w:val="28"/>
        </w:rPr>
        <w:softHyphen/>
        <w:t>рстниками в разных социальных ситуациях;</w:t>
      </w:r>
      <w:r w:rsidRPr="001D0D65">
        <w:rPr>
          <w:sz w:val="28"/>
          <w:szCs w:val="28"/>
        </w:rPr>
        <w:t xml:space="preserve"> доброжелательно относиться, со</w:t>
      </w:r>
      <w:r w:rsidRPr="001D0D65">
        <w:rPr>
          <w:sz w:val="28"/>
          <w:szCs w:val="28"/>
        </w:rPr>
        <w:softHyphen/>
        <w:t>переживать, кон</w:t>
      </w:r>
      <w:r w:rsidRPr="001D0D65">
        <w:rPr>
          <w:sz w:val="28"/>
          <w:szCs w:val="28"/>
        </w:rPr>
        <w:softHyphen/>
        <w:t>с</w:t>
      </w:r>
      <w:r w:rsidRPr="001D0D65">
        <w:rPr>
          <w:sz w:val="28"/>
          <w:szCs w:val="28"/>
        </w:rPr>
        <w:softHyphen/>
        <w:t>т</w:t>
      </w:r>
      <w:r w:rsidRPr="001D0D65">
        <w:rPr>
          <w:sz w:val="28"/>
          <w:szCs w:val="28"/>
        </w:rPr>
        <w:softHyphen/>
        <w:t>ру</w:t>
      </w:r>
      <w:r w:rsidRPr="001D0D65">
        <w:rPr>
          <w:sz w:val="28"/>
          <w:szCs w:val="28"/>
        </w:rPr>
        <w:softHyphen/>
        <w:t>к</w:t>
      </w:r>
      <w:r w:rsidRPr="001D0D65">
        <w:rPr>
          <w:sz w:val="28"/>
          <w:szCs w:val="28"/>
        </w:rPr>
        <w:softHyphen/>
        <w:t>ти</w:t>
      </w:r>
      <w:r w:rsidRPr="001D0D65">
        <w:rPr>
          <w:sz w:val="28"/>
          <w:szCs w:val="28"/>
        </w:rPr>
        <w:softHyphen/>
        <w:t>в</w:t>
      </w:r>
      <w:r w:rsidRPr="001D0D65">
        <w:rPr>
          <w:sz w:val="28"/>
          <w:szCs w:val="28"/>
        </w:rPr>
        <w:softHyphen/>
        <w:t xml:space="preserve">но взаимодействовать с людьми; </w:t>
      </w:r>
    </w:p>
    <w:p w14:paraId="3CF46EF4" w14:textId="77777777" w:rsidR="00296580" w:rsidRPr="00B43804" w:rsidRDefault="00296580" w:rsidP="0061231B">
      <w:pPr>
        <w:widowControl w:val="0"/>
        <w:numPr>
          <w:ilvl w:val="0"/>
          <w:numId w:val="34"/>
        </w:numPr>
        <w:tabs>
          <w:tab w:val="left" w:pos="1560"/>
        </w:tabs>
        <w:suppressAutoHyphens/>
        <w:spacing w:line="360" w:lineRule="auto"/>
        <w:ind w:left="1559" w:hanging="567"/>
        <w:jc w:val="both"/>
        <w:rPr>
          <w:sz w:val="28"/>
          <w:szCs w:val="28"/>
          <w:u w:val="single"/>
        </w:rPr>
      </w:pPr>
      <w:r w:rsidRPr="001D0D65">
        <w:rPr>
          <w:sz w:val="28"/>
          <w:szCs w:val="28"/>
        </w:rPr>
        <w:t xml:space="preserve">договариваться и изменять свое поведение в соответствии с </w:t>
      </w:r>
      <w:r w:rsidRPr="001D0D65">
        <w:rPr>
          <w:sz w:val="28"/>
          <w:szCs w:val="28"/>
        </w:rPr>
        <w:lastRenderedPageBreak/>
        <w:t>объективным мнением большинства в конфликтных или иных ситуациях взаимодействия с окружающими.</w:t>
      </w:r>
    </w:p>
    <w:p w14:paraId="085152B2" w14:textId="77777777" w:rsidR="00296580" w:rsidRPr="001D0D65" w:rsidRDefault="00296580" w:rsidP="00296580">
      <w:pPr>
        <w:pStyle w:val="af7"/>
        <w:spacing w:after="0" w:line="360" w:lineRule="auto"/>
        <w:ind w:left="0"/>
        <w:jc w:val="center"/>
        <w:rPr>
          <w:rFonts w:ascii="Times New Roman" w:hAnsi="Times New Roman"/>
          <w:b/>
          <w:sz w:val="28"/>
          <w:szCs w:val="28"/>
        </w:rPr>
      </w:pPr>
      <w:r w:rsidRPr="001D0D65">
        <w:rPr>
          <w:rFonts w:ascii="Times New Roman" w:hAnsi="Times New Roman"/>
          <w:b/>
          <w:sz w:val="28"/>
          <w:szCs w:val="28"/>
          <w:u w:val="single"/>
        </w:rPr>
        <w:t>Регулятивные учебные действия:</w:t>
      </w:r>
    </w:p>
    <w:p w14:paraId="32DE3827" w14:textId="77777777" w:rsidR="00296580" w:rsidRPr="001D0D65" w:rsidRDefault="00296580" w:rsidP="00296580">
      <w:pPr>
        <w:spacing w:line="360" w:lineRule="auto"/>
        <w:ind w:firstLine="709"/>
        <w:jc w:val="both"/>
        <w:rPr>
          <w:b/>
          <w:i/>
          <w:sz w:val="28"/>
          <w:szCs w:val="28"/>
        </w:rPr>
      </w:pPr>
      <w:r w:rsidRPr="001D0D65">
        <w:rPr>
          <w:b/>
          <w:i/>
          <w:sz w:val="28"/>
          <w:szCs w:val="28"/>
        </w:rPr>
        <w:t xml:space="preserve">Регулятивные учебные действия включают следующие умения: </w:t>
      </w:r>
    </w:p>
    <w:p w14:paraId="121D0092" w14:textId="77777777" w:rsidR="00296580" w:rsidRDefault="00296580" w:rsidP="0061231B">
      <w:pPr>
        <w:widowControl w:val="0"/>
        <w:numPr>
          <w:ilvl w:val="0"/>
          <w:numId w:val="34"/>
        </w:numPr>
        <w:tabs>
          <w:tab w:val="left" w:pos="1560"/>
        </w:tabs>
        <w:suppressAutoHyphens/>
        <w:spacing w:line="360" w:lineRule="auto"/>
        <w:ind w:left="1559" w:hanging="567"/>
        <w:jc w:val="both"/>
        <w:rPr>
          <w:sz w:val="28"/>
          <w:szCs w:val="28"/>
        </w:rPr>
      </w:pPr>
      <w:r w:rsidRPr="001D0D65">
        <w:rPr>
          <w:sz w:val="28"/>
          <w:szCs w:val="28"/>
        </w:rPr>
        <w:t xml:space="preserve">адекватно соблюдать ритуалы школьного поведения (поднимать руку, вставать и выходить из-за парты и т. д.); </w:t>
      </w:r>
    </w:p>
    <w:p w14:paraId="7DAB90B1" w14:textId="77777777" w:rsidR="00296580" w:rsidRDefault="00296580" w:rsidP="0061231B">
      <w:pPr>
        <w:widowControl w:val="0"/>
        <w:numPr>
          <w:ilvl w:val="0"/>
          <w:numId w:val="34"/>
        </w:numPr>
        <w:tabs>
          <w:tab w:val="left" w:pos="1560"/>
        </w:tabs>
        <w:suppressAutoHyphens/>
        <w:spacing w:line="360" w:lineRule="auto"/>
        <w:ind w:left="1559" w:hanging="567"/>
        <w:jc w:val="both"/>
        <w:rPr>
          <w:sz w:val="28"/>
          <w:szCs w:val="28"/>
        </w:rPr>
      </w:pPr>
      <w:r w:rsidRPr="001D0D65">
        <w:rPr>
          <w:sz w:val="28"/>
          <w:szCs w:val="28"/>
        </w:rPr>
        <w:t>при</w:t>
      </w:r>
      <w:r w:rsidRPr="001D0D65">
        <w:rPr>
          <w:sz w:val="28"/>
          <w:szCs w:val="28"/>
        </w:rPr>
        <w:softHyphen/>
        <w:t>нимать цели и произвольно включаться в деятельность, сле</w:t>
      </w:r>
      <w:r w:rsidRPr="001D0D65">
        <w:rPr>
          <w:sz w:val="28"/>
          <w:szCs w:val="28"/>
        </w:rPr>
        <w:softHyphen/>
        <w:t>до</w:t>
      </w:r>
      <w:r w:rsidRPr="001D0D65">
        <w:rPr>
          <w:sz w:val="28"/>
          <w:szCs w:val="28"/>
        </w:rPr>
        <w:softHyphen/>
        <w:t xml:space="preserve">вать предложенному плану и работать в общем темпе; </w:t>
      </w:r>
    </w:p>
    <w:p w14:paraId="39DAC439" w14:textId="77777777" w:rsidR="00296580" w:rsidRPr="001D0D65" w:rsidRDefault="00296580" w:rsidP="0061231B">
      <w:pPr>
        <w:widowControl w:val="0"/>
        <w:numPr>
          <w:ilvl w:val="0"/>
          <w:numId w:val="34"/>
        </w:numPr>
        <w:tabs>
          <w:tab w:val="left" w:pos="1560"/>
        </w:tabs>
        <w:suppressAutoHyphens/>
        <w:spacing w:line="360" w:lineRule="auto"/>
        <w:ind w:left="1559" w:hanging="567"/>
        <w:jc w:val="both"/>
        <w:rPr>
          <w:sz w:val="28"/>
          <w:szCs w:val="28"/>
          <w:u w:val="single"/>
        </w:rPr>
      </w:pPr>
      <w:r w:rsidRPr="001D0D65">
        <w:rPr>
          <w:sz w:val="28"/>
          <w:szCs w:val="28"/>
        </w:rPr>
        <w:t>активно уча</w:t>
      </w:r>
      <w:r w:rsidRPr="001D0D65">
        <w:rPr>
          <w:sz w:val="28"/>
          <w:szCs w:val="28"/>
        </w:rPr>
        <w:softHyphen/>
        <w:t>с</w:t>
      </w:r>
      <w:r w:rsidRPr="001D0D65">
        <w:rPr>
          <w:sz w:val="28"/>
          <w:szCs w:val="28"/>
        </w:rPr>
        <w:softHyphen/>
        <w:t>т</w:t>
      </w:r>
      <w:r w:rsidRPr="001D0D65">
        <w:rPr>
          <w:sz w:val="28"/>
          <w:szCs w:val="28"/>
        </w:rPr>
        <w:softHyphen/>
        <w:t>во</w:t>
      </w:r>
      <w:r w:rsidRPr="001D0D65">
        <w:rPr>
          <w:sz w:val="28"/>
          <w:szCs w:val="28"/>
        </w:rPr>
        <w:softHyphen/>
        <w:t>вать в де</w:t>
      </w:r>
      <w:r w:rsidRPr="001D0D65">
        <w:rPr>
          <w:sz w:val="28"/>
          <w:szCs w:val="28"/>
        </w:rPr>
        <w:softHyphen/>
        <w:t>ятельности, контролировать и оценивать свои дей</w:t>
      </w:r>
      <w:r w:rsidRPr="001D0D65">
        <w:rPr>
          <w:sz w:val="28"/>
          <w:szCs w:val="28"/>
        </w:rPr>
        <w:softHyphen/>
        <w:t>с</w:t>
      </w:r>
      <w:r w:rsidRPr="001D0D65">
        <w:rPr>
          <w:sz w:val="28"/>
          <w:szCs w:val="28"/>
        </w:rPr>
        <w:softHyphen/>
        <w:t>т</w:t>
      </w:r>
      <w:r w:rsidRPr="001D0D65">
        <w:rPr>
          <w:sz w:val="28"/>
          <w:szCs w:val="28"/>
        </w:rPr>
        <w:softHyphen/>
        <w:t>вия и действия од</w:t>
      </w:r>
      <w:r w:rsidRPr="001D0D65">
        <w:rPr>
          <w:sz w:val="28"/>
          <w:szCs w:val="28"/>
        </w:rPr>
        <w:softHyphen/>
        <w:t>но</w:t>
      </w:r>
      <w:r w:rsidRPr="001D0D65">
        <w:rPr>
          <w:sz w:val="28"/>
          <w:szCs w:val="28"/>
        </w:rPr>
        <w:softHyphen/>
        <w:t>к</w:t>
      </w:r>
      <w:r w:rsidRPr="001D0D65">
        <w:rPr>
          <w:sz w:val="28"/>
          <w:szCs w:val="28"/>
        </w:rPr>
        <w:softHyphen/>
        <w:t>ла</w:t>
      </w:r>
      <w:r w:rsidRPr="001D0D65">
        <w:rPr>
          <w:sz w:val="28"/>
          <w:szCs w:val="28"/>
        </w:rPr>
        <w:softHyphen/>
        <w:t>с</w:t>
      </w:r>
      <w:r w:rsidRPr="001D0D65">
        <w:rPr>
          <w:sz w:val="28"/>
          <w:szCs w:val="28"/>
        </w:rPr>
        <w:softHyphen/>
        <w:t xml:space="preserve">сников; </w:t>
      </w:r>
    </w:p>
    <w:p w14:paraId="18A6842B" w14:textId="77777777" w:rsidR="00B43804" w:rsidRPr="001D0D65" w:rsidRDefault="00296580" w:rsidP="0061231B">
      <w:pPr>
        <w:widowControl w:val="0"/>
        <w:numPr>
          <w:ilvl w:val="0"/>
          <w:numId w:val="34"/>
        </w:numPr>
        <w:tabs>
          <w:tab w:val="left" w:pos="1560"/>
        </w:tabs>
        <w:suppressAutoHyphens/>
        <w:spacing w:line="360" w:lineRule="auto"/>
        <w:ind w:left="1559" w:hanging="567"/>
        <w:jc w:val="both"/>
        <w:rPr>
          <w:sz w:val="28"/>
          <w:szCs w:val="28"/>
          <w:u w:val="single"/>
        </w:rPr>
      </w:pPr>
      <w:r w:rsidRPr="001D0D65">
        <w:rPr>
          <w:sz w:val="28"/>
          <w:szCs w:val="28"/>
        </w:rPr>
        <w:t>соотносить свои действия и их результаты с заданными об</w:t>
      </w:r>
      <w:r w:rsidRPr="001D0D65">
        <w:rPr>
          <w:sz w:val="28"/>
          <w:szCs w:val="28"/>
        </w:rPr>
        <w:softHyphen/>
        <w:t>ра</w:t>
      </w:r>
      <w:r w:rsidRPr="001D0D65">
        <w:rPr>
          <w:sz w:val="28"/>
          <w:szCs w:val="28"/>
        </w:rPr>
        <w:softHyphen/>
        <w:t>з</w:t>
      </w:r>
      <w:r w:rsidRPr="001D0D65">
        <w:rPr>
          <w:sz w:val="28"/>
          <w:szCs w:val="28"/>
        </w:rPr>
        <w:softHyphen/>
        <w:t>ца</w:t>
      </w:r>
      <w:r w:rsidRPr="001D0D65">
        <w:rPr>
          <w:sz w:val="28"/>
          <w:szCs w:val="28"/>
        </w:rPr>
        <w:softHyphen/>
        <w:t>ми, принимать оценку деятельности, оценивать ее с учетом предложенных кри</w:t>
      </w:r>
      <w:r w:rsidRPr="001D0D65">
        <w:rPr>
          <w:sz w:val="28"/>
          <w:szCs w:val="28"/>
        </w:rPr>
        <w:softHyphen/>
        <w:t>териев, корректировать свою деятельность с учетом выявленных недочетов.</w:t>
      </w:r>
    </w:p>
    <w:p w14:paraId="472927B5" w14:textId="77777777" w:rsidR="00296580" w:rsidRPr="001D0D65" w:rsidRDefault="00296580" w:rsidP="00296580">
      <w:pPr>
        <w:spacing w:line="360" w:lineRule="auto"/>
        <w:jc w:val="center"/>
        <w:rPr>
          <w:b/>
          <w:sz w:val="28"/>
          <w:szCs w:val="28"/>
        </w:rPr>
      </w:pPr>
      <w:r w:rsidRPr="001D0D65">
        <w:rPr>
          <w:b/>
          <w:sz w:val="28"/>
          <w:szCs w:val="28"/>
          <w:u w:val="single"/>
        </w:rPr>
        <w:t>Познавательные учебные действия</w:t>
      </w:r>
      <w:r w:rsidRPr="001D0D65">
        <w:rPr>
          <w:b/>
          <w:sz w:val="28"/>
          <w:szCs w:val="28"/>
        </w:rPr>
        <w:t>:</w:t>
      </w:r>
    </w:p>
    <w:p w14:paraId="10E52C8A" w14:textId="77777777" w:rsidR="00296580" w:rsidRPr="001D0D65" w:rsidRDefault="00296580" w:rsidP="00296580">
      <w:pPr>
        <w:spacing w:line="360" w:lineRule="auto"/>
        <w:ind w:firstLine="709"/>
        <w:jc w:val="both"/>
        <w:rPr>
          <w:b/>
          <w:i/>
          <w:sz w:val="28"/>
          <w:szCs w:val="28"/>
        </w:rPr>
      </w:pPr>
      <w:r w:rsidRPr="001D0D65">
        <w:rPr>
          <w:b/>
          <w:i/>
          <w:sz w:val="28"/>
          <w:szCs w:val="28"/>
        </w:rPr>
        <w:t xml:space="preserve">К познавательным учебным действиям относятся следующие умения: </w:t>
      </w:r>
    </w:p>
    <w:p w14:paraId="42EA5F2F" w14:textId="77777777" w:rsidR="00296580" w:rsidRDefault="00296580" w:rsidP="0061231B">
      <w:pPr>
        <w:widowControl w:val="0"/>
        <w:numPr>
          <w:ilvl w:val="0"/>
          <w:numId w:val="34"/>
        </w:numPr>
        <w:tabs>
          <w:tab w:val="left" w:pos="1560"/>
        </w:tabs>
        <w:suppressAutoHyphens/>
        <w:spacing w:line="360" w:lineRule="auto"/>
        <w:ind w:left="1559" w:hanging="567"/>
        <w:jc w:val="both"/>
        <w:rPr>
          <w:sz w:val="28"/>
          <w:szCs w:val="28"/>
        </w:rPr>
      </w:pPr>
      <w:r w:rsidRPr="001D0D65">
        <w:rPr>
          <w:sz w:val="28"/>
          <w:szCs w:val="28"/>
        </w:rPr>
        <w:t>выделять некоторые существенные, общие и отличительные свойства пред</w:t>
      </w:r>
      <w:r w:rsidRPr="001D0D65">
        <w:rPr>
          <w:sz w:val="28"/>
          <w:szCs w:val="28"/>
        </w:rPr>
        <w:softHyphen/>
        <w:t xml:space="preserve">метов; </w:t>
      </w:r>
    </w:p>
    <w:p w14:paraId="345258A1" w14:textId="77777777" w:rsidR="00296580" w:rsidRDefault="00296580" w:rsidP="0061231B">
      <w:pPr>
        <w:widowControl w:val="0"/>
        <w:numPr>
          <w:ilvl w:val="0"/>
          <w:numId w:val="34"/>
        </w:numPr>
        <w:tabs>
          <w:tab w:val="left" w:pos="1560"/>
        </w:tabs>
        <w:suppressAutoHyphens/>
        <w:spacing w:line="360" w:lineRule="auto"/>
        <w:ind w:left="1559" w:hanging="567"/>
        <w:jc w:val="both"/>
        <w:rPr>
          <w:sz w:val="28"/>
          <w:szCs w:val="28"/>
        </w:rPr>
      </w:pPr>
      <w:r w:rsidRPr="001D0D65">
        <w:rPr>
          <w:sz w:val="28"/>
          <w:szCs w:val="28"/>
        </w:rPr>
        <w:t xml:space="preserve">устанавливать видо-родовые отношения предметов; </w:t>
      </w:r>
    </w:p>
    <w:p w14:paraId="561EE810" w14:textId="77777777" w:rsidR="00296580" w:rsidRDefault="00296580" w:rsidP="0061231B">
      <w:pPr>
        <w:widowControl w:val="0"/>
        <w:numPr>
          <w:ilvl w:val="0"/>
          <w:numId w:val="34"/>
        </w:numPr>
        <w:tabs>
          <w:tab w:val="left" w:pos="1560"/>
        </w:tabs>
        <w:suppressAutoHyphens/>
        <w:spacing w:line="360" w:lineRule="auto"/>
        <w:ind w:left="1559" w:hanging="567"/>
        <w:jc w:val="both"/>
        <w:rPr>
          <w:sz w:val="28"/>
          <w:szCs w:val="28"/>
        </w:rPr>
      </w:pPr>
      <w:r w:rsidRPr="001D0D65">
        <w:rPr>
          <w:sz w:val="28"/>
          <w:szCs w:val="28"/>
        </w:rPr>
        <w:t xml:space="preserve">делать простейшие обобщения, сравнивать, классифицировать на наглядном материале; </w:t>
      </w:r>
    </w:p>
    <w:p w14:paraId="7AB983E7" w14:textId="77777777" w:rsidR="00296580" w:rsidRDefault="00296580" w:rsidP="0061231B">
      <w:pPr>
        <w:widowControl w:val="0"/>
        <w:numPr>
          <w:ilvl w:val="0"/>
          <w:numId w:val="34"/>
        </w:numPr>
        <w:tabs>
          <w:tab w:val="left" w:pos="1560"/>
        </w:tabs>
        <w:suppressAutoHyphens/>
        <w:spacing w:line="360" w:lineRule="auto"/>
        <w:ind w:left="1559" w:hanging="567"/>
        <w:jc w:val="both"/>
        <w:rPr>
          <w:sz w:val="28"/>
          <w:szCs w:val="28"/>
        </w:rPr>
      </w:pPr>
      <w:r w:rsidRPr="001D0D65">
        <w:rPr>
          <w:sz w:val="28"/>
          <w:szCs w:val="28"/>
        </w:rPr>
        <w:t xml:space="preserve">пользоваться знаками, символами, предметами-заместителями; </w:t>
      </w:r>
    </w:p>
    <w:p w14:paraId="3A0629CF" w14:textId="77777777" w:rsidR="00296580" w:rsidRDefault="00296580" w:rsidP="0061231B">
      <w:pPr>
        <w:widowControl w:val="0"/>
        <w:numPr>
          <w:ilvl w:val="0"/>
          <w:numId w:val="34"/>
        </w:numPr>
        <w:tabs>
          <w:tab w:val="left" w:pos="1560"/>
        </w:tabs>
        <w:suppressAutoHyphens/>
        <w:spacing w:line="360" w:lineRule="auto"/>
        <w:ind w:left="1559" w:hanging="567"/>
        <w:jc w:val="both"/>
        <w:rPr>
          <w:sz w:val="28"/>
          <w:szCs w:val="28"/>
        </w:rPr>
      </w:pPr>
      <w:r w:rsidRPr="001D0D65">
        <w:rPr>
          <w:sz w:val="28"/>
          <w:szCs w:val="28"/>
        </w:rPr>
        <w:t xml:space="preserve">читать; писать; выполнять арифметические действия; </w:t>
      </w:r>
    </w:p>
    <w:p w14:paraId="197EAB77" w14:textId="77777777" w:rsidR="00296580" w:rsidRPr="001D0D65" w:rsidRDefault="00296580" w:rsidP="0061231B">
      <w:pPr>
        <w:widowControl w:val="0"/>
        <w:numPr>
          <w:ilvl w:val="0"/>
          <w:numId w:val="34"/>
        </w:numPr>
        <w:tabs>
          <w:tab w:val="left" w:pos="1560"/>
        </w:tabs>
        <w:suppressAutoHyphens/>
        <w:spacing w:line="360" w:lineRule="auto"/>
        <w:ind w:left="1559" w:hanging="567"/>
        <w:jc w:val="both"/>
        <w:rPr>
          <w:b/>
          <w:sz w:val="28"/>
          <w:szCs w:val="28"/>
        </w:rPr>
      </w:pPr>
      <w:r w:rsidRPr="001D0D65">
        <w:rPr>
          <w:sz w:val="28"/>
          <w:szCs w:val="28"/>
        </w:rPr>
        <w:t xml:space="preserve">наблюдать под руководством взрослого за предметами и явлениями окружающей действительности; </w:t>
      </w:r>
    </w:p>
    <w:p w14:paraId="2B84AFBA" w14:textId="77777777" w:rsidR="00296580" w:rsidRPr="00B43804" w:rsidRDefault="00296580" w:rsidP="0061231B">
      <w:pPr>
        <w:widowControl w:val="0"/>
        <w:numPr>
          <w:ilvl w:val="0"/>
          <w:numId w:val="34"/>
        </w:numPr>
        <w:tabs>
          <w:tab w:val="left" w:pos="1560"/>
        </w:tabs>
        <w:suppressAutoHyphens/>
        <w:spacing w:line="360" w:lineRule="auto"/>
        <w:ind w:left="1559" w:hanging="567"/>
        <w:jc w:val="both"/>
        <w:rPr>
          <w:b/>
          <w:sz w:val="28"/>
          <w:szCs w:val="28"/>
        </w:rPr>
      </w:pPr>
      <w:r w:rsidRPr="001D0D65">
        <w:rPr>
          <w:sz w:val="28"/>
          <w:szCs w:val="28"/>
        </w:rPr>
        <w:t>работать с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1D0D65">
        <w:rPr>
          <w:bCs/>
          <w:sz w:val="28"/>
          <w:szCs w:val="28"/>
        </w:rPr>
        <w:t>.</w:t>
      </w:r>
    </w:p>
    <w:p w14:paraId="1C562E97" w14:textId="77777777" w:rsidR="00296580" w:rsidRDefault="00296580" w:rsidP="00296580">
      <w:pPr>
        <w:widowControl w:val="0"/>
        <w:suppressAutoHyphens/>
        <w:spacing w:line="360" w:lineRule="auto"/>
        <w:jc w:val="center"/>
        <w:rPr>
          <w:sz w:val="28"/>
          <w:szCs w:val="28"/>
        </w:rPr>
      </w:pPr>
      <w:r>
        <w:rPr>
          <w:b/>
          <w:sz w:val="28"/>
          <w:szCs w:val="28"/>
        </w:rPr>
        <w:t>Связи базовых учебных действий с содержанием учебных предметов</w:t>
      </w:r>
    </w:p>
    <w:p w14:paraId="31461D4A" w14:textId="77777777" w:rsidR="00296580" w:rsidRDefault="00296580" w:rsidP="00296580">
      <w:pPr>
        <w:widowControl w:val="0"/>
        <w:suppressAutoHyphens/>
        <w:spacing w:line="360" w:lineRule="auto"/>
        <w:ind w:firstLine="709"/>
        <w:jc w:val="both"/>
        <w:rPr>
          <w:sz w:val="28"/>
          <w:szCs w:val="28"/>
        </w:rPr>
      </w:pPr>
      <w:r>
        <w:rPr>
          <w:sz w:val="28"/>
          <w:szCs w:val="28"/>
        </w:rPr>
        <w:t xml:space="preserve">В программе </w:t>
      </w:r>
      <w:r w:rsidRPr="00296580">
        <w:rPr>
          <w:b/>
          <w:i/>
          <w:sz w:val="28"/>
          <w:szCs w:val="28"/>
        </w:rPr>
        <w:t>базовых учебных действий</w:t>
      </w:r>
      <w:r>
        <w:rPr>
          <w:sz w:val="28"/>
          <w:szCs w:val="28"/>
        </w:rPr>
        <w:t xml:space="preserve"> достаточным является </w:t>
      </w:r>
      <w:r w:rsidRPr="00296580">
        <w:rPr>
          <w:b/>
          <w:i/>
          <w:sz w:val="28"/>
          <w:szCs w:val="28"/>
        </w:rPr>
        <w:t xml:space="preserve">отражение их связи с содержанием учебных предметов в виде схемы, таблиц и т.п. </w:t>
      </w:r>
      <w:r>
        <w:rPr>
          <w:sz w:val="28"/>
          <w:szCs w:val="28"/>
        </w:rPr>
        <w:t xml:space="preserve">При этом </w:t>
      </w:r>
      <w:r>
        <w:rPr>
          <w:sz w:val="28"/>
          <w:szCs w:val="28"/>
        </w:rPr>
        <w:lastRenderedPageBreak/>
        <w:t xml:space="preserve">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14:paraId="69DE6FD4" w14:textId="77777777" w:rsidR="00B33431" w:rsidRDefault="00B33431" w:rsidP="00296580">
      <w:pPr>
        <w:widowControl w:val="0"/>
        <w:suppressAutoHyphens/>
        <w:jc w:val="center"/>
        <w:rPr>
          <w:b/>
          <w:bCs/>
          <w:iCs/>
          <w:sz w:val="28"/>
          <w:szCs w:val="28"/>
        </w:rPr>
        <w:sectPr w:rsidR="00B33431" w:rsidSect="00D50CF4">
          <w:footerReference w:type="even" r:id="rId10"/>
          <w:footerReference w:type="default" r:id="rId11"/>
          <w:pgSz w:w="11906" w:h="16838"/>
          <w:pgMar w:top="851" w:right="567" w:bottom="851" w:left="1134" w:header="709" w:footer="709" w:gutter="0"/>
          <w:cols w:space="708"/>
          <w:docGrid w:linePitch="360"/>
        </w:sectPr>
      </w:pPr>
    </w:p>
    <w:p w14:paraId="157510F4" w14:textId="77777777" w:rsidR="00296580" w:rsidRDefault="00296580" w:rsidP="00296580">
      <w:pPr>
        <w:widowControl w:val="0"/>
        <w:suppressAutoHyphens/>
        <w:jc w:val="center"/>
        <w:rPr>
          <w:b/>
          <w:bCs/>
          <w:iCs/>
          <w:sz w:val="28"/>
          <w:szCs w:val="28"/>
        </w:rPr>
      </w:pPr>
      <w:r w:rsidRPr="006B6AE2">
        <w:rPr>
          <w:b/>
          <w:bCs/>
          <w:iCs/>
          <w:sz w:val="28"/>
          <w:szCs w:val="28"/>
        </w:rPr>
        <w:lastRenderedPageBreak/>
        <w:t>Связи базовых учебных действий с содержанием учебных предметов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5144"/>
        <w:gridCol w:w="3217"/>
        <w:gridCol w:w="3467"/>
      </w:tblGrid>
      <w:tr w:rsidR="00B33431" w:rsidRPr="005C49A7" w14:paraId="2084E8F8" w14:textId="77777777">
        <w:tc>
          <w:tcPr>
            <w:tcW w:w="1090" w:type="pct"/>
            <w:tcBorders>
              <w:top w:val="single" w:sz="4" w:space="0" w:color="auto"/>
              <w:left w:val="single" w:sz="4" w:space="0" w:color="auto"/>
              <w:bottom w:val="single" w:sz="4" w:space="0" w:color="auto"/>
              <w:right w:val="single" w:sz="4" w:space="0" w:color="auto"/>
            </w:tcBorders>
          </w:tcPr>
          <w:p w14:paraId="47181A8F" w14:textId="77777777" w:rsidR="00B33431" w:rsidRPr="00B33431" w:rsidRDefault="00B33431" w:rsidP="00B33431">
            <w:pPr>
              <w:jc w:val="center"/>
              <w:rPr>
                <w:b/>
                <w:sz w:val="28"/>
                <w:szCs w:val="28"/>
              </w:rPr>
            </w:pPr>
            <w:r w:rsidRPr="00B33431">
              <w:rPr>
                <w:b/>
                <w:sz w:val="28"/>
                <w:szCs w:val="28"/>
              </w:rPr>
              <w:t>Группа БУД действий</w:t>
            </w:r>
          </w:p>
        </w:tc>
        <w:tc>
          <w:tcPr>
            <w:tcW w:w="1700" w:type="pct"/>
            <w:tcBorders>
              <w:top w:val="single" w:sz="4" w:space="0" w:color="auto"/>
              <w:left w:val="single" w:sz="4" w:space="0" w:color="auto"/>
              <w:bottom w:val="single" w:sz="4" w:space="0" w:color="auto"/>
              <w:right w:val="single" w:sz="4" w:space="0" w:color="auto"/>
            </w:tcBorders>
          </w:tcPr>
          <w:p w14:paraId="02BFC974" w14:textId="77777777" w:rsidR="00B33431" w:rsidRPr="00B33431" w:rsidRDefault="00B33431" w:rsidP="00B33431">
            <w:pPr>
              <w:jc w:val="center"/>
              <w:rPr>
                <w:b/>
                <w:sz w:val="28"/>
                <w:szCs w:val="28"/>
              </w:rPr>
            </w:pPr>
            <w:r w:rsidRPr="00B33431">
              <w:rPr>
                <w:b/>
                <w:sz w:val="28"/>
                <w:szCs w:val="28"/>
              </w:rPr>
              <w:t>Перечень учебных действия</w:t>
            </w:r>
          </w:p>
        </w:tc>
        <w:tc>
          <w:tcPr>
            <w:tcW w:w="1063" w:type="pct"/>
            <w:tcBorders>
              <w:top w:val="single" w:sz="4" w:space="0" w:color="auto"/>
              <w:left w:val="single" w:sz="4" w:space="0" w:color="auto"/>
              <w:bottom w:val="single" w:sz="4" w:space="0" w:color="auto"/>
              <w:right w:val="single" w:sz="4" w:space="0" w:color="auto"/>
            </w:tcBorders>
          </w:tcPr>
          <w:p w14:paraId="12A01107" w14:textId="77777777" w:rsidR="00B33431" w:rsidRPr="00B33431" w:rsidRDefault="00B33431" w:rsidP="00B33431">
            <w:pPr>
              <w:jc w:val="center"/>
              <w:rPr>
                <w:b/>
                <w:sz w:val="28"/>
                <w:szCs w:val="28"/>
              </w:rPr>
            </w:pPr>
            <w:r w:rsidRPr="00B33431">
              <w:rPr>
                <w:b/>
                <w:sz w:val="28"/>
                <w:szCs w:val="28"/>
              </w:rPr>
              <w:t>Образовательная</w:t>
            </w:r>
          </w:p>
          <w:p w14:paraId="21BA01A1" w14:textId="77777777" w:rsidR="00B33431" w:rsidRPr="00B33431" w:rsidRDefault="00B33431" w:rsidP="00B33431">
            <w:pPr>
              <w:jc w:val="center"/>
              <w:rPr>
                <w:b/>
                <w:sz w:val="28"/>
                <w:szCs w:val="28"/>
              </w:rPr>
            </w:pPr>
            <w:r w:rsidRPr="00B33431">
              <w:rPr>
                <w:b/>
                <w:sz w:val="28"/>
                <w:szCs w:val="28"/>
              </w:rPr>
              <w:t>область</w:t>
            </w:r>
          </w:p>
        </w:tc>
        <w:tc>
          <w:tcPr>
            <w:tcW w:w="1146" w:type="pct"/>
            <w:tcBorders>
              <w:top w:val="single" w:sz="4" w:space="0" w:color="auto"/>
              <w:left w:val="single" w:sz="4" w:space="0" w:color="auto"/>
              <w:bottom w:val="single" w:sz="4" w:space="0" w:color="auto"/>
              <w:right w:val="single" w:sz="4" w:space="0" w:color="auto"/>
            </w:tcBorders>
          </w:tcPr>
          <w:p w14:paraId="77DD3DEC" w14:textId="77777777" w:rsidR="00B33431" w:rsidRPr="00B33431" w:rsidRDefault="00B33431" w:rsidP="00B33431">
            <w:pPr>
              <w:jc w:val="center"/>
              <w:rPr>
                <w:b/>
                <w:sz w:val="28"/>
                <w:szCs w:val="28"/>
              </w:rPr>
            </w:pPr>
            <w:r w:rsidRPr="00B33431">
              <w:rPr>
                <w:b/>
                <w:sz w:val="28"/>
                <w:szCs w:val="28"/>
              </w:rPr>
              <w:t>Учебный</w:t>
            </w:r>
          </w:p>
          <w:p w14:paraId="7D9D8F07" w14:textId="77777777" w:rsidR="00B33431" w:rsidRPr="00B33431" w:rsidRDefault="00B33431" w:rsidP="00B33431">
            <w:pPr>
              <w:jc w:val="center"/>
              <w:rPr>
                <w:b/>
                <w:sz w:val="28"/>
                <w:szCs w:val="28"/>
              </w:rPr>
            </w:pPr>
            <w:r w:rsidRPr="00B33431">
              <w:rPr>
                <w:b/>
                <w:sz w:val="28"/>
                <w:szCs w:val="28"/>
              </w:rPr>
              <w:t>предмет</w:t>
            </w:r>
          </w:p>
        </w:tc>
      </w:tr>
      <w:tr w:rsidR="00B33431" w:rsidRPr="005C49A7" w14:paraId="5EBC809A" w14:textId="77777777">
        <w:trPr>
          <w:trHeight w:val="538"/>
        </w:trPr>
        <w:tc>
          <w:tcPr>
            <w:tcW w:w="1090" w:type="pct"/>
            <w:vMerge w:val="restart"/>
            <w:tcBorders>
              <w:top w:val="single" w:sz="4" w:space="0" w:color="auto"/>
              <w:left w:val="single" w:sz="4" w:space="0" w:color="auto"/>
              <w:right w:val="single" w:sz="4" w:space="0" w:color="auto"/>
            </w:tcBorders>
          </w:tcPr>
          <w:p w14:paraId="25EA3B73" w14:textId="77777777" w:rsidR="00B33431" w:rsidRPr="00B33431" w:rsidRDefault="00B33431" w:rsidP="00B33431">
            <w:pPr>
              <w:jc w:val="center"/>
              <w:rPr>
                <w:b/>
                <w:sz w:val="28"/>
                <w:szCs w:val="28"/>
              </w:rPr>
            </w:pPr>
            <w:r w:rsidRPr="00B33431">
              <w:rPr>
                <w:b/>
                <w:sz w:val="28"/>
                <w:szCs w:val="28"/>
              </w:rPr>
              <w:t>Личностные учебные действия</w:t>
            </w:r>
          </w:p>
        </w:tc>
        <w:tc>
          <w:tcPr>
            <w:tcW w:w="1700" w:type="pct"/>
            <w:vMerge w:val="restart"/>
            <w:tcBorders>
              <w:top w:val="single" w:sz="4" w:space="0" w:color="auto"/>
              <w:left w:val="single" w:sz="4" w:space="0" w:color="auto"/>
              <w:bottom w:val="single" w:sz="4" w:space="0" w:color="auto"/>
              <w:right w:val="single" w:sz="4" w:space="0" w:color="auto"/>
            </w:tcBorders>
          </w:tcPr>
          <w:p w14:paraId="25F77DF3" w14:textId="77777777" w:rsidR="00B33431" w:rsidRPr="005C49A7" w:rsidRDefault="00B33431" w:rsidP="00B33431">
            <w:pPr>
              <w:jc w:val="both"/>
              <w:rPr>
                <w:sz w:val="28"/>
                <w:szCs w:val="28"/>
              </w:rPr>
            </w:pPr>
            <w:r w:rsidRPr="005C49A7">
              <w:rPr>
                <w:sz w:val="28"/>
                <w:szCs w:val="28"/>
              </w:rPr>
              <w:t>осознание себя как уче</w:t>
            </w:r>
            <w:r w:rsidRPr="005C49A7">
              <w:rPr>
                <w:sz w:val="28"/>
                <w:szCs w:val="28"/>
              </w:rPr>
              <w:softHyphen/>
              <w:t>ни</w:t>
            </w:r>
            <w:r w:rsidRPr="005C49A7">
              <w:rPr>
                <w:sz w:val="28"/>
                <w:szCs w:val="28"/>
              </w:rPr>
              <w:softHyphen/>
              <w:t>ка, заинтересованного по</w:t>
            </w:r>
            <w:r w:rsidRPr="005C49A7">
              <w:rPr>
                <w:sz w:val="28"/>
                <w:szCs w:val="28"/>
              </w:rPr>
              <w:softHyphen/>
              <w:t>се</w:t>
            </w:r>
            <w:r w:rsidRPr="005C49A7">
              <w:rPr>
                <w:sz w:val="28"/>
                <w:szCs w:val="28"/>
              </w:rPr>
              <w:softHyphen/>
              <w:t>ще</w:t>
            </w:r>
            <w:r w:rsidRPr="005C49A7">
              <w:rPr>
                <w:sz w:val="28"/>
                <w:szCs w:val="28"/>
              </w:rPr>
              <w:softHyphen/>
              <w:t>нием школы, обу</w:t>
            </w:r>
            <w:r w:rsidRPr="005C49A7">
              <w:rPr>
                <w:sz w:val="28"/>
                <w:szCs w:val="28"/>
              </w:rPr>
              <w:softHyphen/>
              <w:t>че</w:t>
            </w:r>
            <w:r w:rsidRPr="005C49A7">
              <w:rPr>
                <w:sz w:val="28"/>
                <w:szCs w:val="28"/>
              </w:rPr>
              <w:softHyphen/>
              <w:t>нием, занятиями, как чле</w:t>
            </w:r>
            <w:r w:rsidRPr="005C49A7">
              <w:rPr>
                <w:sz w:val="28"/>
                <w:szCs w:val="28"/>
              </w:rPr>
              <w:softHyphen/>
              <w:t>на семьи, одноклассника, друга</w:t>
            </w:r>
          </w:p>
        </w:tc>
        <w:tc>
          <w:tcPr>
            <w:tcW w:w="1063" w:type="pct"/>
            <w:tcBorders>
              <w:top w:val="single" w:sz="4" w:space="0" w:color="auto"/>
              <w:left w:val="single" w:sz="4" w:space="0" w:color="auto"/>
              <w:bottom w:val="single" w:sz="4" w:space="0" w:color="auto"/>
              <w:right w:val="single" w:sz="4" w:space="0" w:color="auto"/>
            </w:tcBorders>
          </w:tcPr>
          <w:p w14:paraId="22A79E95"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137B82AA" w14:textId="77777777" w:rsidR="00B33431" w:rsidRPr="005C49A7" w:rsidRDefault="00B33431" w:rsidP="00B33431">
            <w:pPr>
              <w:jc w:val="both"/>
              <w:rPr>
                <w:sz w:val="28"/>
                <w:szCs w:val="28"/>
              </w:rPr>
            </w:pPr>
            <w:r w:rsidRPr="005C49A7">
              <w:rPr>
                <w:sz w:val="28"/>
                <w:szCs w:val="28"/>
              </w:rPr>
              <w:t>Русский язык</w:t>
            </w:r>
          </w:p>
          <w:p w14:paraId="045060A5" w14:textId="77777777" w:rsidR="00B33431" w:rsidRPr="005C49A7" w:rsidRDefault="00B33431" w:rsidP="00B33431">
            <w:pPr>
              <w:jc w:val="both"/>
              <w:rPr>
                <w:sz w:val="28"/>
                <w:szCs w:val="28"/>
              </w:rPr>
            </w:pPr>
            <w:r w:rsidRPr="005C49A7">
              <w:rPr>
                <w:sz w:val="28"/>
                <w:szCs w:val="28"/>
              </w:rPr>
              <w:t>Чтение</w:t>
            </w:r>
          </w:p>
          <w:p w14:paraId="1A9845DA"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72B88474" w14:textId="77777777">
        <w:trPr>
          <w:trHeight w:val="537"/>
        </w:trPr>
        <w:tc>
          <w:tcPr>
            <w:tcW w:w="1090" w:type="pct"/>
            <w:vMerge/>
            <w:tcBorders>
              <w:left w:val="single" w:sz="4" w:space="0" w:color="auto"/>
              <w:right w:val="single" w:sz="4" w:space="0" w:color="auto"/>
            </w:tcBorders>
          </w:tcPr>
          <w:p w14:paraId="009E8DEF"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5DB7B236"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6B3C97C9" w14:textId="77777777" w:rsidR="00B33431" w:rsidRPr="005C49A7" w:rsidRDefault="00B33431" w:rsidP="00B33431">
            <w:pPr>
              <w:jc w:val="both"/>
              <w:rPr>
                <w:sz w:val="28"/>
                <w:szCs w:val="28"/>
              </w:rPr>
            </w:pPr>
            <w:r w:rsidRPr="005C49A7">
              <w:rPr>
                <w:sz w:val="28"/>
                <w:szCs w:val="28"/>
              </w:rPr>
              <w:t>Математика</w:t>
            </w:r>
          </w:p>
        </w:tc>
        <w:tc>
          <w:tcPr>
            <w:tcW w:w="1146" w:type="pct"/>
            <w:tcBorders>
              <w:top w:val="single" w:sz="4" w:space="0" w:color="auto"/>
              <w:left w:val="single" w:sz="4" w:space="0" w:color="auto"/>
              <w:bottom w:val="single" w:sz="4" w:space="0" w:color="auto"/>
              <w:right w:val="single" w:sz="4" w:space="0" w:color="auto"/>
            </w:tcBorders>
          </w:tcPr>
          <w:p w14:paraId="0E97DAFB" w14:textId="77777777" w:rsidR="00B33431" w:rsidRPr="005C49A7" w:rsidRDefault="00B33431" w:rsidP="00B33431">
            <w:pPr>
              <w:jc w:val="both"/>
              <w:rPr>
                <w:sz w:val="28"/>
                <w:szCs w:val="28"/>
              </w:rPr>
            </w:pPr>
            <w:r w:rsidRPr="005C49A7">
              <w:rPr>
                <w:sz w:val="28"/>
                <w:szCs w:val="28"/>
              </w:rPr>
              <w:t>Математика</w:t>
            </w:r>
          </w:p>
        </w:tc>
      </w:tr>
      <w:tr w:rsidR="00B33431" w:rsidRPr="005C49A7" w14:paraId="3329DF3E" w14:textId="77777777">
        <w:trPr>
          <w:trHeight w:val="806"/>
        </w:trPr>
        <w:tc>
          <w:tcPr>
            <w:tcW w:w="1090" w:type="pct"/>
            <w:vMerge/>
            <w:tcBorders>
              <w:left w:val="single" w:sz="4" w:space="0" w:color="auto"/>
              <w:right w:val="single" w:sz="4" w:space="0" w:color="auto"/>
            </w:tcBorders>
          </w:tcPr>
          <w:p w14:paraId="2BBE5BF7"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40DAD617" w14:textId="77777777" w:rsidR="00B33431" w:rsidRPr="005C49A7" w:rsidRDefault="00B33431" w:rsidP="00B33431">
            <w:pPr>
              <w:jc w:val="both"/>
              <w:rPr>
                <w:sz w:val="28"/>
                <w:szCs w:val="28"/>
              </w:rPr>
            </w:pPr>
            <w:r w:rsidRPr="005C49A7">
              <w:rPr>
                <w:sz w:val="28"/>
                <w:szCs w:val="28"/>
              </w:rPr>
              <w:t>способность к ос</w:t>
            </w:r>
            <w:r w:rsidRPr="005C49A7">
              <w:rPr>
                <w:sz w:val="28"/>
                <w:szCs w:val="28"/>
              </w:rPr>
              <w:softHyphen/>
              <w:t>мы</w:t>
            </w:r>
            <w:r w:rsidRPr="005C49A7">
              <w:rPr>
                <w:sz w:val="28"/>
                <w:szCs w:val="28"/>
              </w:rPr>
              <w:softHyphen/>
              <w:t>с</w:t>
            </w:r>
            <w:r w:rsidRPr="005C49A7">
              <w:rPr>
                <w:sz w:val="28"/>
                <w:szCs w:val="28"/>
              </w:rPr>
              <w:softHyphen/>
              <w:t>ле</w:t>
            </w:r>
            <w:r w:rsidRPr="005C49A7">
              <w:rPr>
                <w:sz w:val="28"/>
                <w:szCs w:val="28"/>
              </w:rPr>
              <w:softHyphen/>
              <w:t>нию социального ок</w:t>
            </w:r>
            <w:r w:rsidRPr="005C49A7">
              <w:rPr>
                <w:sz w:val="28"/>
                <w:szCs w:val="28"/>
              </w:rPr>
              <w:softHyphen/>
              <w:t>ру</w:t>
            </w:r>
            <w:r w:rsidRPr="005C49A7">
              <w:rPr>
                <w:sz w:val="28"/>
                <w:szCs w:val="28"/>
              </w:rPr>
              <w:softHyphen/>
              <w:t>же</w:t>
            </w:r>
            <w:r w:rsidRPr="005C49A7">
              <w:rPr>
                <w:sz w:val="28"/>
                <w:szCs w:val="28"/>
              </w:rPr>
              <w:softHyphen/>
              <w:t>ния, своего места в нем, при</w:t>
            </w:r>
            <w:r w:rsidRPr="005C49A7">
              <w:rPr>
                <w:sz w:val="28"/>
                <w:szCs w:val="28"/>
              </w:rPr>
              <w:softHyphen/>
              <w:t>нятие со</w:t>
            </w:r>
            <w:r w:rsidRPr="005C49A7">
              <w:rPr>
                <w:sz w:val="28"/>
                <w:szCs w:val="28"/>
              </w:rPr>
              <w:softHyphen/>
              <w:t>от</w:t>
            </w:r>
            <w:r w:rsidRPr="005C49A7">
              <w:rPr>
                <w:sz w:val="28"/>
                <w:szCs w:val="28"/>
              </w:rPr>
              <w:softHyphen/>
              <w:t>вет</w:t>
            </w:r>
            <w:r w:rsidRPr="005C49A7">
              <w:rPr>
                <w:sz w:val="28"/>
                <w:szCs w:val="28"/>
              </w:rPr>
              <w:softHyphen/>
              <w:t>с</w:t>
            </w:r>
            <w:r w:rsidRPr="005C49A7">
              <w:rPr>
                <w:sz w:val="28"/>
                <w:szCs w:val="28"/>
              </w:rPr>
              <w:softHyphen/>
              <w:t>т</w:t>
            </w:r>
            <w:r w:rsidRPr="005C49A7">
              <w:rPr>
                <w:sz w:val="28"/>
                <w:szCs w:val="28"/>
              </w:rPr>
              <w:softHyphen/>
              <w:t>ву</w:t>
            </w:r>
            <w:r w:rsidRPr="005C49A7">
              <w:rPr>
                <w:sz w:val="28"/>
                <w:szCs w:val="28"/>
              </w:rPr>
              <w:softHyphen/>
              <w:t>ющих возрасту ценностей и социальных ролей</w:t>
            </w:r>
          </w:p>
        </w:tc>
        <w:tc>
          <w:tcPr>
            <w:tcW w:w="1063" w:type="pct"/>
            <w:tcBorders>
              <w:top w:val="single" w:sz="4" w:space="0" w:color="auto"/>
              <w:left w:val="single" w:sz="4" w:space="0" w:color="auto"/>
              <w:bottom w:val="single" w:sz="4" w:space="0" w:color="auto"/>
              <w:right w:val="single" w:sz="4" w:space="0" w:color="auto"/>
            </w:tcBorders>
          </w:tcPr>
          <w:p w14:paraId="26541583"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02C9FE50" w14:textId="77777777" w:rsidR="00B33431" w:rsidRPr="005C49A7" w:rsidRDefault="00B33431" w:rsidP="00B33431">
            <w:pPr>
              <w:jc w:val="both"/>
              <w:rPr>
                <w:sz w:val="28"/>
                <w:szCs w:val="28"/>
              </w:rPr>
            </w:pPr>
            <w:r w:rsidRPr="005C49A7">
              <w:rPr>
                <w:sz w:val="28"/>
                <w:szCs w:val="28"/>
              </w:rPr>
              <w:t>Русский язык</w:t>
            </w:r>
          </w:p>
          <w:p w14:paraId="1A2DEDA0" w14:textId="77777777" w:rsidR="00B33431" w:rsidRPr="005C49A7" w:rsidRDefault="00B33431" w:rsidP="00B33431">
            <w:pPr>
              <w:jc w:val="both"/>
              <w:rPr>
                <w:sz w:val="28"/>
                <w:szCs w:val="28"/>
              </w:rPr>
            </w:pPr>
            <w:r w:rsidRPr="005C49A7">
              <w:rPr>
                <w:sz w:val="28"/>
                <w:szCs w:val="28"/>
              </w:rPr>
              <w:t>Чтение</w:t>
            </w:r>
          </w:p>
          <w:p w14:paraId="6F01CD32"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02C3AE87" w14:textId="77777777">
        <w:trPr>
          <w:trHeight w:val="806"/>
        </w:trPr>
        <w:tc>
          <w:tcPr>
            <w:tcW w:w="1090" w:type="pct"/>
            <w:vMerge/>
            <w:tcBorders>
              <w:left w:val="single" w:sz="4" w:space="0" w:color="auto"/>
              <w:right w:val="single" w:sz="4" w:space="0" w:color="auto"/>
            </w:tcBorders>
          </w:tcPr>
          <w:p w14:paraId="68660C89"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2DFBDAC2"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3204090A" w14:textId="77777777" w:rsidR="00B33431" w:rsidRPr="005C49A7" w:rsidRDefault="00B33431" w:rsidP="00B33431">
            <w:pPr>
              <w:jc w:val="both"/>
              <w:rPr>
                <w:sz w:val="28"/>
                <w:szCs w:val="28"/>
              </w:rPr>
            </w:pPr>
            <w:r w:rsidRPr="005C49A7">
              <w:rPr>
                <w:sz w:val="28"/>
                <w:szCs w:val="28"/>
              </w:rPr>
              <w:t>Технологии</w:t>
            </w:r>
          </w:p>
        </w:tc>
        <w:tc>
          <w:tcPr>
            <w:tcW w:w="1146" w:type="pct"/>
            <w:tcBorders>
              <w:top w:val="single" w:sz="4" w:space="0" w:color="auto"/>
              <w:left w:val="single" w:sz="4" w:space="0" w:color="auto"/>
              <w:bottom w:val="single" w:sz="4" w:space="0" w:color="auto"/>
              <w:right w:val="single" w:sz="4" w:space="0" w:color="auto"/>
            </w:tcBorders>
          </w:tcPr>
          <w:p w14:paraId="5FDB7FD3" w14:textId="77777777" w:rsidR="00B33431" w:rsidRPr="005C49A7" w:rsidRDefault="00B33431" w:rsidP="00B33431">
            <w:pPr>
              <w:jc w:val="both"/>
              <w:rPr>
                <w:sz w:val="28"/>
                <w:szCs w:val="28"/>
              </w:rPr>
            </w:pPr>
            <w:r w:rsidRPr="005C49A7">
              <w:rPr>
                <w:sz w:val="28"/>
                <w:szCs w:val="28"/>
              </w:rPr>
              <w:t>Ручной труд</w:t>
            </w:r>
          </w:p>
        </w:tc>
      </w:tr>
      <w:tr w:rsidR="00B33431" w:rsidRPr="005C49A7" w14:paraId="4A67A97E" w14:textId="77777777">
        <w:trPr>
          <w:trHeight w:val="1068"/>
        </w:trPr>
        <w:tc>
          <w:tcPr>
            <w:tcW w:w="1090" w:type="pct"/>
            <w:vMerge/>
            <w:tcBorders>
              <w:left w:val="single" w:sz="4" w:space="0" w:color="auto"/>
              <w:right w:val="single" w:sz="4" w:space="0" w:color="auto"/>
            </w:tcBorders>
          </w:tcPr>
          <w:p w14:paraId="280B2199"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right w:val="single" w:sz="4" w:space="0" w:color="auto"/>
            </w:tcBorders>
          </w:tcPr>
          <w:p w14:paraId="4E14B909" w14:textId="77777777" w:rsidR="00B33431" w:rsidRPr="005C49A7" w:rsidRDefault="00B33431" w:rsidP="00B33431">
            <w:pPr>
              <w:jc w:val="both"/>
              <w:rPr>
                <w:sz w:val="28"/>
                <w:szCs w:val="28"/>
              </w:rPr>
            </w:pPr>
            <w:r w:rsidRPr="005C49A7">
              <w:rPr>
                <w:sz w:val="28"/>
                <w:szCs w:val="28"/>
              </w:rPr>
              <w:t>положительное от</w:t>
            </w:r>
            <w:r w:rsidRPr="005C49A7">
              <w:rPr>
                <w:sz w:val="28"/>
                <w:szCs w:val="28"/>
              </w:rPr>
              <w:softHyphen/>
              <w:t>но</w:t>
            </w:r>
            <w:r w:rsidRPr="005C49A7">
              <w:rPr>
                <w:sz w:val="28"/>
                <w:szCs w:val="28"/>
              </w:rPr>
              <w:softHyphen/>
              <w:t>ше</w:t>
            </w:r>
            <w:r w:rsidRPr="005C49A7">
              <w:rPr>
                <w:sz w:val="28"/>
                <w:szCs w:val="28"/>
              </w:rPr>
              <w:softHyphen/>
              <w:t>ние к окружающей дей</w:t>
            </w:r>
            <w:r w:rsidRPr="005C49A7">
              <w:rPr>
                <w:sz w:val="28"/>
                <w:szCs w:val="28"/>
              </w:rPr>
              <w:softHyphen/>
              <w:t>с</w:t>
            </w:r>
            <w:r w:rsidRPr="005C49A7">
              <w:rPr>
                <w:sz w:val="28"/>
                <w:szCs w:val="28"/>
              </w:rPr>
              <w:softHyphen/>
              <w:t>т</w:t>
            </w:r>
            <w:r w:rsidRPr="005C49A7">
              <w:rPr>
                <w:sz w:val="28"/>
                <w:szCs w:val="28"/>
              </w:rPr>
              <w:softHyphen/>
              <w:t>ви</w:t>
            </w:r>
            <w:r w:rsidRPr="005C49A7">
              <w:rPr>
                <w:sz w:val="28"/>
                <w:szCs w:val="28"/>
              </w:rPr>
              <w:softHyphen/>
              <w:t>тель</w:t>
            </w:r>
            <w:r w:rsidRPr="005C49A7">
              <w:rPr>
                <w:sz w:val="28"/>
                <w:szCs w:val="28"/>
              </w:rPr>
              <w:softHyphen/>
              <w:t>но</w:t>
            </w:r>
            <w:r w:rsidRPr="005C49A7">
              <w:rPr>
                <w:sz w:val="28"/>
                <w:szCs w:val="28"/>
              </w:rPr>
              <w:softHyphen/>
              <w:t>сти, готовность к организа</w:t>
            </w:r>
            <w:r w:rsidRPr="005C49A7">
              <w:rPr>
                <w:sz w:val="28"/>
                <w:szCs w:val="28"/>
              </w:rPr>
              <w:softHyphen/>
              <w:t>ции вза</w:t>
            </w:r>
            <w:r w:rsidRPr="005C49A7">
              <w:rPr>
                <w:sz w:val="28"/>
                <w:szCs w:val="28"/>
              </w:rPr>
              <w:softHyphen/>
              <w:t>и</w:t>
            </w:r>
            <w:r w:rsidRPr="005C49A7">
              <w:rPr>
                <w:sz w:val="28"/>
                <w:szCs w:val="28"/>
              </w:rPr>
              <w:softHyphen/>
              <w:t>мо</w:t>
            </w:r>
            <w:r w:rsidRPr="005C49A7">
              <w:rPr>
                <w:sz w:val="28"/>
                <w:szCs w:val="28"/>
              </w:rPr>
              <w:softHyphen/>
              <w:t>дей</w:t>
            </w:r>
            <w:r w:rsidRPr="005C49A7">
              <w:rPr>
                <w:sz w:val="28"/>
                <w:szCs w:val="28"/>
              </w:rPr>
              <w:softHyphen/>
              <w:t>с</w:t>
            </w:r>
            <w:r w:rsidRPr="005C49A7">
              <w:rPr>
                <w:sz w:val="28"/>
                <w:szCs w:val="28"/>
              </w:rPr>
              <w:softHyphen/>
              <w:t>твия с ней и эс</w:t>
            </w:r>
            <w:r w:rsidRPr="005C49A7">
              <w:rPr>
                <w:sz w:val="28"/>
                <w:szCs w:val="28"/>
              </w:rPr>
              <w:softHyphen/>
              <w:t>те</w:t>
            </w:r>
            <w:r w:rsidRPr="005C49A7">
              <w:rPr>
                <w:sz w:val="28"/>
                <w:szCs w:val="28"/>
              </w:rPr>
              <w:softHyphen/>
              <w:t>ти</w:t>
            </w:r>
            <w:r w:rsidRPr="005C49A7">
              <w:rPr>
                <w:sz w:val="28"/>
                <w:szCs w:val="28"/>
              </w:rPr>
              <w:softHyphen/>
              <w:t>че</w:t>
            </w:r>
            <w:r w:rsidRPr="005C49A7">
              <w:rPr>
                <w:sz w:val="28"/>
                <w:szCs w:val="28"/>
              </w:rPr>
              <w:softHyphen/>
              <w:t>с</w:t>
            </w:r>
            <w:r w:rsidRPr="005C49A7">
              <w:rPr>
                <w:sz w:val="28"/>
                <w:szCs w:val="28"/>
              </w:rPr>
              <w:softHyphen/>
              <w:t>ко</w:t>
            </w:r>
            <w:r w:rsidRPr="005C49A7">
              <w:rPr>
                <w:sz w:val="28"/>
                <w:szCs w:val="28"/>
              </w:rPr>
              <w:softHyphen/>
              <w:t>му ее восприя</w:t>
            </w:r>
            <w:r w:rsidRPr="005C49A7">
              <w:rPr>
                <w:sz w:val="28"/>
                <w:szCs w:val="28"/>
              </w:rPr>
              <w:softHyphen/>
              <w:t xml:space="preserve">тию; </w:t>
            </w:r>
          </w:p>
        </w:tc>
        <w:tc>
          <w:tcPr>
            <w:tcW w:w="1063" w:type="pct"/>
            <w:tcBorders>
              <w:top w:val="single" w:sz="4" w:space="0" w:color="auto"/>
              <w:left w:val="single" w:sz="4" w:space="0" w:color="auto"/>
              <w:bottom w:val="single" w:sz="4" w:space="0" w:color="auto"/>
              <w:right w:val="single" w:sz="4" w:space="0" w:color="auto"/>
            </w:tcBorders>
          </w:tcPr>
          <w:p w14:paraId="0C0B5F92"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2B5E1A97" w14:textId="77777777" w:rsidR="00B33431" w:rsidRPr="005C49A7" w:rsidRDefault="00B33431" w:rsidP="00B33431">
            <w:pPr>
              <w:jc w:val="both"/>
              <w:rPr>
                <w:sz w:val="28"/>
                <w:szCs w:val="28"/>
              </w:rPr>
            </w:pPr>
            <w:r w:rsidRPr="005C49A7">
              <w:rPr>
                <w:sz w:val="28"/>
                <w:szCs w:val="28"/>
              </w:rPr>
              <w:t>Русский язык</w:t>
            </w:r>
          </w:p>
          <w:p w14:paraId="542ECF52" w14:textId="77777777" w:rsidR="00B33431" w:rsidRPr="005C49A7" w:rsidRDefault="00B33431" w:rsidP="00B33431">
            <w:pPr>
              <w:jc w:val="both"/>
              <w:rPr>
                <w:sz w:val="28"/>
                <w:szCs w:val="28"/>
              </w:rPr>
            </w:pPr>
            <w:r w:rsidRPr="005C49A7">
              <w:rPr>
                <w:sz w:val="28"/>
                <w:szCs w:val="28"/>
              </w:rPr>
              <w:t>Чтение</w:t>
            </w:r>
          </w:p>
          <w:p w14:paraId="22D46D09"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00E8CF7F" w14:textId="77777777">
        <w:trPr>
          <w:trHeight w:val="725"/>
        </w:trPr>
        <w:tc>
          <w:tcPr>
            <w:tcW w:w="1090" w:type="pct"/>
            <w:vMerge/>
            <w:tcBorders>
              <w:left w:val="single" w:sz="4" w:space="0" w:color="auto"/>
              <w:right w:val="single" w:sz="4" w:space="0" w:color="auto"/>
            </w:tcBorders>
          </w:tcPr>
          <w:p w14:paraId="05DE1B99" w14:textId="77777777" w:rsidR="00B33431" w:rsidRPr="005C49A7" w:rsidRDefault="00B33431" w:rsidP="00B33431">
            <w:pPr>
              <w:jc w:val="both"/>
              <w:rPr>
                <w:sz w:val="28"/>
                <w:szCs w:val="28"/>
              </w:rPr>
            </w:pPr>
          </w:p>
        </w:tc>
        <w:tc>
          <w:tcPr>
            <w:tcW w:w="1700" w:type="pct"/>
            <w:vMerge/>
            <w:tcBorders>
              <w:left w:val="single" w:sz="4" w:space="0" w:color="auto"/>
              <w:right w:val="single" w:sz="4" w:space="0" w:color="auto"/>
            </w:tcBorders>
          </w:tcPr>
          <w:p w14:paraId="34D5615F"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79055A77" w14:textId="77777777" w:rsidR="00B33431" w:rsidRPr="005C49A7" w:rsidRDefault="00B33431" w:rsidP="00B33431">
            <w:pPr>
              <w:jc w:val="both"/>
              <w:rPr>
                <w:sz w:val="28"/>
                <w:szCs w:val="28"/>
              </w:rPr>
            </w:pPr>
            <w:r w:rsidRPr="005C49A7">
              <w:rPr>
                <w:sz w:val="28"/>
                <w:szCs w:val="28"/>
              </w:rPr>
              <w:t>Искусство</w:t>
            </w:r>
          </w:p>
        </w:tc>
        <w:tc>
          <w:tcPr>
            <w:tcW w:w="1146" w:type="pct"/>
            <w:tcBorders>
              <w:top w:val="single" w:sz="4" w:space="0" w:color="auto"/>
              <w:left w:val="single" w:sz="4" w:space="0" w:color="auto"/>
              <w:bottom w:val="single" w:sz="4" w:space="0" w:color="auto"/>
              <w:right w:val="single" w:sz="4" w:space="0" w:color="auto"/>
            </w:tcBorders>
          </w:tcPr>
          <w:p w14:paraId="5D6C8914" w14:textId="77777777" w:rsidR="00B33431" w:rsidRPr="005C49A7" w:rsidRDefault="00B33431" w:rsidP="00B33431">
            <w:pPr>
              <w:jc w:val="both"/>
              <w:rPr>
                <w:sz w:val="28"/>
                <w:szCs w:val="28"/>
              </w:rPr>
            </w:pPr>
            <w:r w:rsidRPr="005C49A7">
              <w:rPr>
                <w:sz w:val="28"/>
                <w:szCs w:val="28"/>
              </w:rPr>
              <w:t>Музыка</w:t>
            </w:r>
          </w:p>
          <w:p w14:paraId="27D3BC3A" w14:textId="77777777" w:rsidR="00B33431" w:rsidRPr="005C49A7" w:rsidRDefault="00B33431" w:rsidP="00B33431">
            <w:pPr>
              <w:jc w:val="both"/>
              <w:rPr>
                <w:sz w:val="28"/>
                <w:szCs w:val="28"/>
              </w:rPr>
            </w:pPr>
            <w:r w:rsidRPr="005C49A7">
              <w:rPr>
                <w:sz w:val="28"/>
                <w:szCs w:val="28"/>
              </w:rPr>
              <w:t>Рисование</w:t>
            </w:r>
          </w:p>
        </w:tc>
      </w:tr>
      <w:tr w:rsidR="00B33431" w:rsidRPr="005C49A7" w14:paraId="44EBDA23" w14:textId="77777777">
        <w:tc>
          <w:tcPr>
            <w:tcW w:w="1090" w:type="pct"/>
            <w:vMerge/>
            <w:tcBorders>
              <w:left w:val="single" w:sz="4" w:space="0" w:color="auto"/>
              <w:right w:val="single" w:sz="4" w:space="0" w:color="auto"/>
            </w:tcBorders>
          </w:tcPr>
          <w:p w14:paraId="7E6CE71E" w14:textId="77777777" w:rsidR="00B33431" w:rsidRPr="005C49A7" w:rsidRDefault="00B33431" w:rsidP="00B33431">
            <w:pPr>
              <w:jc w:val="both"/>
              <w:rPr>
                <w:sz w:val="28"/>
                <w:szCs w:val="28"/>
              </w:rPr>
            </w:pPr>
          </w:p>
        </w:tc>
        <w:tc>
          <w:tcPr>
            <w:tcW w:w="1700" w:type="pct"/>
            <w:vMerge/>
            <w:tcBorders>
              <w:left w:val="single" w:sz="4" w:space="0" w:color="auto"/>
              <w:right w:val="single" w:sz="4" w:space="0" w:color="auto"/>
            </w:tcBorders>
          </w:tcPr>
          <w:p w14:paraId="32EB5BA4"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0A277D9F" w14:textId="77777777" w:rsidR="00B33431" w:rsidRPr="005C49A7" w:rsidRDefault="00B33431" w:rsidP="00B33431">
            <w:pPr>
              <w:jc w:val="both"/>
              <w:rPr>
                <w:sz w:val="28"/>
                <w:szCs w:val="28"/>
              </w:rPr>
            </w:pPr>
            <w:r w:rsidRPr="005C49A7">
              <w:rPr>
                <w:sz w:val="28"/>
                <w:szCs w:val="28"/>
              </w:rPr>
              <w:t>Физическая культура</w:t>
            </w:r>
          </w:p>
        </w:tc>
        <w:tc>
          <w:tcPr>
            <w:tcW w:w="1146" w:type="pct"/>
            <w:tcBorders>
              <w:top w:val="single" w:sz="4" w:space="0" w:color="auto"/>
              <w:left w:val="single" w:sz="4" w:space="0" w:color="auto"/>
              <w:bottom w:val="single" w:sz="4" w:space="0" w:color="auto"/>
              <w:right w:val="single" w:sz="4" w:space="0" w:color="auto"/>
            </w:tcBorders>
          </w:tcPr>
          <w:p w14:paraId="280AE47A" w14:textId="77777777" w:rsidR="00B33431" w:rsidRPr="005C49A7" w:rsidRDefault="00B33431" w:rsidP="00B33431">
            <w:pPr>
              <w:jc w:val="both"/>
              <w:rPr>
                <w:sz w:val="28"/>
                <w:szCs w:val="28"/>
              </w:rPr>
            </w:pPr>
            <w:r w:rsidRPr="005C49A7">
              <w:rPr>
                <w:sz w:val="28"/>
                <w:szCs w:val="28"/>
              </w:rPr>
              <w:t>Физическая культура</w:t>
            </w:r>
          </w:p>
        </w:tc>
      </w:tr>
      <w:tr w:rsidR="00B33431" w:rsidRPr="005C49A7" w14:paraId="680D4CF2" w14:textId="77777777">
        <w:tc>
          <w:tcPr>
            <w:tcW w:w="1090" w:type="pct"/>
            <w:vMerge/>
            <w:tcBorders>
              <w:left w:val="single" w:sz="4" w:space="0" w:color="auto"/>
              <w:bottom w:val="single" w:sz="4" w:space="0" w:color="auto"/>
              <w:right w:val="single" w:sz="4" w:space="0" w:color="auto"/>
            </w:tcBorders>
          </w:tcPr>
          <w:p w14:paraId="271C44F0" w14:textId="77777777" w:rsidR="00B33431" w:rsidRPr="005C49A7" w:rsidRDefault="00B33431" w:rsidP="00B33431">
            <w:pPr>
              <w:jc w:val="both"/>
              <w:rPr>
                <w:sz w:val="28"/>
                <w:szCs w:val="28"/>
              </w:rPr>
            </w:pPr>
          </w:p>
        </w:tc>
        <w:tc>
          <w:tcPr>
            <w:tcW w:w="1700" w:type="pct"/>
            <w:vMerge/>
            <w:tcBorders>
              <w:left w:val="single" w:sz="4" w:space="0" w:color="auto"/>
              <w:bottom w:val="single" w:sz="4" w:space="0" w:color="auto"/>
              <w:right w:val="single" w:sz="4" w:space="0" w:color="auto"/>
            </w:tcBorders>
          </w:tcPr>
          <w:p w14:paraId="028D64F6"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0566E692" w14:textId="77777777" w:rsidR="00B33431" w:rsidRPr="005C49A7" w:rsidRDefault="00B33431" w:rsidP="00B33431">
            <w:pPr>
              <w:jc w:val="both"/>
              <w:rPr>
                <w:sz w:val="28"/>
                <w:szCs w:val="28"/>
              </w:rPr>
            </w:pPr>
            <w:r w:rsidRPr="005C49A7">
              <w:rPr>
                <w:sz w:val="28"/>
                <w:szCs w:val="28"/>
              </w:rPr>
              <w:t>Технологии</w:t>
            </w:r>
          </w:p>
        </w:tc>
        <w:tc>
          <w:tcPr>
            <w:tcW w:w="1146" w:type="pct"/>
            <w:tcBorders>
              <w:top w:val="single" w:sz="4" w:space="0" w:color="auto"/>
              <w:left w:val="single" w:sz="4" w:space="0" w:color="auto"/>
              <w:bottom w:val="single" w:sz="4" w:space="0" w:color="auto"/>
              <w:right w:val="single" w:sz="4" w:space="0" w:color="auto"/>
            </w:tcBorders>
          </w:tcPr>
          <w:p w14:paraId="57A8212B" w14:textId="77777777" w:rsidR="00B33431" w:rsidRPr="005C49A7" w:rsidRDefault="00B33431" w:rsidP="00B33431">
            <w:pPr>
              <w:jc w:val="both"/>
              <w:rPr>
                <w:sz w:val="28"/>
                <w:szCs w:val="28"/>
              </w:rPr>
            </w:pPr>
            <w:r w:rsidRPr="005C49A7">
              <w:rPr>
                <w:sz w:val="28"/>
                <w:szCs w:val="28"/>
              </w:rPr>
              <w:t>Ручной труд</w:t>
            </w:r>
          </w:p>
        </w:tc>
      </w:tr>
      <w:tr w:rsidR="00B33431" w:rsidRPr="005C49A7" w14:paraId="4D865E43" w14:textId="77777777">
        <w:trPr>
          <w:trHeight w:val="645"/>
        </w:trPr>
        <w:tc>
          <w:tcPr>
            <w:tcW w:w="1090" w:type="pct"/>
            <w:vMerge w:val="restart"/>
            <w:tcBorders>
              <w:top w:val="single" w:sz="4" w:space="0" w:color="auto"/>
              <w:left w:val="single" w:sz="4" w:space="0" w:color="auto"/>
              <w:bottom w:val="single" w:sz="4" w:space="0" w:color="auto"/>
              <w:right w:val="single" w:sz="4" w:space="0" w:color="auto"/>
            </w:tcBorders>
          </w:tcPr>
          <w:p w14:paraId="614DC4C4"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7F827FC5" w14:textId="77777777" w:rsidR="00B33431" w:rsidRPr="005C49A7" w:rsidRDefault="00B33431" w:rsidP="00B33431">
            <w:pPr>
              <w:jc w:val="both"/>
              <w:rPr>
                <w:sz w:val="28"/>
                <w:szCs w:val="28"/>
              </w:rPr>
            </w:pPr>
            <w:r w:rsidRPr="005C49A7">
              <w:rPr>
                <w:sz w:val="28"/>
                <w:szCs w:val="28"/>
              </w:rPr>
              <w:t>целостный, социально ори</w:t>
            </w:r>
            <w:r w:rsidRPr="005C49A7">
              <w:rPr>
                <w:sz w:val="28"/>
                <w:szCs w:val="28"/>
              </w:rPr>
              <w:softHyphen/>
              <w:t>ен</w:t>
            </w:r>
            <w:r w:rsidRPr="005C49A7">
              <w:rPr>
                <w:sz w:val="28"/>
                <w:szCs w:val="28"/>
              </w:rPr>
              <w:softHyphen/>
              <w:t>тированный взгляд на мир в единстве его при</w:t>
            </w:r>
            <w:r w:rsidRPr="005C49A7">
              <w:rPr>
                <w:sz w:val="28"/>
                <w:szCs w:val="28"/>
              </w:rPr>
              <w:softHyphen/>
              <w:t>ро</w:t>
            </w:r>
            <w:r w:rsidRPr="005C49A7">
              <w:rPr>
                <w:sz w:val="28"/>
                <w:szCs w:val="28"/>
              </w:rPr>
              <w:softHyphen/>
              <w:t>дной и социальной частей</w:t>
            </w:r>
          </w:p>
        </w:tc>
        <w:tc>
          <w:tcPr>
            <w:tcW w:w="1063" w:type="pct"/>
            <w:tcBorders>
              <w:top w:val="single" w:sz="4" w:space="0" w:color="auto"/>
              <w:left w:val="single" w:sz="4" w:space="0" w:color="auto"/>
              <w:bottom w:val="single" w:sz="4" w:space="0" w:color="auto"/>
              <w:right w:val="single" w:sz="4" w:space="0" w:color="auto"/>
            </w:tcBorders>
          </w:tcPr>
          <w:p w14:paraId="4C6CB056"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00B5B22E" w14:textId="77777777" w:rsidR="00B33431" w:rsidRPr="005C49A7" w:rsidRDefault="00B33431" w:rsidP="00B33431">
            <w:pPr>
              <w:jc w:val="both"/>
              <w:rPr>
                <w:sz w:val="28"/>
                <w:szCs w:val="28"/>
              </w:rPr>
            </w:pPr>
            <w:r w:rsidRPr="005C49A7">
              <w:rPr>
                <w:sz w:val="28"/>
                <w:szCs w:val="28"/>
              </w:rPr>
              <w:t>Русский язык</w:t>
            </w:r>
          </w:p>
          <w:p w14:paraId="55814781" w14:textId="77777777" w:rsidR="00B33431" w:rsidRPr="005C49A7" w:rsidRDefault="00B33431" w:rsidP="00B33431">
            <w:pPr>
              <w:jc w:val="both"/>
              <w:rPr>
                <w:sz w:val="28"/>
                <w:szCs w:val="28"/>
              </w:rPr>
            </w:pPr>
            <w:r w:rsidRPr="005C49A7">
              <w:rPr>
                <w:sz w:val="28"/>
                <w:szCs w:val="28"/>
              </w:rPr>
              <w:t>Чтение</w:t>
            </w:r>
          </w:p>
          <w:p w14:paraId="5BA113ED"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1F6E5D92" w14:textId="77777777">
        <w:trPr>
          <w:trHeight w:val="645"/>
        </w:trPr>
        <w:tc>
          <w:tcPr>
            <w:tcW w:w="1090" w:type="pct"/>
            <w:vMerge/>
            <w:tcBorders>
              <w:top w:val="single" w:sz="4" w:space="0" w:color="auto"/>
              <w:left w:val="single" w:sz="4" w:space="0" w:color="auto"/>
              <w:bottom w:val="single" w:sz="4" w:space="0" w:color="auto"/>
              <w:right w:val="single" w:sz="4" w:space="0" w:color="auto"/>
            </w:tcBorders>
          </w:tcPr>
          <w:p w14:paraId="36DB1126"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0D2DAC5C"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2C39F8D3" w14:textId="77777777" w:rsidR="00B33431" w:rsidRPr="005C49A7" w:rsidRDefault="00B33431" w:rsidP="00B33431">
            <w:pPr>
              <w:jc w:val="both"/>
              <w:rPr>
                <w:sz w:val="28"/>
                <w:szCs w:val="28"/>
              </w:rPr>
            </w:pPr>
            <w:r w:rsidRPr="005C49A7">
              <w:rPr>
                <w:sz w:val="28"/>
                <w:szCs w:val="28"/>
              </w:rPr>
              <w:t>Естество</w:t>
            </w:r>
            <w:r w:rsidRPr="005C49A7">
              <w:rPr>
                <w:sz w:val="28"/>
                <w:szCs w:val="28"/>
              </w:rPr>
              <w:softHyphen/>
              <w:t>знание</w:t>
            </w:r>
          </w:p>
        </w:tc>
        <w:tc>
          <w:tcPr>
            <w:tcW w:w="1146" w:type="pct"/>
            <w:tcBorders>
              <w:top w:val="single" w:sz="4" w:space="0" w:color="auto"/>
              <w:left w:val="single" w:sz="4" w:space="0" w:color="auto"/>
              <w:bottom w:val="single" w:sz="4" w:space="0" w:color="auto"/>
              <w:right w:val="single" w:sz="4" w:space="0" w:color="auto"/>
            </w:tcBorders>
          </w:tcPr>
          <w:p w14:paraId="470B815B" w14:textId="77777777" w:rsidR="00B33431" w:rsidRPr="005C49A7" w:rsidRDefault="00B33431" w:rsidP="00B33431">
            <w:pPr>
              <w:jc w:val="both"/>
              <w:rPr>
                <w:sz w:val="28"/>
                <w:szCs w:val="28"/>
              </w:rPr>
            </w:pPr>
            <w:r w:rsidRPr="005C49A7">
              <w:rPr>
                <w:sz w:val="28"/>
                <w:szCs w:val="28"/>
              </w:rPr>
              <w:t>Мир природы и человека</w:t>
            </w:r>
          </w:p>
        </w:tc>
      </w:tr>
      <w:tr w:rsidR="00B33431" w:rsidRPr="005C49A7" w14:paraId="22BBA082" w14:textId="77777777">
        <w:tc>
          <w:tcPr>
            <w:tcW w:w="1090" w:type="pct"/>
            <w:vMerge/>
            <w:tcBorders>
              <w:top w:val="single" w:sz="4" w:space="0" w:color="auto"/>
              <w:left w:val="single" w:sz="4" w:space="0" w:color="auto"/>
              <w:bottom w:val="single" w:sz="4" w:space="0" w:color="auto"/>
              <w:right w:val="single" w:sz="4" w:space="0" w:color="auto"/>
            </w:tcBorders>
          </w:tcPr>
          <w:p w14:paraId="680877E3"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27EC351B" w14:textId="77777777" w:rsidR="00B33431" w:rsidRPr="005C49A7" w:rsidRDefault="00B33431" w:rsidP="00B33431">
            <w:pPr>
              <w:jc w:val="both"/>
              <w:rPr>
                <w:sz w:val="28"/>
                <w:szCs w:val="28"/>
              </w:rPr>
            </w:pPr>
            <w:r w:rsidRPr="005C49A7">
              <w:rPr>
                <w:sz w:val="28"/>
                <w:szCs w:val="28"/>
              </w:rPr>
              <w:t>самостоятельность в вы</w:t>
            </w:r>
            <w:r w:rsidRPr="005C49A7">
              <w:rPr>
                <w:sz w:val="28"/>
                <w:szCs w:val="28"/>
              </w:rPr>
              <w:softHyphen/>
              <w:t>пол</w:t>
            </w:r>
            <w:r w:rsidRPr="005C49A7">
              <w:rPr>
                <w:sz w:val="28"/>
                <w:szCs w:val="28"/>
              </w:rPr>
              <w:softHyphen/>
              <w:t>нении учебных за</w:t>
            </w:r>
            <w:r w:rsidRPr="005C49A7">
              <w:rPr>
                <w:sz w:val="28"/>
                <w:szCs w:val="28"/>
              </w:rPr>
              <w:softHyphen/>
              <w:t>да</w:t>
            </w:r>
            <w:r w:rsidRPr="005C49A7">
              <w:rPr>
                <w:sz w:val="28"/>
                <w:szCs w:val="28"/>
              </w:rPr>
              <w:softHyphen/>
              <w:t>ний, поручений, до</w:t>
            </w:r>
            <w:r w:rsidRPr="005C49A7">
              <w:rPr>
                <w:sz w:val="28"/>
                <w:szCs w:val="28"/>
              </w:rPr>
              <w:softHyphen/>
              <w:t>го</w:t>
            </w:r>
            <w:r w:rsidRPr="005C49A7">
              <w:rPr>
                <w:sz w:val="28"/>
                <w:szCs w:val="28"/>
              </w:rPr>
              <w:softHyphen/>
              <w:t>во</w:t>
            </w:r>
            <w:r w:rsidRPr="005C49A7">
              <w:rPr>
                <w:sz w:val="28"/>
                <w:szCs w:val="28"/>
              </w:rPr>
              <w:softHyphen/>
              <w:t>ре</w:t>
            </w:r>
            <w:r w:rsidRPr="005C49A7">
              <w:rPr>
                <w:sz w:val="28"/>
                <w:szCs w:val="28"/>
              </w:rPr>
              <w:softHyphen/>
              <w:t>н</w:t>
            </w:r>
            <w:r w:rsidRPr="005C49A7">
              <w:rPr>
                <w:sz w:val="28"/>
                <w:szCs w:val="28"/>
              </w:rPr>
              <w:softHyphen/>
              <w:t>ностей</w:t>
            </w:r>
          </w:p>
        </w:tc>
        <w:tc>
          <w:tcPr>
            <w:tcW w:w="1063" w:type="pct"/>
            <w:tcBorders>
              <w:top w:val="single" w:sz="4" w:space="0" w:color="auto"/>
              <w:left w:val="single" w:sz="4" w:space="0" w:color="auto"/>
              <w:bottom w:val="single" w:sz="4" w:space="0" w:color="auto"/>
              <w:right w:val="single" w:sz="4" w:space="0" w:color="auto"/>
            </w:tcBorders>
          </w:tcPr>
          <w:p w14:paraId="2BBE0708"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3420768E" w14:textId="77777777" w:rsidR="00B33431" w:rsidRPr="005C49A7" w:rsidRDefault="00B33431" w:rsidP="00B33431">
            <w:pPr>
              <w:jc w:val="both"/>
              <w:rPr>
                <w:sz w:val="28"/>
                <w:szCs w:val="28"/>
              </w:rPr>
            </w:pPr>
            <w:r w:rsidRPr="005C49A7">
              <w:rPr>
                <w:sz w:val="28"/>
                <w:szCs w:val="28"/>
              </w:rPr>
              <w:t>Русский язык</w:t>
            </w:r>
          </w:p>
          <w:p w14:paraId="5C70E559" w14:textId="77777777" w:rsidR="00B33431" w:rsidRPr="005C49A7" w:rsidRDefault="00B33431" w:rsidP="00B33431">
            <w:pPr>
              <w:jc w:val="both"/>
              <w:rPr>
                <w:sz w:val="28"/>
                <w:szCs w:val="28"/>
              </w:rPr>
            </w:pPr>
            <w:r w:rsidRPr="005C49A7">
              <w:rPr>
                <w:sz w:val="28"/>
                <w:szCs w:val="28"/>
              </w:rPr>
              <w:t>Чтение</w:t>
            </w:r>
          </w:p>
          <w:p w14:paraId="721B7746" w14:textId="77777777" w:rsidR="00B33431" w:rsidRPr="005C49A7" w:rsidRDefault="00B33431" w:rsidP="00B33431">
            <w:pPr>
              <w:jc w:val="both"/>
              <w:rPr>
                <w:sz w:val="28"/>
                <w:szCs w:val="28"/>
              </w:rPr>
            </w:pPr>
          </w:p>
        </w:tc>
      </w:tr>
      <w:tr w:rsidR="00B33431" w:rsidRPr="005C49A7" w14:paraId="76D98A79" w14:textId="77777777">
        <w:tc>
          <w:tcPr>
            <w:tcW w:w="1090" w:type="pct"/>
            <w:vMerge/>
            <w:tcBorders>
              <w:top w:val="single" w:sz="4" w:space="0" w:color="auto"/>
              <w:left w:val="single" w:sz="4" w:space="0" w:color="auto"/>
              <w:bottom w:val="single" w:sz="4" w:space="0" w:color="auto"/>
              <w:right w:val="single" w:sz="4" w:space="0" w:color="auto"/>
            </w:tcBorders>
          </w:tcPr>
          <w:p w14:paraId="13095A3F"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68D7CD25"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39E5EF5D" w14:textId="77777777" w:rsidR="00B33431" w:rsidRPr="005C49A7" w:rsidRDefault="00B33431" w:rsidP="00B33431">
            <w:pPr>
              <w:jc w:val="both"/>
              <w:rPr>
                <w:sz w:val="28"/>
                <w:szCs w:val="28"/>
              </w:rPr>
            </w:pPr>
            <w:r w:rsidRPr="005C49A7">
              <w:rPr>
                <w:sz w:val="28"/>
                <w:szCs w:val="28"/>
              </w:rPr>
              <w:t>Математика</w:t>
            </w:r>
          </w:p>
        </w:tc>
        <w:tc>
          <w:tcPr>
            <w:tcW w:w="1146" w:type="pct"/>
            <w:tcBorders>
              <w:top w:val="single" w:sz="4" w:space="0" w:color="auto"/>
              <w:left w:val="single" w:sz="4" w:space="0" w:color="auto"/>
              <w:bottom w:val="single" w:sz="4" w:space="0" w:color="auto"/>
              <w:right w:val="single" w:sz="4" w:space="0" w:color="auto"/>
            </w:tcBorders>
          </w:tcPr>
          <w:p w14:paraId="451CA458" w14:textId="77777777" w:rsidR="00B33431" w:rsidRPr="005C49A7" w:rsidRDefault="00B33431" w:rsidP="00B33431">
            <w:pPr>
              <w:jc w:val="both"/>
              <w:rPr>
                <w:sz w:val="28"/>
                <w:szCs w:val="28"/>
              </w:rPr>
            </w:pPr>
            <w:r w:rsidRPr="005C49A7">
              <w:rPr>
                <w:sz w:val="28"/>
                <w:szCs w:val="28"/>
              </w:rPr>
              <w:t>Математика</w:t>
            </w:r>
          </w:p>
        </w:tc>
      </w:tr>
      <w:tr w:rsidR="00B33431" w:rsidRPr="005C49A7" w14:paraId="0F5F6386" w14:textId="77777777">
        <w:tc>
          <w:tcPr>
            <w:tcW w:w="1090" w:type="pct"/>
            <w:vMerge/>
            <w:tcBorders>
              <w:top w:val="single" w:sz="4" w:space="0" w:color="auto"/>
              <w:left w:val="single" w:sz="4" w:space="0" w:color="auto"/>
              <w:bottom w:val="single" w:sz="4" w:space="0" w:color="auto"/>
              <w:right w:val="single" w:sz="4" w:space="0" w:color="auto"/>
            </w:tcBorders>
          </w:tcPr>
          <w:p w14:paraId="12A2413D"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75AD8F9B"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1E6B3455" w14:textId="77777777" w:rsidR="00B33431" w:rsidRPr="005C49A7" w:rsidRDefault="00B33431" w:rsidP="00B33431">
            <w:pPr>
              <w:jc w:val="both"/>
              <w:rPr>
                <w:sz w:val="28"/>
                <w:szCs w:val="28"/>
              </w:rPr>
            </w:pPr>
            <w:r w:rsidRPr="005C49A7">
              <w:rPr>
                <w:sz w:val="28"/>
                <w:szCs w:val="28"/>
              </w:rPr>
              <w:t>Технологии</w:t>
            </w:r>
          </w:p>
        </w:tc>
        <w:tc>
          <w:tcPr>
            <w:tcW w:w="1146" w:type="pct"/>
            <w:tcBorders>
              <w:top w:val="single" w:sz="4" w:space="0" w:color="auto"/>
              <w:left w:val="single" w:sz="4" w:space="0" w:color="auto"/>
              <w:bottom w:val="single" w:sz="4" w:space="0" w:color="auto"/>
              <w:right w:val="single" w:sz="4" w:space="0" w:color="auto"/>
            </w:tcBorders>
          </w:tcPr>
          <w:p w14:paraId="11C360A5" w14:textId="77777777" w:rsidR="00B33431" w:rsidRPr="005C49A7" w:rsidRDefault="00B33431" w:rsidP="00B33431">
            <w:pPr>
              <w:jc w:val="both"/>
              <w:rPr>
                <w:sz w:val="28"/>
                <w:szCs w:val="28"/>
              </w:rPr>
            </w:pPr>
            <w:r w:rsidRPr="005C49A7">
              <w:rPr>
                <w:sz w:val="28"/>
                <w:szCs w:val="28"/>
              </w:rPr>
              <w:t>Ручной труд</w:t>
            </w:r>
          </w:p>
        </w:tc>
      </w:tr>
      <w:tr w:rsidR="00B33431" w:rsidRPr="005C49A7" w14:paraId="5D35D07F" w14:textId="77777777">
        <w:tc>
          <w:tcPr>
            <w:tcW w:w="1090" w:type="pct"/>
            <w:vMerge/>
            <w:tcBorders>
              <w:top w:val="single" w:sz="4" w:space="0" w:color="auto"/>
              <w:left w:val="single" w:sz="4" w:space="0" w:color="auto"/>
              <w:bottom w:val="single" w:sz="4" w:space="0" w:color="auto"/>
              <w:right w:val="single" w:sz="4" w:space="0" w:color="auto"/>
            </w:tcBorders>
          </w:tcPr>
          <w:p w14:paraId="5979CD64"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30C95AA2" w14:textId="77777777" w:rsidR="00B33431" w:rsidRPr="005C49A7" w:rsidRDefault="00B33431" w:rsidP="00B33431">
            <w:pPr>
              <w:jc w:val="both"/>
              <w:rPr>
                <w:sz w:val="28"/>
                <w:szCs w:val="28"/>
              </w:rPr>
            </w:pPr>
            <w:r w:rsidRPr="005C49A7">
              <w:rPr>
                <w:sz w:val="28"/>
                <w:szCs w:val="28"/>
              </w:rPr>
              <w:t>понимание личной от</w:t>
            </w:r>
            <w:r w:rsidRPr="005C49A7">
              <w:rPr>
                <w:sz w:val="28"/>
                <w:szCs w:val="28"/>
              </w:rPr>
              <w:softHyphen/>
              <w:t>ве</w:t>
            </w:r>
            <w:r w:rsidRPr="005C49A7">
              <w:rPr>
                <w:sz w:val="28"/>
                <w:szCs w:val="28"/>
              </w:rPr>
              <w:softHyphen/>
              <w:t>т</w:t>
            </w:r>
            <w:r w:rsidRPr="005C49A7">
              <w:rPr>
                <w:sz w:val="28"/>
                <w:szCs w:val="28"/>
              </w:rPr>
              <w:softHyphen/>
              <w:t>ст</w:t>
            </w:r>
            <w:r w:rsidRPr="005C49A7">
              <w:rPr>
                <w:sz w:val="28"/>
                <w:szCs w:val="28"/>
              </w:rPr>
              <w:softHyphen/>
              <w:t>венности за свои по</w:t>
            </w:r>
            <w:r w:rsidRPr="005C49A7">
              <w:rPr>
                <w:sz w:val="28"/>
                <w:szCs w:val="28"/>
              </w:rPr>
              <w:softHyphen/>
              <w:t>сту</w:t>
            </w:r>
            <w:r w:rsidRPr="005C49A7">
              <w:rPr>
                <w:sz w:val="28"/>
                <w:szCs w:val="28"/>
              </w:rPr>
              <w:softHyphen/>
              <w:t>п</w:t>
            </w:r>
            <w:r w:rsidRPr="005C49A7">
              <w:rPr>
                <w:sz w:val="28"/>
                <w:szCs w:val="28"/>
              </w:rPr>
              <w:softHyphen/>
              <w:t>ки на основе пред</w:t>
            </w:r>
            <w:r w:rsidRPr="005C49A7">
              <w:rPr>
                <w:sz w:val="28"/>
                <w:szCs w:val="28"/>
              </w:rPr>
              <w:softHyphen/>
              <w:t>с</w:t>
            </w:r>
            <w:r w:rsidRPr="005C49A7">
              <w:rPr>
                <w:sz w:val="28"/>
                <w:szCs w:val="28"/>
              </w:rPr>
              <w:softHyphen/>
              <w:t>та</w:t>
            </w:r>
            <w:r w:rsidRPr="005C49A7">
              <w:rPr>
                <w:sz w:val="28"/>
                <w:szCs w:val="28"/>
              </w:rPr>
              <w:softHyphen/>
              <w:t>в</w:t>
            </w:r>
            <w:r w:rsidRPr="005C49A7">
              <w:rPr>
                <w:sz w:val="28"/>
                <w:szCs w:val="28"/>
              </w:rPr>
              <w:softHyphen/>
              <w:t>лений о эти</w:t>
            </w:r>
            <w:r w:rsidRPr="005C49A7">
              <w:rPr>
                <w:sz w:val="28"/>
                <w:szCs w:val="28"/>
              </w:rPr>
              <w:softHyphen/>
              <w:t>ческих нормах и правилах поведения в современном обществе</w:t>
            </w:r>
          </w:p>
        </w:tc>
        <w:tc>
          <w:tcPr>
            <w:tcW w:w="1063" w:type="pct"/>
            <w:tcBorders>
              <w:top w:val="single" w:sz="4" w:space="0" w:color="auto"/>
              <w:left w:val="single" w:sz="4" w:space="0" w:color="auto"/>
              <w:bottom w:val="single" w:sz="4" w:space="0" w:color="auto"/>
              <w:right w:val="single" w:sz="4" w:space="0" w:color="auto"/>
            </w:tcBorders>
          </w:tcPr>
          <w:p w14:paraId="37A6C282"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1380BDE9" w14:textId="77777777" w:rsidR="00B33431" w:rsidRPr="005C49A7" w:rsidRDefault="00B33431" w:rsidP="00B33431">
            <w:pPr>
              <w:jc w:val="both"/>
              <w:rPr>
                <w:sz w:val="28"/>
                <w:szCs w:val="28"/>
              </w:rPr>
            </w:pPr>
            <w:r w:rsidRPr="005C49A7">
              <w:rPr>
                <w:sz w:val="28"/>
                <w:szCs w:val="28"/>
              </w:rPr>
              <w:t>Русский язык</w:t>
            </w:r>
          </w:p>
          <w:p w14:paraId="4D024E76" w14:textId="77777777" w:rsidR="00B33431" w:rsidRPr="005C49A7" w:rsidRDefault="00B33431" w:rsidP="00B33431">
            <w:pPr>
              <w:jc w:val="both"/>
              <w:rPr>
                <w:sz w:val="28"/>
                <w:szCs w:val="28"/>
              </w:rPr>
            </w:pPr>
            <w:r w:rsidRPr="005C49A7">
              <w:rPr>
                <w:sz w:val="28"/>
                <w:szCs w:val="28"/>
              </w:rPr>
              <w:t>Чтение</w:t>
            </w:r>
          </w:p>
          <w:p w14:paraId="6C88F542"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04C07191" w14:textId="77777777">
        <w:tc>
          <w:tcPr>
            <w:tcW w:w="1090" w:type="pct"/>
            <w:vMerge/>
            <w:tcBorders>
              <w:top w:val="single" w:sz="4" w:space="0" w:color="auto"/>
              <w:left w:val="single" w:sz="4" w:space="0" w:color="auto"/>
              <w:bottom w:val="single" w:sz="4" w:space="0" w:color="auto"/>
              <w:right w:val="single" w:sz="4" w:space="0" w:color="auto"/>
            </w:tcBorders>
          </w:tcPr>
          <w:p w14:paraId="748C8B26"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4EC32A0A"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30309794" w14:textId="77777777" w:rsidR="00B33431" w:rsidRPr="005C49A7" w:rsidRDefault="00B33431" w:rsidP="00B33431">
            <w:pPr>
              <w:jc w:val="both"/>
              <w:rPr>
                <w:sz w:val="28"/>
                <w:szCs w:val="28"/>
              </w:rPr>
            </w:pPr>
            <w:r w:rsidRPr="005C49A7">
              <w:rPr>
                <w:sz w:val="28"/>
                <w:szCs w:val="28"/>
              </w:rPr>
              <w:t>Физическая культура</w:t>
            </w:r>
          </w:p>
        </w:tc>
        <w:tc>
          <w:tcPr>
            <w:tcW w:w="1146" w:type="pct"/>
            <w:tcBorders>
              <w:top w:val="single" w:sz="4" w:space="0" w:color="auto"/>
              <w:left w:val="single" w:sz="4" w:space="0" w:color="auto"/>
              <w:bottom w:val="single" w:sz="4" w:space="0" w:color="auto"/>
              <w:right w:val="single" w:sz="4" w:space="0" w:color="auto"/>
            </w:tcBorders>
          </w:tcPr>
          <w:p w14:paraId="5333C95A" w14:textId="77777777" w:rsidR="00B33431" w:rsidRPr="005C49A7" w:rsidRDefault="00B33431" w:rsidP="00B33431">
            <w:pPr>
              <w:jc w:val="both"/>
              <w:rPr>
                <w:sz w:val="28"/>
                <w:szCs w:val="28"/>
              </w:rPr>
            </w:pPr>
            <w:r w:rsidRPr="005C49A7">
              <w:rPr>
                <w:sz w:val="28"/>
                <w:szCs w:val="28"/>
              </w:rPr>
              <w:t>Физическая культура</w:t>
            </w:r>
          </w:p>
        </w:tc>
      </w:tr>
      <w:tr w:rsidR="00B33431" w:rsidRPr="005C49A7" w14:paraId="2C382555" w14:textId="77777777">
        <w:tc>
          <w:tcPr>
            <w:tcW w:w="1090" w:type="pct"/>
            <w:vMerge/>
            <w:tcBorders>
              <w:top w:val="single" w:sz="4" w:space="0" w:color="auto"/>
              <w:left w:val="single" w:sz="4" w:space="0" w:color="auto"/>
              <w:bottom w:val="single" w:sz="4" w:space="0" w:color="auto"/>
              <w:right w:val="single" w:sz="4" w:space="0" w:color="auto"/>
            </w:tcBorders>
          </w:tcPr>
          <w:p w14:paraId="65D1826B"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31852C4C"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5D0128E3" w14:textId="77777777" w:rsidR="00B33431" w:rsidRPr="005C49A7" w:rsidRDefault="00B33431" w:rsidP="00B33431">
            <w:pPr>
              <w:jc w:val="both"/>
              <w:rPr>
                <w:sz w:val="28"/>
                <w:szCs w:val="28"/>
              </w:rPr>
            </w:pPr>
            <w:r w:rsidRPr="005C49A7">
              <w:rPr>
                <w:sz w:val="28"/>
                <w:szCs w:val="28"/>
              </w:rPr>
              <w:t>Технологии</w:t>
            </w:r>
          </w:p>
        </w:tc>
        <w:tc>
          <w:tcPr>
            <w:tcW w:w="1146" w:type="pct"/>
            <w:tcBorders>
              <w:top w:val="single" w:sz="4" w:space="0" w:color="auto"/>
              <w:left w:val="single" w:sz="4" w:space="0" w:color="auto"/>
              <w:bottom w:val="single" w:sz="4" w:space="0" w:color="auto"/>
              <w:right w:val="single" w:sz="4" w:space="0" w:color="auto"/>
            </w:tcBorders>
          </w:tcPr>
          <w:p w14:paraId="108A7F09" w14:textId="77777777" w:rsidR="00B33431" w:rsidRPr="005C49A7" w:rsidRDefault="00B33431" w:rsidP="00B33431">
            <w:pPr>
              <w:jc w:val="both"/>
              <w:rPr>
                <w:sz w:val="28"/>
                <w:szCs w:val="28"/>
              </w:rPr>
            </w:pPr>
            <w:r w:rsidRPr="005C49A7">
              <w:rPr>
                <w:sz w:val="28"/>
                <w:szCs w:val="28"/>
              </w:rPr>
              <w:t>Ручной труд</w:t>
            </w:r>
          </w:p>
        </w:tc>
      </w:tr>
      <w:tr w:rsidR="00B33431" w:rsidRPr="005C49A7" w14:paraId="43A992D3" w14:textId="77777777">
        <w:tc>
          <w:tcPr>
            <w:tcW w:w="1090" w:type="pct"/>
            <w:vMerge/>
            <w:tcBorders>
              <w:top w:val="single" w:sz="4" w:space="0" w:color="auto"/>
              <w:left w:val="single" w:sz="4" w:space="0" w:color="auto"/>
              <w:bottom w:val="single" w:sz="4" w:space="0" w:color="auto"/>
              <w:right w:val="single" w:sz="4" w:space="0" w:color="auto"/>
            </w:tcBorders>
          </w:tcPr>
          <w:p w14:paraId="00FCF60A"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03778E0A" w14:textId="77777777" w:rsidR="00B33431" w:rsidRPr="005C49A7" w:rsidRDefault="00B33431" w:rsidP="00B33431">
            <w:pPr>
              <w:jc w:val="both"/>
              <w:rPr>
                <w:sz w:val="28"/>
                <w:szCs w:val="28"/>
              </w:rPr>
            </w:pPr>
            <w:r w:rsidRPr="005C49A7">
              <w:rPr>
                <w:sz w:val="28"/>
                <w:szCs w:val="28"/>
              </w:rPr>
              <w:t>готовность к безопасному и бережному поведению в природе и обществе</w:t>
            </w:r>
          </w:p>
        </w:tc>
        <w:tc>
          <w:tcPr>
            <w:tcW w:w="1063" w:type="pct"/>
            <w:tcBorders>
              <w:top w:val="single" w:sz="4" w:space="0" w:color="auto"/>
              <w:left w:val="single" w:sz="4" w:space="0" w:color="auto"/>
              <w:bottom w:val="single" w:sz="4" w:space="0" w:color="auto"/>
              <w:right w:val="single" w:sz="4" w:space="0" w:color="auto"/>
            </w:tcBorders>
          </w:tcPr>
          <w:p w14:paraId="1C90D626"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7B743DD6" w14:textId="77777777" w:rsidR="00B33431" w:rsidRPr="005C49A7" w:rsidRDefault="00B33431" w:rsidP="00B33431">
            <w:pPr>
              <w:jc w:val="both"/>
              <w:rPr>
                <w:sz w:val="28"/>
                <w:szCs w:val="28"/>
              </w:rPr>
            </w:pPr>
            <w:r w:rsidRPr="005C49A7">
              <w:rPr>
                <w:sz w:val="28"/>
                <w:szCs w:val="28"/>
              </w:rPr>
              <w:t>Русский язык</w:t>
            </w:r>
          </w:p>
          <w:p w14:paraId="357526FA" w14:textId="77777777" w:rsidR="00B33431" w:rsidRPr="005C49A7" w:rsidRDefault="00B33431" w:rsidP="00B33431">
            <w:pPr>
              <w:jc w:val="both"/>
              <w:rPr>
                <w:sz w:val="28"/>
                <w:szCs w:val="28"/>
              </w:rPr>
            </w:pPr>
            <w:r w:rsidRPr="005C49A7">
              <w:rPr>
                <w:sz w:val="28"/>
                <w:szCs w:val="28"/>
              </w:rPr>
              <w:t>Чтение</w:t>
            </w:r>
          </w:p>
          <w:p w14:paraId="6A651A29"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798C4D7B" w14:textId="77777777">
        <w:tc>
          <w:tcPr>
            <w:tcW w:w="1090" w:type="pct"/>
            <w:vMerge/>
            <w:tcBorders>
              <w:top w:val="single" w:sz="4" w:space="0" w:color="auto"/>
              <w:left w:val="single" w:sz="4" w:space="0" w:color="auto"/>
              <w:bottom w:val="single" w:sz="4" w:space="0" w:color="auto"/>
              <w:right w:val="single" w:sz="4" w:space="0" w:color="auto"/>
            </w:tcBorders>
          </w:tcPr>
          <w:p w14:paraId="5B729320"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558310BC"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2025DB88" w14:textId="77777777" w:rsidR="00B33431" w:rsidRPr="005C49A7" w:rsidRDefault="00B33431" w:rsidP="00B33431">
            <w:pPr>
              <w:jc w:val="both"/>
              <w:rPr>
                <w:sz w:val="28"/>
                <w:szCs w:val="28"/>
              </w:rPr>
            </w:pPr>
            <w:r w:rsidRPr="005C49A7">
              <w:rPr>
                <w:sz w:val="28"/>
                <w:szCs w:val="28"/>
              </w:rPr>
              <w:t>Естество</w:t>
            </w:r>
            <w:r w:rsidRPr="005C49A7">
              <w:rPr>
                <w:sz w:val="28"/>
                <w:szCs w:val="28"/>
              </w:rPr>
              <w:softHyphen/>
              <w:t>знание</w:t>
            </w:r>
          </w:p>
        </w:tc>
        <w:tc>
          <w:tcPr>
            <w:tcW w:w="1146" w:type="pct"/>
            <w:tcBorders>
              <w:top w:val="single" w:sz="4" w:space="0" w:color="auto"/>
              <w:left w:val="single" w:sz="4" w:space="0" w:color="auto"/>
              <w:bottom w:val="single" w:sz="4" w:space="0" w:color="auto"/>
              <w:right w:val="single" w:sz="4" w:space="0" w:color="auto"/>
            </w:tcBorders>
          </w:tcPr>
          <w:p w14:paraId="6763C513" w14:textId="77777777" w:rsidR="00B33431" w:rsidRPr="005C49A7" w:rsidRDefault="00B33431" w:rsidP="00B33431">
            <w:pPr>
              <w:jc w:val="both"/>
              <w:rPr>
                <w:sz w:val="28"/>
                <w:szCs w:val="28"/>
              </w:rPr>
            </w:pPr>
            <w:r w:rsidRPr="005C49A7">
              <w:rPr>
                <w:sz w:val="28"/>
                <w:szCs w:val="28"/>
              </w:rPr>
              <w:t>Мир природы и человека</w:t>
            </w:r>
          </w:p>
        </w:tc>
      </w:tr>
      <w:tr w:rsidR="00B33431" w:rsidRPr="005C49A7" w14:paraId="064F2E13" w14:textId="77777777">
        <w:tc>
          <w:tcPr>
            <w:tcW w:w="1090" w:type="pct"/>
            <w:vMerge w:val="restart"/>
            <w:tcBorders>
              <w:top w:val="single" w:sz="4" w:space="0" w:color="auto"/>
              <w:left w:val="single" w:sz="4" w:space="0" w:color="auto"/>
              <w:bottom w:val="single" w:sz="4" w:space="0" w:color="auto"/>
              <w:right w:val="single" w:sz="4" w:space="0" w:color="auto"/>
            </w:tcBorders>
          </w:tcPr>
          <w:p w14:paraId="168550E3" w14:textId="77777777" w:rsidR="00B33431" w:rsidRPr="00B33431" w:rsidRDefault="00B33431" w:rsidP="00B33431">
            <w:pPr>
              <w:jc w:val="center"/>
              <w:rPr>
                <w:b/>
                <w:sz w:val="28"/>
                <w:szCs w:val="28"/>
              </w:rPr>
            </w:pPr>
            <w:r w:rsidRPr="00B33431">
              <w:rPr>
                <w:b/>
                <w:sz w:val="28"/>
                <w:szCs w:val="28"/>
              </w:rPr>
              <w:t>Коммуника</w:t>
            </w:r>
            <w:r w:rsidRPr="00B33431">
              <w:rPr>
                <w:b/>
                <w:sz w:val="28"/>
                <w:szCs w:val="28"/>
              </w:rPr>
              <w:softHyphen/>
              <w:t>тивные учебные действия</w:t>
            </w:r>
          </w:p>
        </w:tc>
        <w:tc>
          <w:tcPr>
            <w:tcW w:w="1700" w:type="pct"/>
            <w:vMerge w:val="restart"/>
            <w:tcBorders>
              <w:top w:val="single" w:sz="4" w:space="0" w:color="auto"/>
              <w:left w:val="single" w:sz="4" w:space="0" w:color="auto"/>
              <w:bottom w:val="single" w:sz="4" w:space="0" w:color="auto"/>
              <w:right w:val="single" w:sz="4" w:space="0" w:color="auto"/>
            </w:tcBorders>
          </w:tcPr>
          <w:p w14:paraId="137CC8D8" w14:textId="77777777" w:rsidR="00B33431" w:rsidRPr="005C49A7" w:rsidRDefault="00B33431" w:rsidP="00B33431">
            <w:pPr>
              <w:jc w:val="both"/>
              <w:rPr>
                <w:sz w:val="28"/>
                <w:szCs w:val="28"/>
              </w:rPr>
            </w:pPr>
            <w:r w:rsidRPr="005C49A7">
              <w:rPr>
                <w:sz w:val="28"/>
                <w:szCs w:val="28"/>
              </w:rPr>
              <w:t>вступать в контакт и ра</w:t>
            </w:r>
            <w:r w:rsidRPr="005C49A7">
              <w:rPr>
                <w:sz w:val="28"/>
                <w:szCs w:val="28"/>
              </w:rPr>
              <w:softHyphen/>
              <w:t>бо</w:t>
            </w:r>
            <w:r w:rsidRPr="005C49A7">
              <w:rPr>
                <w:sz w:val="28"/>
                <w:szCs w:val="28"/>
              </w:rPr>
              <w:softHyphen/>
              <w:t>тать в коллективе (учи</w:t>
            </w:r>
            <w:r w:rsidRPr="005C49A7">
              <w:rPr>
                <w:sz w:val="28"/>
                <w:szCs w:val="28"/>
              </w:rPr>
              <w:softHyphen/>
              <w:t>тель – уче</w:t>
            </w:r>
            <w:r w:rsidRPr="005C49A7">
              <w:rPr>
                <w:sz w:val="28"/>
                <w:szCs w:val="28"/>
              </w:rPr>
              <w:softHyphen/>
              <w:t>ник, ученик – уче</w:t>
            </w:r>
            <w:r w:rsidRPr="005C49A7">
              <w:rPr>
                <w:sz w:val="28"/>
                <w:szCs w:val="28"/>
              </w:rPr>
              <w:softHyphen/>
              <w:t>ник, ученик – класс, учи</w:t>
            </w:r>
            <w:r w:rsidRPr="005C49A7">
              <w:rPr>
                <w:sz w:val="28"/>
                <w:szCs w:val="28"/>
              </w:rPr>
              <w:softHyphen/>
              <w:t>тель-класс)</w:t>
            </w:r>
          </w:p>
        </w:tc>
        <w:tc>
          <w:tcPr>
            <w:tcW w:w="1063" w:type="pct"/>
            <w:tcBorders>
              <w:top w:val="single" w:sz="4" w:space="0" w:color="auto"/>
              <w:left w:val="single" w:sz="4" w:space="0" w:color="auto"/>
              <w:bottom w:val="single" w:sz="4" w:space="0" w:color="auto"/>
              <w:right w:val="single" w:sz="4" w:space="0" w:color="auto"/>
            </w:tcBorders>
          </w:tcPr>
          <w:p w14:paraId="3531B8AC"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4F866CC9" w14:textId="77777777" w:rsidR="00B33431" w:rsidRPr="005C49A7" w:rsidRDefault="00B33431" w:rsidP="00B33431">
            <w:pPr>
              <w:jc w:val="both"/>
              <w:rPr>
                <w:sz w:val="28"/>
                <w:szCs w:val="28"/>
              </w:rPr>
            </w:pPr>
            <w:r w:rsidRPr="005C49A7">
              <w:rPr>
                <w:sz w:val="28"/>
                <w:szCs w:val="28"/>
              </w:rPr>
              <w:t>Русский язык</w:t>
            </w:r>
          </w:p>
          <w:p w14:paraId="73082DBD" w14:textId="77777777" w:rsidR="00B33431" w:rsidRPr="005C49A7" w:rsidRDefault="00B33431" w:rsidP="00B33431">
            <w:pPr>
              <w:jc w:val="both"/>
              <w:rPr>
                <w:sz w:val="28"/>
                <w:szCs w:val="28"/>
              </w:rPr>
            </w:pPr>
            <w:r w:rsidRPr="005C49A7">
              <w:rPr>
                <w:sz w:val="28"/>
                <w:szCs w:val="28"/>
              </w:rPr>
              <w:t>Чтение</w:t>
            </w:r>
          </w:p>
          <w:p w14:paraId="1BCF99E2"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69817EAA" w14:textId="77777777">
        <w:tc>
          <w:tcPr>
            <w:tcW w:w="1090" w:type="pct"/>
            <w:vMerge/>
            <w:tcBorders>
              <w:top w:val="single" w:sz="4" w:space="0" w:color="auto"/>
              <w:left w:val="single" w:sz="4" w:space="0" w:color="auto"/>
              <w:bottom w:val="single" w:sz="4" w:space="0" w:color="auto"/>
              <w:right w:val="single" w:sz="4" w:space="0" w:color="auto"/>
            </w:tcBorders>
          </w:tcPr>
          <w:p w14:paraId="26A74082"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79627824"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51A7F0C4" w14:textId="77777777" w:rsidR="00B33431" w:rsidRPr="005C49A7" w:rsidRDefault="00B33431" w:rsidP="00B33431">
            <w:pPr>
              <w:jc w:val="both"/>
              <w:rPr>
                <w:sz w:val="28"/>
                <w:szCs w:val="28"/>
              </w:rPr>
            </w:pPr>
            <w:r w:rsidRPr="005C49A7">
              <w:rPr>
                <w:sz w:val="28"/>
                <w:szCs w:val="28"/>
              </w:rPr>
              <w:t>Математика</w:t>
            </w:r>
          </w:p>
        </w:tc>
        <w:tc>
          <w:tcPr>
            <w:tcW w:w="1146" w:type="pct"/>
            <w:tcBorders>
              <w:top w:val="single" w:sz="4" w:space="0" w:color="auto"/>
              <w:left w:val="single" w:sz="4" w:space="0" w:color="auto"/>
              <w:bottom w:val="single" w:sz="4" w:space="0" w:color="auto"/>
              <w:right w:val="single" w:sz="4" w:space="0" w:color="auto"/>
            </w:tcBorders>
          </w:tcPr>
          <w:p w14:paraId="32CC7A6D" w14:textId="77777777" w:rsidR="00B33431" w:rsidRPr="005C49A7" w:rsidRDefault="00B33431" w:rsidP="00B33431">
            <w:pPr>
              <w:jc w:val="both"/>
              <w:rPr>
                <w:sz w:val="28"/>
                <w:szCs w:val="28"/>
              </w:rPr>
            </w:pPr>
            <w:r w:rsidRPr="005C49A7">
              <w:rPr>
                <w:sz w:val="28"/>
                <w:szCs w:val="28"/>
              </w:rPr>
              <w:t>Математика</w:t>
            </w:r>
          </w:p>
        </w:tc>
      </w:tr>
      <w:tr w:rsidR="00B33431" w:rsidRPr="005C49A7" w14:paraId="18A75E28" w14:textId="77777777">
        <w:tc>
          <w:tcPr>
            <w:tcW w:w="1090" w:type="pct"/>
            <w:vMerge/>
            <w:tcBorders>
              <w:top w:val="single" w:sz="4" w:space="0" w:color="auto"/>
              <w:left w:val="single" w:sz="4" w:space="0" w:color="auto"/>
              <w:bottom w:val="single" w:sz="4" w:space="0" w:color="auto"/>
              <w:right w:val="single" w:sz="4" w:space="0" w:color="auto"/>
            </w:tcBorders>
          </w:tcPr>
          <w:p w14:paraId="27E51C25"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1B758FDC"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081CAB4A" w14:textId="77777777" w:rsidR="00B33431" w:rsidRPr="005C49A7" w:rsidRDefault="00B33431" w:rsidP="00B33431">
            <w:pPr>
              <w:jc w:val="both"/>
              <w:rPr>
                <w:sz w:val="28"/>
                <w:szCs w:val="28"/>
              </w:rPr>
            </w:pPr>
            <w:r w:rsidRPr="005C49A7">
              <w:rPr>
                <w:sz w:val="28"/>
                <w:szCs w:val="28"/>
              </w:rPr>
              <w:t>Естество</w:t>
            </w:r>
            <w:r w:rsidRPr="005C49A7">
              <w:rPr>
                <w:sz w:val="28"/>
                <w:szCs w:val="28"/>
              </w:rPr>
              <w:softHyphen/>
              <w:t>знание</w:t>
            </w:r>
          </w:p>
        </w:tc>
        <w:tc>
          <w:tcPr>
            <w:tcW w:w="1146" w:type="pct"/>
            <w:tcBorders>
              <w:top w:val="single" w:sz="4" w:space="0" w:color="auto"/>
              <w:left w:val="single" w:sz="4" w:space="0" w:color="auto"/>
              <w:bottom w:val="single" w:sz="4" w:space="0" w:color="auto"/>
              <w:right w:val="single" w:sz="4" w:space="0" w:color="auto"/>
            </w:tcBorders>
          </w:tcPr>
          <w:p w14:paraId="4EE3EA7B" w14:textId="77777777" w:rsidR="00B33431" w:rsidRPr="005C49A7" w:rsidRDefault="00B33431" w:rsidP="00B33431">
            <w:pPr>
              <w:jc w:val="both"/>
              <w:rPr>
                <w:sz w:val="28"/>
                <w:szCs w:val="28"/>
              </w:rPr>
            </w:pPr>
            <w:r w:rsidRPr="005C49A7">
              <w:rPr>
                <w:sz w:val="28"/>
                <w:szCs w:val="28"/>
              </w:rPr>
              <w:t>Мир природы и человека</w:t>
            </w:r>
          </w:p>
        </w:tc>
      </w:tr>
      <w:tr w:rsidR="00B33431" w:rsidRPr="005C49A7" w14:paraId="50B2D48C" w14:textId="77777777">
        <w:tc>
          <w:tcPr>
            <w:tcW w:w="1090" w:type="pct"/>
            <w:vMerge/>
            <w:tcBorders>
              <w:top w:val="single" w:sz="4" w:space="0" w:color="auto"/>
              <w:left w:val="single" w:sz="4" w:space="0" w:color="auto"/>
              <w:bottom w:val="single" w:sz="4" w:space="0" w:color="auto"/>
              <w:right w:val="single" w:sz="4" w:space="0" w:color="auto"/>
            </w:tcBorders>
          </w:tcPr>
          <w:p w14:paraId="67D3E677"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473D5D70"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18367558" w14:textId="77777777" w:rsidR="00B33431" w:rsidRPr="005C49A7" w:rsidRDefault="00B33431" w:rsidP="00B33431">
            <w:pPr>
              <w:jc w:val="both"/>
              <w:rPr>
                <w:sz w:val="28"/>
                <w:szCs w:val="28"/>
              </w:rPr>
            </w:pPr>
            <w:r w:rsidRPr="005C49A7">
              <w:rPr>
                <w:sz w:val="28"/>
                <w:szCs w:val="28"/>
              </w:rPr>
              <w:t>Физическая культура</w:t>
            </w:r>
          </w:p>
        </w:tc>
        <w:tc>
          <w:tcPr>
            <w:tcW w:w="1146" w:type="pct"/>
            <w:tcBorders>
              <w:top w:val="single" w:sz="4" w:space="0" w:color="auto"/>
              <w:left w:val="single" w:sz="4" w:space="0" w:color="auto"/>
              <w:bottom w:val="single" w:sz="4" w:space="0" w:color="auto"/>
              <w:right w:val="single" w:sz="4" w:space="0" w:color="auto"/>
            </w:tcBorders>
          </w:tcPr>
          <w:p w14:paraId="7C407AC5" w14:textId="77777777" w:rsidR="00B33431" w:rsidRPr="005C49A7" w:rsidRDefault="00B33431" w:rsidP="00B33431">
            <w:pPr>
              <w:jc w:val="both"/>
              <w:rPr>
                <w:sz w:val="28"/>
                <w:szCs w:val="28"/>
              </w:rPr>
            </w:pPr>
            <w:r w:rsidRPr="005C49A7">
              <w:rPr>
                <w:sz w:val="28"/>
                <w:szCs w:val="28"/>
              </w:rPr>
              <w:t>Физическая культура</w:t>
            </w:r>
          </w:p>
        </w:tc>
      </w:tr>
      <w:tr w:rsidR="00B33431" w:rsidRPr="005C49A7" w14:paraId="49A7F930" w14:textId="77777777">
        <w:tc>
          <w:tcPr>
            <w:tcW w:w="1090" w:type="pct"/>
            <w:vMerge/>
            <w:tcBorders>
              <w:top w:val="single" w:sz="4" w:space="0" w:color="auto"/>
              <w:left w:val="single" w:sz="4" w:space="0" w:color="auto"/>
              <w:bottom w:val="single" w:sz="4" w:space="0" w:color="auto"/>
              <w:right w:val="single" w:sz="4" w:space="0" w:color="auto"/>
            </w:tcBorders>
          </w:tcPr>
          <w:p w14:paraId="7790D7CC"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0AB39E41"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27CAE1E1" w14:textId="77777777" w:rsidR="00B33431" w:rsidRPr="005C49A7" w:rsidRDefault="00B33431" w:rsidP="00B33431">
            <w:pPr>
              <w:jc w:val="both"/>
              <w:rPr>
                <w:sz w:val="28"/>
                <w:szCs w:val="28"/>
              </w:rPr>
            </w:pPr>
            <w:r w:rsidRPr="005C49A7">
              <w:rPr>
                <w:sz w:val="28"/>
                <w:szCs w:val="28"/>
              </w:rPr>
              <w:t>Технологии</w:t>
            </w:r>
          </w:p>
        </w:tc>
        <w:tc>
          <w:tcPr>
            <w:tcW w:w="1146" w:type="pct"/>
            <w:tcBorders>
              <w:top w:val="single" w:sz="4" w:space="0" w:color="auto"/>
              <w:left w:val="single" w:sz="4" w:space="0" w:color="auto"/>
              <w:bottom w:val="single" w:sz="4" w:space="0" w:color="auto"/>
              <w:right w:val="single" w:sz="4" w:space="0" w:color="auto"/>
            </w:tcBorders>
          </w:tcPr>
          <w:p w14:paraId="2D484C68" w14:textId="77777777" w:rsidR="00B33431" w:rsidRPr="005C49A7" w:rsidRDefault="00B33431" w:rsidP="00B33431">
            <w:pPr>
              <w:jc w:val="both"/>
              <w:rPr>
                <w:sz w:val="28"/>
                <w:szCs w:val="28"/>
              </w:rPr>
            </w:pPr>
            <w:r w:rsidRPr="005C49A7">
              <w:rPr>
                <w:sz w:val="28"/>
                <w:szCs w:val="28"/>
              </w:rPr>
              <w:t>Ручной труд</w:t>
            </w:r>
          </w:p>
        </w:tc>
      </w:tr>
      <w:tr w:rsidR="00B33431" w:rsidRPr="005C49A7" w14:paraId="54057141" w14:textId="77777777">
        <w:tc>
          <w:tcPr>
            <w:tcW w:w="1090" w:type="pct"/>
            <w:vMerge/>
            <w:tcBorders>
              <w:top w:val="single" w:sz="4" w:space="0" w:color="auto"/>
              <w:left w:val="single" w:sz="4" w:space="0" w:color="auto"/>
              <w:bottom w:val="single" w:sz="4" w:space="0" w:color="auto"/>
              <w:right w:val="single" w:sz="4" w:space="0" w:color="auto"/>
            </w:tcBorders>
          </w:tcPr>
          <w:p w14:paraId="4C0F843F"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0A514E9D" w14:textId="77777777" w:rsidR="00B33431" w:rsidRPr="005C49A7" w:rsidRDefault="00B33431" w:rsidP="00B33431">
            <w:pPr>
              <w:spacing w:before="240"/>
              <w:jc w:val="both"/>
              <w:rPr>
                <w:sz w:val="28"/>
                <w:szCs w:val="28"/>
              </w:rPr>
            </w:pPr>
            <w:r w:rsidRPr="005C49A7">
              <w:rPr>
                <w:sz w:val="28"/>
                <w:szCs w:val="28"/>
              </w:rPr>
              <w:t>использовать принятые ри</w:t>
            </w:r>
            <w:r w:rsidRPr="005C49A7">
              <w:rPr>
                <w:sz w:val="28"/>
                <w:szCs w:val="28"/>
              </w:rPr>
              <w:softHyphen/>
              <w:t>ту</w:t>
            </w:r>
            <w:r w:rsidRPr="005C49A7">
              <w:rPr>
                <w:sz w:val="28"/>
                <w:szCs w:val="28"/>
              </w:rPr>
              <w:softHyphen/>
              <w:t>алы социального вза</w:t>
            </w:r>
            <w:r w:rsidRPr="005C49A7">
              <w:rPr>
                <w:sz w:val="28"/>
                <w:szCs w:val="28"/>
              </w:rPr>
              <w:softHyphen/>
              <w:t>и</w:t>
            </w:r>
            <w:r w:rsidRPr="005C49A7">
              <w:rPr>
                <w:sz w:val="28"/>
                <w:szCs w:val="28"/>
              </w:rPr>
              <w:softHyphen/>
              <w:t>модей</w:t>
            </w:r>
            <w:r w:rsidRPr="005C49A7">
              <w:rPr>
                <w:sz w:val="28"/>
                <w:szCs w:val="28"/>
              </w:rPr>
              <w:softHyphen/>
              <w:t>ствия с од</w:t>
            </w:r>
            <w:r w:rsidRPr="005C49A7">
              <w:rPr>
                <w:sz w:val="28"/>
                <w:szCs w:val="28"/>
              </w:rPr>
              <w:softHyphen/>
              <w:t>но</w:t>
            </w:r>
            <w:r w:rsidRPr="005C49A7">
              <w:rPr>
                <w:sz w:val="28"/>
                <w:szCs w:val="28"/>
              </w:rPr>
              <w:softHyphen/>
              <w:t>к</w:t>
            </w:r>
            <w:r w:rsidRPr="005C49A7">
              <w:rPr>
                <w:sz w:val="28"/>
                <w:szCs w:val="28"/>
              </w:rPr>
              <w:softHyphen/>
              <w:t>ла</w:t>
            </w:r>
            <w:r w:rsidRPr="005C49A7">
              <w:rPr>
                <w:sz w:val="28"/>
                <w:szCs w:val="28"/>
              </w:rPr>
              <w:softHyphen/>
              <w:t>с</w:t>
            </w:r>
            <w:r w:rsidRPr="005C49A7">
              <w:rPr>
                <w:sz w:val="28"/>
                <w:szCs w:val="28"/>
              </w:rPr>
              <w:softHyphen/>
              <w:t>с</w:t>
            </w:r>
            <w:r w:rsidRPr="005C49A7">
              <w:rPr>
                <w:sz w:val="28"/>
                <w:szCs w:val="28"/>
              </w:rPr>
              <w:softHyphen/>
              <w:t>ни</w:t>
            </w:r>
            <w:r w:rsidRPr="005C49A7">
              <w:rPr>
                <w:sz w:val="28"/>
                <w:szCs w:val="28"/>
              </w:rPr>
              <w:softHyphen/>
              <w:t>ками и учителем</w:t>
            </w:r>
          </w:p>
        </w:tc>
        <w:tc>
          <w:tcPr>
            <w:tcW w:w="1063" w:type="pct"/>
            <w:tcBorders>
              <w:top w:val="single" w:sz="4" w:space="0" w:color="auto"/>
              <w:left w:val="single" w:sz="4" w:space="0" w:color="auto"/>
              <w:bottom w:val="single" w:sz="4" w:space="0" w:color="auto"/>
              <w:right w:val="single" w:sz="4" w:space="0" w:color="auto"/>
            </w:tcBorders>
          </w:tcPr>
          <w:p w14:paraId="6C419BD3"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2C03CFBC" w14:textId="77777777" w:rsidR="00B33431" w:rsidRPr="005C49A7" w:rsidRDefault="00B33431" w:rsidP="00B33431">
            <w:pPr>
              <w:jc w:val="both"/>
              <w:rPr>
                <w:sz w:val="28"/>
                <w:szCs w:val="28"/>
              </w:rPr>
            </w:pPr>
            <w:r w:rsidRPr="005C49A7">
              <w:rPr>
                <w:sz w:val="28"/>
                <w:szCs w:val="28"/>
              </w:rPr>
              <w:t>Русский язык</w:t>
            </w:r>
          </w:p>
          <w:p w14:paraId="2945304C" w14:textId="77777777" w:rsidR="00B33431" w:rsidRPr="005C49A7" w:rsidRDefault="00B33431" w:rsidP="00B33431">
            <w:pPr>
              <w:jc w:val="both"/>
              <w:rPr>
                <w:sz w:val="28"/>
                <w:szCs w:val="28"/>
              </w:rPr>
            </w:pPr>
            <w:r w:rsidRPr="005C49A7">
              <w:rPr>
                <w:sz w:val="28"/>
                <w:szCs w:val="28"/>
              </w:rPr>
              <w:t>Чтение</w:t>
            </w:r>
          </w:p>
          <w:p w14:paraId="5E5A94A5"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1ACC5F3E" w14:textId="77777777">
        <w:tc>
          <w:tcPr>
            <w:tcW w:w="1090" w:type="pct"/>
            <w:vMerge/>
            <w:tcBorders>
              <w:top w:val="single" w:sz="4" w:space="0" w:color="auto"/>
              <w:left w:val="single" w:sz="4" w:space="0" w:color="auto"/>
              <w:bottom w:val="single" w:sz="4" w:space="0" w:color="auto"/>
              <w:right w:val="single" w:sz="4" w:space="0" w:color="auto"/>
            </w:tcBorders>
          </w:tcPr>
          <w:p w14:paraId="6FD6B95B"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1B91C3BC"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420EB786" w14:textId="77777777" w:rsidR="00B33431" w:rsidRPr="005C49A7" w:rsidRDefault="00B33431" w:rsidP="00B33431">
            <w:pPr>
              <w:jc w:val="both"/>
              <w:rPr>
                <w:sz w:val="28"/>
                <w:szCs w:val="28"/>
              </w:rPr>
            </w:pPr>
            <w:r w:rsidRPr="005C49A7">
              <w:rPr>
                <w:sz w:val="28"/>
                <w:szCs w:val="28"/>
              </w:rPr>
              <w:t>Математика</w:t>
            </w:r>
          </w:p>
        </w:tc>
        <w:tc>
          <w:tcPr>
            <w:tcW w:w="1146" w:type="pct"/>
            <w:tcBorders>
              <w:top w:val="single" w:sz="4" w:space="0" w:color="auto"/>
              <w:left w:val="single" w:sz="4" w:space="0" w:color="auto"/>
              <w:bottom w:val="single" w:sz="4" w:space="0" w:color="auto"/>
              <w:right w:val="single" w:sz="4" w:space="0" w:color="auto"/>
            </w:tcBorders>
          </w:tcPr>
          <w:p w14:paraId="49A35A4F" w14:textId="77777777" w:rsidR="00B33431" w:rsidRPr="005C49A7" w:rsidRDefault="00B33431" w:rsidP="00B33431">
            <w:pPr>
              <w:jc w:val="both"/>
              <w:rPr>
                <w:sz w:val="28"/>
                <w:szCs w:val="28"/>
              </w:rPr>
            </w:pPr>
            <w:r w:rsidRPr="005C49A7">
              <w:rPr>
                <w:sz w:val="28"/>
                <w:szCs w:val="28"/>
              </w:rPr>
              <w:t>Математика</w:t>
            </w:r>
          </w:p>
        </w:tc>
      </w:tr>
      <w:tr w:rsidR="00B33431" w:rsidRPr="005C49A7" w14:paraId="572906E1" w14:textId="77777777">
        <w:tc>
          <w:tcPr>
            <w:tcW w:w="1090" w:type="pct"/>
            <w:vMerge/>
            <w:tcBorders>
              <w:top w:val="single" w:sz="4" w:space="0" w:color="auto"/>
              <w:left w:val="single" w:sz="4" w:space="0" w:color="auto"/>
              <w:bottom w:val="single" w:sz="4" w:space="0" w:color="auto"/>
              <w:right w:val="single" w:sz="4" w:space="0" w:color="auto"/>
            </w:tcBorders>
          </w:tcPr>
          <w:p w14:paraId="2D6E9F7F"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07E99A0A"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27C72F60" w14:textId="77777777" w:rsidR="00B33431" w:rsidRPr="005C49A7" w:rsidRDefault="00B33431" w:rsidP="00B33431">
            <w:pPr>
              <w:jc w:val="both"/>
              <w:rPr>
                <w:sz w:val="28"/>
                <w:szCs w:val="28"/>
              </w:rPr>
            </w:pPr>
            <w:r w:rsidRPr="005C49A7">
              <w:rPr>
                <w:sz w:val="28"/>
                <w:szCs w:val="28"/>
              </w:rPr>
              <w:t>Естествознание</w:t>
            </w:r>
          </w:p>
        </w:tc>
        <w:tc>
          <w:tcPr>
            <w:tcW w:w="1146" w:type="pct"/>
            <w:tcBorders>
              <w:top w:val="single" w:sz="4" w:space="0" w:color="auto"/>
              <w:left w:val="single" w:sz="4" w:space="0" w:color="auto"/>
              <w:bottom w:val="single" w:sz="4" w:space="0" w:color="auto"/>
              <w:right w:val="single" w:sz="4" w:space="0" w:color="auto"/>
            </w:tcBorders>
          </w:tcPr>
          <w:p w14:paraId="1F714321" w14:textId="77777777" w:rsidR="00B33431" w:rsidRPr="005C49A7" w:rsidRDefault="00B33431" w:rsidP="00B33431">
            <w:pPr>
              <w:jc w:val="both"/>
              <w:rPr>
                <w:sz w:val="28"/>
                <w:szCs w:val="28"/>
              </w:rPr>
            </w:pPr>
            <w:r w:rsidRPr="005C49A7">
              <w:rPr>
                <w:sz w:val="28"/>
                <w:szCs w:val="28"/>
              </w:rPr>
              <w:t>Мир природы и человека</w:t>
            </w:r>
          </w:p>
        </w:tc>
      </w:tr>
      <w:tr w:rsidR="00B33431" w:rsidRPr="005C49A7" w14:paraId="4E0BB556" w14:textId="77777777">
        <w:tc>
          <w:tcPr>
            <w:tcW w:w="1090" w:type="pct"/>
            <w:vMerge/>
            <w:tcBorders>
              <w:top w:val="single" w:sz="4" w:space="0" w:color="auto"/>
              <w:left w:val="single" w:sz="4" w:space="0" w:color="auto"/>
              <w:bottom w:val="single" w:sz="4" w:space="0" w:color="auto"/>
              <w:right w:val="single" w:sz="4" w:space="0" w:color="auto"/>
            </w:tcBorders>
          </w:tcPr>
          <w:p w14:paraId="5BF9C0ED"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176B201D"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03BBAE1D" w14:textId="77777777" w:rsidR="00B33431" w:rsidRPr="005C49A7" w:rsidRDefault="00B33431" w:rsidP="00B33431">
            <w:pPr>
              <w:jc w:val="both"/>
              <w:rPr>
                <w:sz w:val="28"/>
                <w:szCs w:val="28"/>
              </w:rPr>
            </w:pPr>
            <w:r w:rsidRPr="005C49A7">
              <w:rPr>
                <w:sz w:val="28"/>
                <w:szCs w:val="28"/>
              </w:rPr>
              <w:t>Искусство</w:t>
            </w:r>
          </w:p>
        </w:tc>
        <w:tc>
          <w:tcPr>
            <w:tcW w:w="1146" w:type="pct"/>
            <w:tcBorders>
              <w:top w:val="single" w:sz="4" w:space="0" w:color="auto"/>
              <w:left w:val="single" w:sz="4" w:space="0" w:color="auto"/>
              <w:bottom w:val="single" w:sz="4" w:space="0" w:color="auto"/>
              <w:right w:val="single" w:sz="4" w:space="0" w:color="auto"/>
            </w:tcBorders>
          </w:tcPr>
          <w:p w14:paraId="52133D24" w14:textId="77777777" w:rsidR="00B33431" w:rsidRPr="005C49A7" w:rsidRDefault="00B33431" w:rsidP="00B33431">
            <w:pPr>
              <w:jc w:val="both"/>
              <w:rPr>
                <w:sz w:val="28"/>
                <w:szCs w:val="28"/>
              </w:rPr>
            </w:pPr>
            <w:r w:rsidRPr="005C49A7">
              <w:rPr>
                <w:sz w:val="28"/>
                <w:szCs w:val="28"/>
              </w:rPr>
              <w:t>Музыка</w:t>
            </w:r>
          </w:p>
          <w:p w14:paraId="471D672B" w14:textId="77777777" w:rsidR="00B33431" w:rsidRPr="005C49A7" w:rsidRDefault="00B33431" w:rsidP="00B33431">
            <w:pPr>
              <w:jc w:val="both"/>
              <w:rPr>
                <w:sz w:val="28"/>
                <w:szCs w:val="28"/>
              </w:rPr>
            </w:pPr>
            <w:r w:rsidRPr="005C49A7">
              <w:rPr>
                <w:sz w:val="28"/>
                <w:szCs w:val="28"/>
              </w:rPr>
              <w:t>Рисование</w:t>
            </w:r>
          </w:p>
        </w:tc>
      </w:tr>
      <w:tr w:rsidR="00B33431" w:rsidRPr="005C49A7" w14:paraId="74689CA6" w14:textId="77777777">
        <w:tc>
          <w:tcPr>
            <w:tcW w:w="1090" w:type="pct"/>
            <w:vMerge/>
            <w:tcBorders>
              <w:top w:val="single" w:sz="4" w:space="0" w:color="auto"/>
              <w:left w:val="single" w:sz="4" w:space="0" w:color="auto"/>
              <w:bottom w:val="single" w:sz="4" w:space="0" w:color="auto"/>
              <w:right w:val="single" w:sz="4" w:space="0" w:color="auto"/>
            </w:tcBorders>
          </w:tcPr>
          <w:p w14:paraId="3238807B"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3CA5B92A"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3CBD48DD" w14:textId="77777777" w:rsidR="00B33431" w:rsidRPr="005C49A7" w:rsidRDefault="00B33431" w:rsidP="00B33431">
            <w:pPr>
              <w:jc w:val="both"/>
              <w:rPr>
                <w:sz w:val="28"/>
                <w:szCs w:val="28"/>
              </w:rPr>
            </w:pPr>
            <w:r w:rsidRPr="005C49A7">
              <w:rPr>
                <w:sz w:val="28"/>
                <w:szCs w:val="28"/>
              </w:rPr>
              <w:t>Физическая культура</w:t>
            </w:r>
          </w:p>
        </w:tc>
        <w:tc>
          <w:tcPr>
            <w:tcW w:w="1146" w:type="pct"/>
            <w:tcBorders>
              <w:top w:val="single" w:sz="4" w:space="0" w:color="auto"/>
              <w:left w:val="single" w:sz="4" w:space="0" w:color="auto"/>
              <w:bottom w:val="single" w:sz="4" w:space="0" w:color="auto"/>
              <w:right w:val="single" w:sz="4" w:space="0" w:color="auto"/>
            </w:tcBorders>
          </w:tcPr>
          <w:p w14:paraId="44A12080" w14:textId="77777777" w:rsidR="00B33431" w:rsidRPr="005C49A7" w:rsidRDefault="00B33431" w:rsidP="00B33431">
            <w:pPr>
              <w:jc w:val="both"/>
              <w:rPr>
                <w:sz w:val="28"/>
                <w:szCs w:val="28"/>
              </w:rPr>
            </w:pPr>
            <w:r w:rsidRPr="005C49A7">
              <w:rPr>
                <w:sz w:val="28"/>
                <w:szCs w:val="28"/>
              </w:rPr>
              <w:t>Физическая культура</w:t>
            </w:r>
          </w:p>
        </w:tc>
      </w:tr>
      <w:tr w:rsidR="00B33431" w:rsidRPr="005C49A7" w14:paraId="568FF670" w14:textId="77777777">
        <w:tc>
          <w:tcPr>
            <w:tcW w:w="1090" w:type="pct"/>
            <w:vMerge/>
            <w:tcBorders>
              <w:top w:val="single" w:sz="4" w:space="0" w:color="auto"/>
              <w:left w:val="single" w:sz="4" w:space="0" w:color="auto"/>
              <w:bottom w:val="single" w:sz="4" w:space="0" w:color="auto"/>
              <w:right w:val="single" w:sz="4" w:space="0" w:color="auto"/>
            </w:tcBorders>
          </w:tcPr>
          <w:p w14:paraId="6C4E7773"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19496D64"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30F65D7C" w14:textId="77777777" w:rsidR="00B33431" w:rsidRPr="005C49A7" w:rsidRDefault="00B33431" w:rsidP="00B33431">
            <w:pPr>
              <w:jc w:val="both"/>
              <w:rPr>
                <w:sz w:val="28"/>
                <w:szCs w:val="28"/>
              </w:rPr>
            </w:pPr>
            <w:r w:rsidRPr="005C49A7">
              <w:rPr>
                <w:sz w:val="28"/>
                <w:szCs w:val="28"/>
              </w:rPr>
              <w:t>Технологии</w:t>
            </w:r>
          </w:p>
        </w:tc>
        <w:tc>
          <w:tcPr>
            <w:tcW w:w="1146" w:type="pct"/>
            <w:tcBorders>
              <w:top w:val="single" w:sz="4" w:space="0" w:color="auto"/>
              <w:left w:val="single" w:sz="4" w:space="0" w:color="auto"/>
              <w:bottom w:val="single" w:sz="4" w:space="0" w:color="auto"/>
              <w:right w:val="single" w:sz="4" w:space="0" w:color="auto"/>
            </w:tcBorders>
          </w:tcPr>
          <w:p w14:paraId="766D34D0" w14:textId="77777777" w:rsidR="00B33431" w:rsidRPr="005C49A7" w:rsidRDefault="00B33431" w:rsidP="00B33431">
            <w:pPr>
              <w:jc w:val="both"/>
              <w:rPr>
                <w:sz w:val="28"/>
                <w:szCs w:val="28"/>
              </w:rPr>
            </w:pPr>
            <w:r w:rsidRPr="005C49A7">
              <w:rPr>
                <w:sz w:val="28"/>
                <w:szCs w:val="28"/>
              </w:rPr>
              <w:t>Ручной труд</w:t>
            </w:r>
          </w:p>
        </w:tc>
      </w:tr>
      <w:tr w:rsidR="00B33431" w:rsidRPr="005C49A7" w14:paraId="3722FE73" w14:textId="77777777">
        <w:tc>
          <w:tcPr>
            <w:tcW w:w="1090" w:type="pct"/>
            <w:vMerge/>
            <w:tcBorders>
              <w:top w:val="single" w:sz="4" w:space="0" w:color="auto"/>
              <w:left w:val="single" w:sz="4" w:space="0" w:color="auto"/>
              <w:bottom w:val="single" w:sz="4" w:space="0" w:color="auto"/>
              <w:right w:val="single" w:sz="4" w:space="0" w:color="auto"/>
            </w:tcBorders>
          </w:tcPr>
          <w:p w14:paraId="6BEE0FA9"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26DBB298" w14:textId="77777777" w:rsidR="00B33431" w:rsidRPr="005C49A7" w:rsidRDefault="00B33431" w:rsidP="00B33431">
            <w:pPr>
              <w:jc w:val="both"/>
              <w:rPr>
                <w:sz w:val="28"/>
                <w:szCs w:val="28"/>
              </w:rPr>
            </w:pPr>
            <w:r w:rsidRPr="005C49A7">
              <w:rPr>
                <w:sz w:val="28"/>
                <w:szCs w:val="28"/>
              </w:rPr>
              <w:t>обращаться за помощью и принимать помощь</w:t>
            </w:r>
          </w:p>
        </w:tc>
        <w:tc>
          <w:tcPr>
            <w:tcW w:w="1063" w:type="pct"/>
            <w:tcBorders>
              <w:top w:val="single" w:sz="4" w:space="0" w:color="auto"/>
              <w:left w:val="single" w:sz="4" w:space="0" w:color="auto"/>
              <w:bottom w:val="single" w:sz="4" w:space="0" w:color="auto"/>
              <w:right w:val="single" w:sz="4" w:space="0" w:color="auto"/>
            </w:tcBorders>
          </w:tcPr>
          <w:p w14:paraId="555F2FC8" w14:textId="77777777" w:rsidR="00B33431" w:rsidRPr="005C49A7" w:rsidRDefault="00B33431" w:rsidP="00B33431">
            <w:pPr>
              <w:jc w:val="both"/>
              <w:rPr>
                <w:sz w:val="28"/>
                <w:szCs w:val="28"/>
              </w:rPr>
            </w:pPr>
            <w:r w:rsidRPr="005C49A7">
              <w:rPr>
                <w:sz w:val="28"/>
                <w:szCs w:val="28"/>
              </w:rPr>
              <w:t>Технологии</w:t>
            </w:r>
          </w:p>
        </w:tc>
        <w:tc>
          <w:tcPr>
            <w:tcW w:w="1146" w:type="pct"/>
            <w:tcBorders>
              <w:top w:val="single" w:sz="4" w:space="0" w:color="auto"/>
              <w:left w:val="single" w:sz="4" w:space="0" w:color="auto"/>
              <w:bottom w:val="single" w:sz="4" w:space="0" w:color="auto"/>
              <w:right w:val="single" w:sz="4" w:space="0" w:color="auto"/>
            </w:tcBorders>
          </w:tcPr>
          <w:p w14:paraId="3FB8FF32" w14:textId="77777777" w:rsidR="00B33431" w:rsidRPr="005C49A7" w:rsidRDefault="00B33431" w:rsidP="00B33431">
            <w:pPr>
              <w:jc w:val="both"/>
              <w:rPr>
                <w:sz w:val="28"/>
                <w:szCs w:val="28"/>
              </w:rPr>
            </w:pPr>
            <w:r w:rsidRPr="005C49A7">
              <w:rPr>
                <w:sz w:val="28"/>
                <w:szCs w:val="28"/>
              </w:rPr>
              <w:t>Ручной труд</w:t>
            </w:r>
          </w:p>
        </w:tc>
      </w:tr>
      <w:tr w:rsidR="00B33431" w:rsidRPr="005C49A7" w14:paraId="4B6DE273" w14:textId="77777777">
        <w:tc>
          <w:tcPr>
            <w:tcW w:w="1090" w:type="pct"/>
            <w:vMerge/>
            <w:tcBorders>
              <w:top w:val="single" w:sz="4" w:space="0" w:color="auto"/>
              <w:left w:val="single" w:sz="4" w:space="0" w:color="auto"/>
              <w:bottom w:val="single" w:sz="4" w:space="0" w:color="auto"/>
              <w:right w:val="single" w:sz="4" w:space="0" w:color="auto"/>
            </w:tcBorders>
          </w:tcPr>
          <w:p w14:paraId="54886116"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0F0164A2"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437E53F2" w14:textId="77777777" w:rsidR="00B33431" w:rsidRPr="005C49A7" w:rsidRDefault="00B33431" w:rsidP="00B33431">
            <w:pPr>
              <w:jc w:val="both"/>
              <w:rPr>
                <w:sz w:val="28"/>
                <w:szCs w:val="28"/>
              </w:rPr>
            </w:pPr>
            <w:r w:rsidRPr="005C49A7">
              <w:rPr>
                <w:sz w:val="28"/>
                <w:szCs w:val="28"/>
              </w:rPr>
              <w:t>Искусство</w:t>
            </w:r>
          </w:p>
        </w:tc>
        <w:tc>
          <w:tcPr>
            <w:tcW w:w="1146" w:type="pct"/>
            <w:tcBorders>
              <w:top w:val="single" w:sz="4" w:space="0" w:color="auto"/>
              <w:left w:val="single" w:sz="4" w:space="0" w:color="auto"/>
              <w:bottom w:val="single" w:sz="4" w:space="0" w:color="auto"/>
              <w:right w:val="single" w:sz="4" w:space="0" w:color="auto"/>
            </w:tcBorders>
          </w:tcPr>
          <w:p w14:paraId="6067547D" w14:textId="77777777" w:rsidR="00B33431" w:rsidRPr="005C49A7" w:rsidRDefault="00B33431" w:rsidP="00B33431">
            <w:pPr>
              <w:jc w:val="both"/>
              <w:rPr>
                <w:sz w:val="28"/>
                <w:szCs w:val="28"/>
              </w:rPr>
            </w:pPr>
            <w:r w:rsidRPr="005C49A7">
              <w:rPr>
                <w:sz w:val="28"/>
                <w:szCs w:val="28"/>
              </w:rPr>
              <w:t>Музыка</w:t>
            </w:r>
          </w:p>
          <w:p w14:paraId="772116A0" w14:textId="77777777" w:rsidR="00B33431" w:rsidRPr="005C49A7" w:rsidRDefault="00B33431" w:rsidP="00B33431">
            <w:pPr>
              <w:jc w:val="both"/>
              <w:rPr>
                <w:sz w:val="28"/>
                <w:szCs w:val="28"/>
              </w:rPr>
            </w:pPr>
            <w:r w:rsidRPr="005C49A7">
              <w:rPr>
                <w:sz w:val="28"/>
                <w:szCs w:val="28"/>
              </w:rPr>
              <w:t>Рисование</w:t>
            </w:r>
          </w:p>
        </w:tc>
      </w:tr>
      <w:tr w:rsidR="00B33431" w:rsidRPr="005C49A7" w14:paraId="039D1177" w14:textId="77777777">
        <w:tc>
          <w:tcPr>
            <w:tcW w:w="1090" w:type="pct"/>
            <w:vMerge/>
            <w:tcBorders>
              <w:top w:val="single" w:sz="4" w:space="0" w:color="auto"/>
              <w:left w:val="single" w:sz="4" w:space="0" w:color="auto"/>
              <w:bottom w:val="single" w:sz="4" w:space="0" w:color="auto"/>
              <w:right w:val="single" w:sz="4" w:space="0" w:color="auto"/>
            </w:tcBorders>
          </w:tcPr>
          <w:p w14:paraId="51952606"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61E0A29F"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01CBA3EE" w14:textId="77777777" w:rsidR="00B33431" w:rsidRPr="005C49A7" w:rsidRDefault="00B33431" w:rsidP="00B33431">
            <w:pPr>
              <w:jc w:val="both"/>
              <w:rPr>
                <w:sz w:val="28"/>
                <w:szCs w:val="28"/>
              </w:rPr>
            </w:pPr>
            <w:r w:rsidRPr="005C49A7">
              <w:rPr>
                <w:sz w:val="28"/>
                <w:szCs w:val="28"/>
              </w:rPr>
              <w:t>Математика</w:t>
            </w:r>
          </w:p>
        </w:tc>
        <w:tc>
          <w:tcPr>
            <w:tcW w:w="1146" w:type="pct"/>
            <w:tcBorders>
              <w:top w:val="single" w:sz="4" w:space="0" w:color="auto"/>
              <w:left w:val="single" w:sz="4" w:space="0" w:color="auto"/>
              <w:bottom w:val="single" w:sz="4" w:space="0" w:color="auto"/>
              <w:right w:val="single" w:sz="4" w:space="0" w:color="auto"/>
            </w:tcBorders>
          </w:tcPr>
          <w:p w14:paraId="7C5C7FBB" w14:textId="77777777" w:rsidR="00B33431" w:rsidRPr="005C49A7" w:rsidRDefault="00B33431" w:rsidP="00B33431">
            <w:pPr>
              <w:jc w:val="both"/>
              <w:rPr>
                <w:sz w:val="28"/>
                <w:szCs w:val="28"/>
              </w:rPr>
            </w:pPr>
            <w:r w:rsidRPr="005C49A7">
              <w:rPr>
                <w:sz w:val="28"/>
                <w:szCs w:val="28"/>
              </w:rPr>
              <w:t>Математика</w:t>
            </w:r>
          </w:p>
        </w:tc>
      </w:tr>
      <w:tr w:rsidR="00B33431" w:rsidRPr="005C49A7" w14:paraId="0D854E21" w14:textId="77777777">
        <w:tc>
          <w:tcPr>
            <w:tcW w:w="1090" w:type="pct"/>
            <w:vMerge/>
            <w:tcBorders>
              <w:top w:val="single" w:sz="4" w:space="0" w:color="auto"/>
              <w:left w:val="single" w:sz="4" w:space="0" w:color="auto"/>
              <w:bottom w:val="single" w:sz="4" w:space="0" w:color="auto"/>
              <w:right w:val="single" w:sz="4" w:space="0" w:color="auto"/>
            </w:tcBorders>
          </w:tcPr>
          <w:p w14:paraId="3BB3B542"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783D7333" w14:textId="77777777" w:rsidR="00B33431" w:rsidRPr="005C49A7" w:rsidRDefault="00B33431" w:rsidP="00B33431">
            <w:pPr>
              <w:jc w:val="both"/>
              <w:rPr>
                <w:sz w:val="28"/>
                <w:szCs w:val="28"/>
              </w:rPr>
            </w:pPr>
            <w:r w:rsidRPr="005C49A7">
              <w:rPr>
                <w:sz w:val="28"/>
                <w:szCs w:val="28"/>
              </w:rPr>
              <w:t>слушать и понимать инст</w:t>
            </w:r>
            <w:r w:rsidRPr="005C49A7">
              <w:rPr>
                <w:sz w:val="28"/>
                <w:szCs w:val="28"/>
              </w:rPr>
              <w:softHyphen/>
              <w:t>рукцию к учебному за</w:t>
            </w:r>
            <w:r w:rsidRPr="005C49A7">
              <w:rPr>
                <w:sz w:val="28"/>
                <w:szCs w:val="28"/>
              </w:rPr>
              <w:softHyphen/>
              <w:t>да</w:t>
            </w:r>
            <w:r w:rsidRPr="005C49A7">
              <w:rPr>
                <w:sz w:val="28"/>
                <w:szCs w:val="28"/>
              </w:rPr>
              <w:softHyphen/>
              <w:t>нию в разных видах деятельности и быту</w:t>
            </w:r>
          </w:p>
        </w:tc>
        <w:tc>
          <w:tcPr>
            <w:tcW w:w="1063" w:type="pct"/>
            <w:tcBorders>
              <w:top w:val="single" w:sz="4" w:space="0" w:color="auto"/>
              <w:left w:val="single" w:sz="4" w:space="0" w:color="auto"/>
              <w:bottom w:val="single" w:sz="4" w:space="0" w:color="auto"/>
              <w:right w:val="single" w:sz="4" w:space="0" w:color="auto"/>
            </w:tcBorders>
          </w:tcPr>
          <w:p w14:paraId="68795DA4" w14:textId="77777777" w:rsidR="00B33431" w:rsidRPr="005C49A7" w:rsidRDefault="00B33431" w:rsidP="00B33431">
            <w:pPr>
              <w:jc w:val="both"/>
              <w:rPr>
                <w:sz w:val="28"/>
                <w:szCs w:val="28"/>
              </w:rPr>
            </w:pPr>
            <w:r w:rsidRPr="005C49A7">
              <w:rPr>
                <w:sz w:val="28"/>
                <w:szCs w:val="28"/>
              </w:rPr>
              <w:t>Технологии</w:t>
            </w:r>
          </w:p>
        </w:tc>
        <w:tc>
          <w:tcPr>
            <w:tcW w:w="1146" w:type="pct"/>
            <w:tcBorders>
              <w:top w:val="single" w:sz="4" w:space="0" w:color="auto"/>
              <w:left w:val="single" w:sz="4" w:space="0" w:color="auto"/>
              <w:bottom w:val="single" w:sz="4" w:space="0" w:color="auto"/>
              <w:right w:val="single" w:sz="4" w:space="0" w:color="auto"/>
            </w:tcBorders>
          </w:tcPr>
          <w:p w14:paraId="130A4EFF" w14:textId="77777777" w:rsidR="00B33431" w:rsidRPr="005C49A7" w:rsidRDefault="00B33431" w:rsidP="00B33431">
            <w:pPr>
              <w:jc w:val="both"/>
              <w:rPr>
                <w:sz w:val="28"/>
                <w:szCs w:val="28"/>
              </w:rPr>
            </w:pPr>
            <w:r w:rsidRPr="005C49A7">
              <w:rPr>
                <w:sz w:val="28"/>
                <w:szCs w:val="28"/>
              </w:rPr>
              <w:t>Ручной труд</w:t>
            </w:r>
          </w:p>
        </w:tc>
      </w:tr>
      <w:tr w:rsidR="00B33431" w:rsidRPr="005C49A7" w14:paraId="152737F7" w14:textId="77777777">
        <w:tc>
          <w:tcPr>
            <w:tcW w:w="1090" w:type="pct"/>
            <w:vMerge/>
            <w:tcBorders>
              <w:top w:val="single" w:sz="4" w:space="0" w:color="auto"/>
              <w:left w:val="single" w:sz="4" w:space="0" w:color="auto"/>
              <w:bottom w:val="single" w:sz="4" w:space="0" w:color="auto"/>
              <w:right w:val="single" w:sz="4" w:space="0" w:color="auto"/>
            </w:tcBorders>
          </w:tcPr>
          <w:p w14:paraId="4E12F206"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47DBA632" w14:textId="77777777" w:rsidR="00B33431" w:rsidRPr="005C49A7" w:rsidRDefault="00B33431" w:rsidP="00B33431">
            <w:pPr>
              <w:jc w:val="both"/>
              <w:rPr>
                <w:bCs/>
                <w:sz w:val="28"/>
                <w:szCs w:val="28"/>
              </w:rPr>
            </w:pPr>
          </w:p>
        </w:tc>
        <w:tc>
          <w:tcPr>
            <w:tcW w:w="1063" w:type="pct"/>
            <w:tcBorders>
              <w:top w:val="single" w:sz="4" w:space="0" w:color="auto"/>
              <w:left w:val="single" w:sz="4" w:space="0" w:color="auto"/>
              <w:bottom w:val="single" w:sz="4" w:space="0" w:color="auto"/>
              <w:right w:val="single" w:sz="4" w:space="0" w:color="auto"/>
            </w:tcBorders>
          </w:tcPr>
          <w:p w14:paraId="5083BA15" w14:textId="77777777" w:rsidR="00B33431" w:rsidRPr="005C49A7" w:rsidRDefault="00B33431" w:rsidP="00B33431">
            <w:pPr>
              <w:jc w:val="both"/>
              <w:rPr>
                <w:sz w:val="28"/>
                <w:szCs w:val="28"/>
              </w:rPr>
            </w:pPr>
            <w:r w:rsidRPr="005C49A7">
              <w:rPr>
                <w:sz w:val="28"/>
                <w:szCs w:val="28"/>
              </w:rPr>
              <w:t>Искусство</w:t>
            </w:r>
          </w:p>
        </w:tc>
        <w:tc>
          <w:tcPr>
            <w:tcW w:w="1146" w:type="pct"/>
            <w:tcBorders>
              <w:top w:val="single" w:sz="4" w:space="0" w:color="auto"/>
              <w:left w:val="single" w:sz="4" w:space="0" w:color="auto"/>
              <w:bottom w:val="single" w:sz="4" w:space="0" w:color="auto"/>
              <w:right w:val="single" w:sz="4" w:space="0" w:color="auto"/>
            </w:tcBorders>
          </w:tcPr>
          <w:p w14:paraId="6886A360" w14:textId="77777777" w:rsidR="00B33431" w:rsidRPr="005C49A7" w:rsidRDefault="00B33431" w:rsidP="00B33431">
            <w:pPr>
              <w:jc w:val="both"/>
              <w:rPr>
                <w:sz w:val="28"/>
                <w:szCs w:val="28"/>
              </w:rPr>
            </w:pPr>
            <w:r w:rsidRPr="005C49A7">
              <w:rPr>
                <w:sz w:val="28"/>
                <w:szCs w:val="28"/>
              </w:rPr>
              <w:t>Музыка</w:t>
            </w:r>
          </w:p>
          <w:p w14:paraId="10367B5C" w14:textId="77777777" w:rsidR="00B33431" w:rsidRPr="005C49A7" w:rsidRDefault="00B33431" w:rsidP="00B33431">
            <w:pPr>
              <w:jc w:val="both"/>
              <w:rPr>
                <w:sz w:val="28"/>
                <w:szCs w:val="28"/>
              </w:rPr>
            </w:pPr>
            <w:r w:rsidRPr="005C49A7">
              <w:rPr>
                <w:sz w:val="28"/>
                <w:szCs w:val="28"/>
              </w:rPr>
              <w:lastRenderedPageBreak/>
              <w:t>Рисование</w:t>
            </w:r>
          </w:p>
        </w:tc>
      </w:tr>
      <w:tr w:rsidR="00B33431" w:rsidRPr="005C49A7" w14:paraId="7B8374BD" w14:textId="77777777">
        <w:tc>
          <w:tcPr>
            <w:tcW w:w="1090" w:type="pct"/>
            <w:vMerge/>
            <w:tcBorders>
              <w:top w:val="single" w:sz="4" w:space="0" w:color="auto"/>
              <w:left w:val="single" w:sz="4" w:space="0" w:color="auto"/>
              <w:bottom w:val="single" w:sz="4" w:space="0" w:color="auto"/>
              <w:right w:val="single" w:sz="4" w:space="0" w:color="auto"/>
            </w:tcBorders>
          </w:tcPr>
          <w:p w14:paraId="1C9AB368"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75E16ADB" w14:textId="77777777" w:rsidR="00B33431" w:rsidRPr="005C49A7" w:rsidRDefault="00B33431" w:rsidP="00B33431">
            <w:pPr>
              <w:jc w:val="both"/>
              <w:rPr>
                <w:bCs/>
                <w:sz w:val="28"/>
                <w:szCs w:val="28"/>
              </w:rPr>
            </w:pPr>
          </w:p>
        </w:tc>
        <w:tc>
          <w:tcPr>
            <w:tcW w:w="1063" w:type="pct"/>
            <w:tcBorders>
              <w:top w:val="single" w:sz="4" w:space="0" w:color="auto"/>
              <w:left w:val="single" w:sz="4" w:space="0" w:color="auto"/>
              <w:bottom w:val="single" w:sz="4" w:space="0" w:color="auto"/>
              <w:right w:val="single" w:sz="4" w:space="0" w:color="auto"/>
            </w:tcBorders>
          </w:tcPr>
          <w:p w14:paraId="63CD37BC" w14:textId="77777777" w:rsidR="00B33431" w:rsidRPr="005C49A7" w:rsidRDefault="00B33431" w:rsidP="00B33431">
            <w:pPr>
              <w:jc w:val="both"/>
              <w:rPr>
                <w:sz w:val="28"/>
                <w:szCs w:val="28"/>
              </w:rPr>
            </w:pPr>
            <w:r w:rsidRPr="005C49A7">
              <w:rPr>
                <w:sz w:val="28"/>
                <w:szCs w:val="28"/>
              </w:rPr>
              <w:t>Математика</w:t>
            </w:r>
          </w:p>
        </w:tc>
        <w:tc>
          <w:tcPr>
            <w:tcW w:w="1146" w:type="pct"/>
            <w:tcBorders>
              <w:top w:val="single" w:sz="4" w:space="0" w:color="auto"/>
              <w:left w:val="single" w:sz="4" w:space="0" w:color="auto"/>
              <w:bottom w:val="single" w:sz="4" w:space="0" w:color="auto"/>
              <w:right w:val="single" w:sz="4" w:space="0" w:color="auto"/>
            </w:tcBorders>
          </w:tcPr>
          <w:p w14:paraId="52E021F4" w14:textId="77777777" w:rsidR="00B33431" w:rsidRPr="005C49A7" w:rsidRDefault="00B33431" w:rsidP="00B33431">
            <w:pPr>
              <w:jc w:val="both"/>
              <w:rPr>
                <w:sz w:val="28"/>
                <w:szCs w:val="28"/>
              </w:rPr>
            </w:pPr>
            <w:r w:rsidRPr="005C49A7">
              <w:rPr>
                <w:sz w:val="28"/>
                <w:szCs w:val="28"/>
              </w:rPr>
              <w:t>Математика</w:t>
            </w:r>
          </w:p>
        </w:tc>
      </w:tr>
      <w:tr w:rsidR="00B33431" w:rsidRPr="005C49A7" w14:paraId="46E21269" w14:textId="77777777">
        <w:tc>
          <w:tcPr>
            <w:tcW w:w="1090" w:type="pct"/>
            <w:vMerge/>
            <w:tcBorders>
              <w:top w:val="single" w:sz="4" w:space="0" w:color="auto"/>
              <w:left w:val="single" w:sz="4" w:space="0" w:color="auto"/>
              <w:bottom w:val="single" w:sz="4" w:space="0" w:color="auto"/>
              <w:right w:val="single" w:sz="4" w:space="0" w:color="auto"/>
            </w:tcBorders>
          </w:tcPr>
          <w:p w14:paraId="7D227476"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2DDAD22C" w14:textId="77777777" w:rsidR="00B33431" w:rsidRPr="005C49A7" w:rsidRDefault="00B33431" w:rsidP="00B33431">
            <w:pPr>
              <w:jc w:val="both"/>
              <w:rPr>
                <w:bCs/>
                <w:sz w:val="28"/>
                <w:szCs w:val="28"/>
              </w:rPr>
            </w:pPr>
          </w:p>
        </w:tc>
        <w:tc>
          <w:tcPr>
            <w:tcW w:w="1063" w:type="pct"/>
            <w:tcBorders>
              <w:top w:val="single" w:sz="4" w:space="0" w:color="auto"/>
              <w:left w:val="single" w:sz="4" w:space="0" w:color="auto"/>
              <w:bottom w:val="single" w:sz="4" w:space="0" w:color="auto"/>
              <w:right w:val="single" w:sz="4" w:space="0" w:color="auto"/>
            </w:tcBorders>
          </w:tcPr>
          <w:p w14:paraId="3EBDACD7" w14:textId="77777777" w:rsidR="00B33431" w:rsidRPr="005C49A7" w:rsidRDefault="00B33431" w:rsidP="00B33431">
            <w:pPr>
              <w:jc w:val="both"/>
              <w:rPr>
                <w:sz w:val="28"/>
                <w:szCs w:val="28"/>
              </w:rPr>
            </w:pPr>
            <w:r w:rsidRPr="005C49A7">
              <w:rPr>
                <w:sz w:val="28"/>
                <w:szCs w:val="28"/>
              </w:rPr>
              <w:t>Физическая культура</w:t>
            </w:r>
          </w:p>
        </w:tc>
        <w:tc>
          <w:tcPr>
            <w:tcW w:w="1146" w:type="pct"/>
            <w:tcBorders>
              <w:top w:val="single" w:sz="4" w:space="0" w:color="auto"/>
              <w:left w:val="single" w:sz="4" w:space="0" w:color="auto"/>
              <w:bottom w:val="single" w:sz="4" w:space="0" w:color="auto"/>
              <w:right w:val="single" w:sz="4" w:space="0" w:color="auto"/>
            </w:tcBorders>
          </w:tcPr>
          <w:p w14:paraId="0D9C7931" w14:textId="77777777" w:rsidR="00B33431" w:rsidRPr="005C49A7" w:rsidRDefault="00B33431" w:rsidP="00B33431">
            <w:pPr>
              <w:jc w:val="both"/>
              <w:rPr>
                <w:sz w:val="28"/>
                <w:szCs w:val="28"/>
              </w:rPr>
            </w:pPr>
            <w:r w:rsidRPr="005C49A7">
              <w:rPr>
                <w:sz w:val="28"/>
                <w:szCs w:val="28"/>
              </w:rPr>
              <w:t>Физическая культура</w:t>
            </w:r>
          </w:p>
        </w:tc>
      </w:tr>
      <w:tr w:rsidR="00B33431" w:rsidRPr="005C49A7" w14:paraId="1CB79A2C" w14:textId="77777777">
        <w:tc>
          <w:tcPr>
            <w:tcW w:w="1090" w:type="pct"/>
            <w:vMerge/>
            <w:tcBorders>
              <w:top w:val="single" w:sz="4" w:space="0" w:color="auto"/>
              <w:left w:val="single" w:sz="4" w:space="0" w:color="auto"/>
              <w:bottom w:val="single" w:sz="4" w:space="0" w:color="auto"/>
              <w:right w:val="single" w:sz="4" w:space="0" w:color="auto"/>
            </w:tcBorders>
          </w:tcPr>
          <w:p w14:paraId="69E9162A"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2E044929" w14:textId="77777777" w:rsidR="00B33431" w:rsidRPr="005C49A7" w:rsidRDefault="00B33431" w:rsidP="00B33431">
            <w:pPr>
              <w:jc w:val="both"/>
              <w:rPr>
                <w:sz w:val="28"/>
                <w:szCs w:val="28"/>
              </w:rPr>
            </w:pPr>
            <w:r w:rsidRPr="005C49A7">
              <w:rPr>
                <w:bCs/>
                <w:sz w:val="28"/>
                <w:szCs w:val="28"/>
              </w:rPr>
              <w:t>сотрудничать со взрослыми и сверстниками в разных социальных ситуациях</w:t>
            </w:r>
          </w:p>
        </w:tc>
        <w:tc>
          <w:tcPr>
            <w:tcW w:w="1063" w:type="pct"/>
            <w:tcBorders>
              <w:top w:val="single" w:sz="4" w:space="0" w:color="auto"/>
              <w:left w:val="single" w:sz="4" w:space="0" w:color="auto"/>
              <w:bottom w:val="single" w:sz="4" w:space="0" w:color="auto"/>
              <w:right w:val="single" w:sz="4" w:space="0" w:color="auto"/>
            </w:tcBorders>
          </w:tcPr>
          <w:p w14:paraId="7577860E" w14:textId="77777777" w:rsidR="00B33431" w:rsidRPr="005C49A7" w:rsidRDefault="00B33431" w:rsidP="00B33431">
            <w:pPr>
              <w:jc w:val="both"/>
              <w:rPr>
                <w:sz w:val="28"/>
                <w:szCs w:val="28"/>
              </w:rPr>
            </w:pPr>
            <w:r w:rsidRPr="005C49A7">
              <w:rPr>
                <w:sz w:val="28"/>
                <w:szCs w:val="28"/>
              </w:rPr>
              <w:t>Технологии</w:t>
            </w:r>
          </w:p>
        </w:tc>
        <w:tc>
          <w:tcPr>
            <w:tcW w:w="1146" w:type="pct"/>
            <w:tcBorders>
              <w:top w:val="single" w:sz="4" w:space="0" w:color="auto"/>
              <w:left w:val="single" w:sz="4" w:space="0" w:color="auto"/>
              <w:bottom w:val="single" w:sz="4" w:space="0" w:color="auto"/>
              <w:right w:val="single" w:sz="4" w:space="0" w:color="auto"/>
            </w:tcBorders>
          </w:tcPr>
          <w:p w14:paraId="055EB0F7" w14:textId="77777777" w:rsidR="00B33431" w:rsidRPr="005C49A7" w:rsidRDefault="00B33431" w:rsidP="00B33431">
            <w:pPr>
              <w:jc w:val="both"/>
              <w:rPr>
                <w:sz w:val="28"/>
                <w:szCs w:val="28"/>
              </w:rPr>
            </w:pPr>
            <w:r w:rsidRPr="005C49A7">
              <w:rPr>
                <w:sz w:val="28"/>
                <w:szCs w:val="28"/>
              </w:rPr>
              <w:t>Ручной труд</w:t>
            </w:r>
          </w:p>
        </w:tc>
      </w:tr>
      <w:tr w:rsidR="00B33431" w:rsidRPr="005C49A7" w14:paraId="240EB17E" w14:textId="77777777">
        <w:tc>
          <w:tcPr>
            <w:tcW w:w="1090" w:type="pct"/>
            <w:vMerge/>
            <w:tcBorders>
              <w:top w:val="single" w:sz="4" w:space="0" w:color="auto"/>
              <w:left w:val="single" w:sz="4" w:space="0" w:color="auto"/>
              <w:bottom w:val="single" w:sz="4" w:space="0" w:color="auto"/>
              <w:right w:val="single" w:sz="4" w:space="0" w:color="auto"/>
            </w:tcBorders>
          </w:tcPr>
          <w:p w14:paraId="4AA2446E"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4E27FD83"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6F35645A" w14:textId="77777777" w:rsidR="00B33431" w:rsidRPr="005C49A7" w:rsidRDefault="00B33431" w:rsidP="00B33431">
            <w:pPr>
              <w:jc w:val="both"/>
              <w:rPr>
                <w:sz w:val="28"/>
                <w:szCs w:val="28"/>
              </w:rPr>
            </w:pPr>
            <w:r w:rsidRPr="005C49A7">
              <w:rPr>
                <w:sz w:val="28"/>
                <w:szCs w:val="28"/>
              </w:rPr>
              <w:t>Искусство</w:t>
            </w:r>
          </w:p>
        </w:tc>
        <w:tc>
          <w:tcPr>
            <w:tcW w:w="1146" w:type="pct"/>
            <w:tcBorders>
              <w:top w:val="single" w:sz="4" w:space="0" w:color="auto"/>
              <w:left w:val="single" w:sz="4" w:space="0" w:color="auto"/>
              <w:bottom w:val="single" w:sz="4" w:space="0" w:color="auto"/>
              <w:right w:val="single" w:sz="4" w:space="0" w:color="auto"/>
            </w:tcBorders>
          </w:tcPr>
          <w:p w14:paraId="6E57C1C2" w14:textId="77777777" w:rsidR="00B33431" w:rsidRPr="005C49A7" w:rsidRDefault="00B33431" w:rsidP="00B33431">
            <w:pPr>
              <w:jc w:val="both"/>
              <w:rPr>
                <w:sz w:val="28"/>
                <w:szCs w:val="28"/>
              </w:rPr>
            </w:pPr>
            <w:r w:rsidRPr="005C49A7">
              <w:rPr>
                <w:sz w:val="28"/>
                <w:szCs w:val="28"/>
              </w:rPr>
              <w:t>Музыка</w:t>
            </w:r>
          </w:p>
          <w:p w14:paraId="37B1336D" w14:textId="77777777" w:rsidR="00B33431" w:rsidRPr="005C49A7" w:rsidRDefault="00B33431" w:rsidP="00B33431">
            <w:pPr>
              <w:jc w:val="both"/>
              <w:rPr>
                <w:sz w:val="28"/>
                <w:szCs w:val="28"/>
              </w:rPr>
            </w:pPr>
            <w:r w:rsidRPr="005C49A7">
              <w:rPr>
                <w:sz w:val="28"/>
                <w:szCs w:val="28"/>
              </w:rPr>
              <w:t>Рисование</w:t>
            </w:r>
          </w:p>
        </w:tc>
      </w:tr>
      <w:tr w:rsidR="00B33431" w:rsidRPr="005C49A7" w14:paraId="52B7DADE" w14:textId="77777777">
        <w:tc>
          <w:tcPr>
            <w:tcW w:w="1090" w:type="pct"/>
            <w:vMerge/>
            <w:tcBorders>
              <w:top w:val="single" w:sz="4" w:space="0" w:color="auto"/>
              <w:left w:val="single" w:sz="4" w:space="0" w:color="auto"/>
              <w:bottom w:val="single" w:sz="4" w:space="0" w:color="auto"/>
              <w:right w:val="single" w:sz="4" w:space="0" w:color="auto"/>
            </w:tcBorders>
          </w:tcPr>
          <w:p w14:paraId="62BC00E5"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617B2E07"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4DA19E68" w14:textId="77777777" w:rsidR="00B33431" w:rsidRPr="005C49A7" w:rsidRDefault="00B33431" w:rsidP="00B33431">
            <w:pPr>
              <w:jc w:val="both"/>
              <w:rPr>
                <w:sz w:val="28"/>
                <w:szCs w:val="28"/>
              </w:rPr>
            </w:pPr>
            <w:r w:rsidRPr="005C49A7">
              <w:rPr>
                <w:sz w:val="28"/>
                <w:szCs w:val="28"/>
              </w:rPr>
              <w:t>Физическая культура</w:t>
            </w:r>
          </w:p>
        </w:tc>
        <w:tc>
          <w:tcPr>
            <w:tcW w:w="1146" w:type="pct"/>
            <w:tcBorders>
              <w:top w:val="single" w:sz="4" w:space="0" w:color="auto"/>
              <w:left w:val="single" w:sz="4" w:space="0" w:color="auto"/>
              <w:bottom w:val="single" w:sz="4" w:space="0" w:color="auto"/>
              <w:right w:val="single" w:sz="4" w:space="0" w:color="auto"/>
            </w:tcBorders>
          </w:tcPr>
          <w:p w14:paraId="4C46C9C8" w14:textId="77777777" w:rsidR="00B33431" w:rsidRPr="005C49A7" w:rsidRDefault="00B33431" w:rsidP="00B33431">
            <w:pPr>
              <w:jc w:val="both"/>
              <w:rPr>
                <w:sz w:val="28"/>
                <w:szCs w:val="28"/>
              </w:rPr>
            </w:pPr>
            <w:r w:rsidRPr="005C49A7">
              <w:rPr>
                <w:sz w:val="28"/>
                <w:szCs w:val="28"/>
              </w:rPr>
              <w:t>Физическая культура</w:t>
            </w:r>
          </w:p>
        </w:tc>
      </w:tr>
      <w:tr w:rsidR="00B33431" w:rsidRPr="005C49A7" w14:paraId="41A85026" w14:textId="77777777">
        <w:tc>
          <w:tcPr>
            <w:tcW w:w="1090" w:type="pct"/>
            <w:vMerge/>
            <w:tcBorders>
              <w:top w:val="single" w:sz="4" w:space="0" w:color="auto"/>
              <w:left w:val="single" w:sz="4" w:space="0" w:color="auto"/>
              <w:bottom w:val="single" w:sz="4" w:space="0" w:color="auto"/>
              <w:right w:val="single" w:sz="4" w:space="0" w:color="auto"/>
            </w:tcBorders>
          </w:tcPr>
          <w:p w14:paraId="72544EFC"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27671FAC" w14:textId="77777777" w:rsidR="00B33431" w:rsidRPr="005C49A7" w:rsidRDefault="00B33431" w:rsidP="00B33431">
            <w:pPr>
              <w:jc w:val="both"/>
              <w:rPr>
                <w:sz w:val="28"/>
                <w:szCs w:val="28"/>
              </w:rPr>
            </w:pPr>
            <w:r w:rsidRPr="005C49A7">
              <w:rPr>
                <w:sz w:val="28"/>
                <w:szCs w:val="28"/>
              </w:rPr>
              <w:t>доброжелательно относиться, сопереживать, конструктивно взаимодействовать с людьми</w:t>
            </w:r>
          </w:p>
        </w:tc>
        <w:tc>
          <w:tcPr>
            <w:tcW w:w="1063" w:type="pct"/>
            <w:tcBorders>
              <w:top w:val="single" w:sz="4" w:space="0" w:color="auto"/>
              <w:left w:val="single" w:sz="4" w:space="0" w:color="auto"/>
              <w:bottom w:val="single" w:sz="4" w:space="0" w:color="auto"/>
              <w:right w:val="single" w:sz="4" w:space="0" w:color="auto"/>
            </w:tcBorders>
          </w:tcPr>
          <w:p w14:paraId="3A36C25B" w14:textId="77777777" w:rsidR="00B33431" w:rsidRPr="005C49A7" w:rsidRDefault="00B33431" w:rsidP="00B33431">
            <w:pPr>
              <w:jc w:val="both"/>
              <w:rPr>
                <w:sz w:val="28"/>
                <w:szCs w:val="28"/>
              </w:rPr>
            </w:pPr>
            <w:r w:rsidRPr="005C49A7">
              <w:rPr>
                <w:sz w:val="28"/>
                <w:szCs w:val="28"/>
              </w:rPr>
              <w:t>Естествознание</w:t>
            </w:r>
          </w:p>
        </w:tc>
        <w:tc>
          <w:tcPr>
            <w:tcW w:w="1146" w:type="pct"/>
            <w:tcBorders>
              <w:top w:val="single" w:sz="4" w:space="0" w:color="auto"/>
              <w:left w:val="single" w:sz="4" w:space="0" w:color="auto"/>
              <w:bottom w:val="single" w:sz="4" w:space="0" w:color="auto"/>
              <w:right w:val="single" w:sz="4" w:space="0" w:color="auto"/>
            </w:tcBorders>
          </w:tcPr>
          <w:p w14:paraId="61CAF1BA" w14:textId="77777777" w:rsidR="00B33431" w:rsidRPr="005C49A7" w:rsidRDefault="00B33431" w:rsidP="00B33431">
            <w:pPr>
              <w:jc w:val="both"/>
              <w:rPr>
                <w:sz w:val="28"/>
                <w:szCs w:val="28"/>
              </w:rPr>
            </w:pPr>
            <w:r w:rsidRPr="005C49A7">
              <w:rPr>
                <w:sz w:val="28"/>
                <w:szCs w:val="28"/>
              </w:rPr>
              <w:t>Мир природы и человека</w:t>
            </w:r>
          </w:p>
        </w:tc>
      </w:tr>
      <w:tr w:rsidR="00B33431" w:rsidRPr="005C49A7" w14:paraId="706CA3F0" w14:textId="77777777">
        <w:tc>
          <w:tcPr>
            <w:tcW w:w="1090" w:type="pct"/>
            <w:vMerge/>
            <w:tcBorders>
              <w:top w:val="single" w:sz="4" w:space="0" w:color="auto"/>
              <w:left w:val="single" w:sz="4" w:space="0" w:color="auto"/>
              <w:bottom w:val="single" w:sz="4" w:space="0" w:color="auto"/>
              <w:right w:val="single" w:sz="4" w:space="0" w:color="auto"/>
            </w:tcBorders>
          </w:tcPr>
          <w:p w14:paraId="7117AB00"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3408201A"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36C45E16" w14:textId="77777777" w:rsidR="00B33431" w:rsidRPr="005C49A7" w:rsidRDefault="00B33431" w:rsidP="00B33431">
            <w:pPr>
              <w:jc w:val="both"/>
              <w:rPr>
                <w:sz w:val="28"/>
                <w:szCs w:val="28"/>
              </w:rPr>
            </w:pPr>
            <w:r w:rsidRPr="005C49A7">
              <w:rPr>
                <w:sz w:val="28"/>
                <w:szCs w:val="28"/>
              </w:rPr>
              <w:t>Технологии</w:t>
            </w:r>
          </w:p>
        </w:tc>
        <w:tc>
          <w:tcPr>
            <w:tcW w:w="1146" w:type="pct"/>
            <w:tcBorders>
              <w:top w:val="single" w:sz="4" w:space="0" w:color="auto"/>
              <w:left w:val="single" w:sz="4" w:space="0" w:color="auto"/>
              <w:bottom w:val="single" w:sz="4" w:space="0" w:color="auto"/>
              <w:right w:val="single" w:sz="4" w:space="0" w:color="auto"/>
            </w:tcBorders>
          </w:tcPr>
          <w:p w14:paraId="265A4743" w14:textId="77777777" w:rsidR="00B33431" w:rsidRPr="005C49A7" w:rsidRDefault="00B33431" w:rsidP="00B33431">
            <w:pPr>
              <w:jc w:val="both"/>
              <w:rPr>
                <w:sz w:val="28"/>
                <w:szCs w:val="28"/>
              </w:rPr>
            </w:pPr>
            <w:r w:rsidRPr="005C49A7">
              <w:rPr>
                <w:sz w:val="28"/>
                <w:szCs w:val="28"/>
              </w:rPr>
              <w:t>Ручной труд</w:t>
            </w:r>
          </w:p>
        </w:tc>
      </w:tr>
      <w:tr w:rsidR="00B33431" w:rsidRPr="005C49A7" w14:paraId="0182EC93" w14:textId="77777777">
        <w:tc>
          <w:tcPr>
            <w:tcW w:w="1090" w:type="pct"/>
            <w:vMerge/>
            <w:tcBorders>
              <w:top w:val="single" w:sz="4" w:space="0" w:color="auto"/>
              <w:left w:val="single" w:sz="4" w:space="0" w:color="auto"/>
              <w:bottom w:val="single" w:sz="4" w:space="0" w:color="auto"/>
              <w:right w:val="single" w:sz="4" w:space="0" w:color="auto"/>
            </w:tcBorders>
          </w:tcPr>
          <w:p w14:paraId="12DA1CC9"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548F0264"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0D5B9916" w14:textId="77777777" w:rsidR="00B33431" w:rsidRPr="005C49A7" w:rsidRDefault="00B33431" w:rsidP="00B33431">
            <w:pPr>
              <w:jc w:val="both"/>
              <w:rPr>
                <w:sz w:val="28"/>
                <w:szCs w:val="28"/>
              </w:rPr>
            </w:pPr>
            <w:r w:rsidRPr="005C49A7">
              <w:rPr>
                <w:sz w:val="28"/>
                <w:szCs w:val="28"/>
              </w:rPr>
              <w:t>Искусство</w:t>
            </w:r>
          </w:p>
        </w:tc>
        <w:tc>
          <w:tcPr>
            <w:tcW w:w="1146" w:type="pct"/>
            <w:tcBorders>
              <w:top w:val="single" w:sz="4" w:space="0" w:color="auto"/>
              <w:left w:val="single" w:sz="4" w:space="0" w:color="auto"/>
              <w:bottom w:val="single" w:sz="4" w:space="0" w:color="auto"/>
              <w:right w:val="single" w:sz="4" w:space="0" w:color="auto"/>
            </w:tcBorders>
          </w:tcPr>
          <w:p w14:paraId="0E0CA3E8" w14:textId="77777777" w:rsidR="00B33431" w:rsidRPr="005C49A7" w:rsidRDefault="00B33431" w:rsidP="00B33431">
            <w:pPr>
              <w:jc w:val="both"/>
              <w:rPr>
                <w:sz w:val="28"/>
                <w:szCs w:val="28"/>
              </w:rPr>
            </w:pPr>
            <w:r w:rsidRPr="005C49A7">
              <w:rPr>
                <w:sz w:val="28"/>
                <w:szCs w:val="28"/>
              </w:rPr>
              <w:t>Музыка</w:t>
            </w:r>
          </w:p>
          <w:p w14:paraId="15F8B6A1" w14:textId="77777777" w:rsidR="00B33431" w:rsidRPr="005C49A7" w:rsidRDefault="00B33431" w:rsidP="00B33431">
            <w:pPr>
              <w:jc w:val="both"/>
              <w:rPr>
                <w:sz w:val="28"/>
                <w:szCs w:val="28"/>
              </w:rPr>
            </w:pPr>
            <w:r w:rsidRPr="005C49A7">
              <w:rPr>
                <w:sz w:val="28"/>
                <w:szCs w:val="28"/>
              </w:rPr>
              <w:t>Рисование</w:t>
            </w:r>
          </w:p>
        </w:tc>
      </w:tr>
      <w:tr w:rsidR="00B33431" w:rsidRPr="005C49A7" w14:paraId="5C9F07A9" w14:textId="77777777">
        <w:tc>
          <w:tcPr>
            <w:tcW w:w="1090" w:type="pct"/>
            <w:vMerge/>
            <w:tcBorders>
              <w:top w:val="single" w:sz="4" w:space="0" w:color="auto"/>
              <w:left w:val="single" w:sz="4" w:space="0" w:color="auto"/>
              <w:bottom w:val="single" w:sz="4" w:space="0" w:color="auto"/>
              <w:right w:val="single" w:sz="4" w:space="0" w:color="auto"/>
            </w:tcBorders>
          </w:tcPr>
          <w:p w14:paraId="16BA6BB7"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08C31AAF"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3FE36A54" w14:textId="77777777" w:rsidR="00B33431" w:rsidRPr="005C49A7" w:rsidRDefault="00B33431" w:rsidP="00B33431">
            <w:pPr>
              <w:jc w:val="both"/>
              <w:rPr>
                <w:sz w:val="28"/>
                <w:szCs w:val="28"/>
              </w:rPr>
            </w:pPr>
            <w:r w:rsidRPr="005C49A7">
              <w:rPr>
                <w:sz w:val="28"/>
                <w:szCs w:val="28"/>
              </w:rPr>
              <w:t>Физическая культура</w:t>
            </w:r>
          </w:p>
        </w:tc>
        <w:tc>
          <w:tcPr>
            <w:tcW w:w="1146" w:type="pct"/>
            <w:tcBorders>
              <w:top w:val="single" w:sz="4" w:space="0" w:color="auto"/>
              <w:left w:val="single" w:sz="4" w:space="0" w:color="auto"/>
              <w:bottom w:val="single" w:sz="4" w:space="0" w:color="auto"/>
              <w:right w:val="single" w:sz="4" w:space="0" w:color="auto"/>
            </w:tcBorders>
          </w:tcPr>
          <w:p w14:paraId="1272E3EF" w14:textId="77777777" w:rsidR="00B33431" w:rsidRPr="005C49A7" w:rsidRDefault="00B33431" w:rsidP="00B33431">
            <w:pPr>
              <w:jc w:val="both"/>
              <w:rPr>
                <w:sz w:val="28"/>
                <w:szCs w:val="28"/>
              </w:rPr>
            </w:pPr>
            <w:r w:rsidRPr="005C49A7">
              <w:rPr>
                <w:sz w:val="28"/>
                <w:szCs w:val="28"/>
              </w:rPr>
              <w:t>Физическая культура</w:t>
            </w:r>
          </w:p>
        </w:tc>
      </w:tr>
      <w:tr w:rsidR="00B33431" w:rsidRPr="005C49A7" w14:paraId="47374B4E" w14:textId="77777777">
        <w:tc>
          <w:tcPr>
            <w:tcW w:w="1090" w:type="pct"/>
            <w:vMerge/>
            <w:tcBorders>
              <w:top w:val="single" w:sz="4" w:space="0" w:color="auto"/>
              <w:left w:val="single" w:sz="4" w:space="0" w:color="auto"/>
              <w:bottom w:val="single" w:sz="4" w:space="0" w:color="auto"/>
              <w:right w:val="single" w:sz="4" w:space="0" w:color="auto"/>
            </w:tcBorders>
          </w:tcPr>
          <w:p w14:paraId="5BF5D54E"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right w:val="single" w:sz="4" w:space="0" w:color="auto"/>
            </w:tcBorders>
          </w:tcPr>
          <w:p w14:paraId="0104F54B" w14:textId="77777777" w:rsidR="00B33431" w:rsidRPr="005C49A7" w:rsidRDefault="00B33431" w:rsidP="00B33431">
            <w:pPr>
              <w:jc w:val="both"/>
              <w:rPr>
                <w:sz w:val="28"/>
                <w:szCs w:val="28"/>
              </w:rPr>
            </w:pPr>
            <w:r w:rsidRPr="005C49A7">
              <w:rPr>
                <w:sz w:val="28"/>
                <w:szCs w:val="28"/>
              </w:rPr>
              <w:t>договариваться и изменять свое поведение с учетом поведения других участников спорной ситуации</w:t>
            </w:r>
          </w:p>
        </w:tc>
        <w:tc>
          <w:tcPr>
            <w:tcW w:w="1063" w:type="pct"/>
            <w:tcBorders>
              <w:top w:val="single" w:sz="4" w:space="0" w:color="auto"/>
              <w:left w:val="single" w:sz="4" w:space="0" w:color="auto"/>
              <w:bottom w:val="single" w:sz="4" w:space="0" w:color="auto"/>
              <w:right w:val="single" w:sz="4" w:space="0" w:color="auto"/>
            </w:tcBorders>
          </w:tcPr>
          <w:p w14:paraId="3642FD90"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43064372" w14:textId="77777777" w:rsidR="00B33431" w:rsidRPr="005C49A7" w:rsidRDefault="00B33431" w:rsidP="00B33431">
            <w:pPr>
              <w:jc w:val="both"/>
              <w:rPr>
                <w:sz w:val="28"/>
                <w:szCs w:val="28"/>
              </w:rPr>
            </w:pPr>
            <w:r w:rsidRPr="005C49A7">
              <w:rPr>
                <w:sz w:val="28"/>
                <w:szCs w:val="28"/>
              </w:rPr>
              <w:t>Русский язык</w:t>
            </w:r>
          </w:p>
          <w:p w14:paraId="62565251" w14:textId="77777777" w:rsidR="00B33431" w:rsidRPr="005C49A7" w:rsidRDefault="00B33431" w:rsidP="00B33431">
            <w:pPr>
              <w:jc w:val="both"/>
              <w:rPr>
                <w:sz w:val="28"/>
                <w:szCs w:val="28"/>
              </w:rPr>
            </w:pPr>
            <w:r w:rsidRPr="005C49A7">
              <w:rPr>
                <w:sz w:val="28"/>
                <w:szCs w:val="28"/>
              </w:rPr>
              <w:t>Чтение</w:t>
            </w:r>
          </w:p>
          <w:p w14:paraId="24A0C877"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490DC05B" w14:textId="77777777">
        <w:tc>
          <w:tcPr>
            <w:tcW w:w="1090" w:type="pct"/>
            <w:vMerge/>
            <w:tcBorders>
              <w:top w:val="single" w:sz="4" w:space="0" w:color="auto"/>
              <w:left w:val="single" w:sz="4" w:space="0" w:color="auto"/>
              <w:bottom w:val="single" w:sz="4" w:space="0" w:color="auto"/>
              <w:right w:val="single" w:sz="4" w:space="0" w:color="auto"/>
            </w:tcBorders>
          </w:tcPr>
          <w:p w14:paraId="2F50D384" w14:textId="77777777" w:rsidR="00B33431" w:rsidRPr="005C49A7" w:rsidRDefault="00B33431" w:rsidP="00B33431">
            <w:pPr>
              <w:jc w:val="both"/>
              <w:rPr>
                <w:sz w:val="28"/>
                <w:szCs w:val="28"/>
              </w:rPr>
            </w:pPr>
          </w:p>
        </w:tc>
        <w:tc>
          <w:tcPr>
            <w:tcW w:w="1700" w:type="pct"/>
            <w:vMerge/>
            <w:tcBorders>
              <w:left w:val="single" w:sz="4" w:space="0" w:color="auto"/>
              <w:bottom w:val="single" w:sz="4" w:space="0" w:color="auto"/>
              <w:right w:val="single" w:sz="4" w:space="0" w:color="auto"/>
            </w:tcBorders>
          </w:tcPr>
          <w:p w14:paraId="4ACF432C"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0C50CF1F" w14:textId="77777777" w:rsidR="00B33431" w:rsidRPr="005C49A7" w:rsidRDefault="00B33431" w:rsidP="00B33431">
            <w:pPr>
              <w:jc w:val="both"/>
              <w:rPr>
                <w:sz w:val="28"/>
                <w:szCs w:val="28"/>
              </w:rPr>
            </w:pPr>
            <w:r w:rsidRPr="005C49A7">
              <w:rPr>
                <w:sz w:val="28"/>
                <w:szCs w:val="28"/>
              </w:rPr>
              <w:t>Физическая культура</w:t>
            </w:r>
          </w:p>
        </w:tc>
        <w:tc>
          <w:tcPr>
            <w:tcW w:w="1146" w:type="pct"/>
            <w:tcBorders>
              <w:top w:val="single" w:sz="4" w:space="0" w:color="auto"/>
              <w:left w:val="single" w:sz="4" w:space="0" w:color="auto"/>
              <w:bottom w:val="single" w:sz="4" w:space="0" w:color="auto"/>
              <w:right w:val="single" w:sz="4" w:space="0" w:color="auto"/>
            </w:tcBorders>
          </w:tcPr>
          <w:p w14:paraId="13268D77" w14:textId="77777777" w:rsidR="00B33431" w:rsidRPr="005C49A7" w:rsidRDefault="00B33431" w:rsidP="00B33431">
            <w:pPr>
              <w:jc w:val="both"/>
              <w:rPr>
                <w:sz w:val="28"/>
                <w:szCs w:val="28"/>
              </w:rPr>
            </w:pPr>
            <w:r w:rsidRPr="005C49A7">
              <w:rPr>
                <w:sz w:val="28"/>
                <w:szCs w:val="28"/>
              </w:rPr>
              <w:t>Физическая культура</w:t>
            </w:r>
          </w:p>
        </w:tc>
      </w:tr>
      <w:tr w:rsidR="00B33431" w:rsidRPr="005C49A7" w14:paraId="52619F59" w14:textId="77777777">
        <w:tc>
          <w:tcPr>
            <w:tcW w:w="1090" w:type="pct"/>
            <w:vMerge w:val="restart"/>
            <w:tcBorders>
              <w:top w:val="single" w:sz="4" w:space="0" w:color="auto"/>
              <w:left w:val="single" w:sz="4" w:space="0" w:color="auto"/>
              <w:bottom w:val="single" w:sz="4" w:space="0" w:color="auto"/>
              <w:right w:val="single" w:sz="4" w:space="0" w:color="auto"/>
            </w:tcBorders>
          </w:tcPr>
          <w:p w14:paraId="2F9950C1" w14:textId="77777777" w:rsidR="00B33431" w:rsidRPr="00B33431" w:rsidRDefault="00B33431" w:rsidP="00B33431">
            <w:pPr>
              <w:jc w:val="center"/>
              <w:rPr>
                <w:b/>
                <w:sz w:val="28"/>
                <w:szCs w:val="28"/>
              </w:rPr>
            </w:pPr>
            <w:r w:rsidRPr="00B33431">
              <w:rPr>
                <w:b/>
                <w:sz w:val="28"/>
                <w:szCs w:val="28"/>
              </w:rPr>
              <w:t>Регулятивные учебные</w:t>
            </w:r>
          </w:p>
          <w:p w14:paraId="27BBD2F5" w14:textId="77777777" w:rsidR="00B33431" w:rsidRPr="005C49A7" w:rsidRDefault="00B33431" w:rsidP="00B33431">
            <w:pPr>
              <w:jc w:val="center"/>
              <w:rPr>
                <w:sz w:val="28"/>
                <w:szCs w:val="28"/>
              </w:rPr>
            </w:pPr>
            <w:r w:rsidRPr="00B33431">
              <w:rPr>
                <w:b/>
                <w:sz w:val="28"/>
                <w:szCs w:val="28"/>
              </w:rPr>
              <w:t>действия</w:t>
            </w:r>
          </w:p>
        </w:tc>
        <w:tc>
          <w:tcPr>
            <w:tcW w:w="1700" w:type="pct"/>
            <w:tcBorders>
              <w:top w:val="single" w:sz="4" w:space="0" w:color="auto"/>
              <w:left w:val="single" w:sz="4" w:space="0" w:color="auto"/>
              <w:bottom w:val="single" w:sz="4" w:space="0" w:color="auto"/>
              <w:right w:val="single" w:sz="4" w:space="0" w:color="auto"/>
            </w:tcBorders>
          </w:tcPr>
          <w:p w14:paraId="6B98C87C" w14:textId="77777777" w:rsidR="00B33431" w:rsidRPr="005C49A7" w:rsidRDefault="00B33431" w:rsidP="00B33431">
            <w:pPr>
              <w:jc w:val="both"/>
              <w:rPr>
                <w:sz w:val="28"/>
                <w:szCs w:val="28"/>
              </w:rPr>
            </w:pPr>
            <w:r w:rsidRPr="005C49A7">
              <w:rPr>
                <w:sz w:val="28"/>
                <w:szCs w:val="28"/>
              </w:rPr>
              <w:t>входить и выходить из уче</w:t>
            </w:r>
            <w:r w:rsidRPr="005C49A7">
              <w:rPr>
                <w:sz w:val="28"/>
                <w:szCs w:val="28"/>
              </w:rPr>
              <w:softHyphen/>
              <w:t>бного помещения со звонком</w:t>
            </w:r>
          </w:p>
        </w:tc>
        <w:tc>
          <w:tcPr>
            <w:tcW w:w="1063" w:type="pct"/>
            <w:vMerge w:val="restart"/>
            <w:tcBorders>
              <w:top w:val="single" w:sz="4" w:space="0" w:color="auto"/>
              <w:left w:val="single" w:sz="4" w:space="0" w:color="auto"/>
              <w:bottom w:val="single" w:sz="4" w:space="0" w:color="auto"/>
              <w:right w:val="single" w:sz="4" w:space="0" w:color="auto"/>
            </w:tcBorders>
          </w:tcPr>
          <w:p w14:paraId="5F5021D3" w14:textId="77777777" w:rsidR="00B33431" w:rsidRPr="005C49A7" w:rsidRDefault="00B33431" w:rsidP="00B33431">
            <w:pPr>
              <w:jc w:val="both"/>
              <w:rPr>
                <w:sz w:val="28"/>
                <w:szCs w:val="28"/>
              </w:rPr>
            </w:pPr>
            <w:r w:rsidRPr="005C49A7">
              <w:rPr>
                <w:sz w:val="28"/>
                <w:szCs w:val="28"/>
              </w:rPr>
              <w:t>Язык и речевая практика</w:t>
            </w:r>
          </w:p>
          <w:p w14:paraId="202E8155" w14:textId="77777777" w:rsidR="00B33431" w:rsidRPr="005C49A7" w:rsidRDefault="00B33431" w:rsidP="00B33431">
            <w:pPr>
              <w:jc w:val="both"/>
              <w:rPr>
                <w:sz w:val="28"/>
                <w:szCs w:val="28"/>
              </w:rPr>
            </w:pPr>
          </w:p>
          <w:p w14:paraId="33246003" w14:textId="77777777" w:rsidR="00B33431" w:rsidRPr="005C49A7" w:rsidRDefault="00B33431" w:rsidP="00B33431">
            <w:pPr>
              <w:jc w:val="both"/>
              <w:rPr>
                <w:sz w:val="28"/>
                <w:szCs w:val="28"/>
              </w:rPr>
            </w:pPr>
            <w:r w:rsidRPr="005C49A7">
              <w:rPr>
                <w:sz w:val="28"/>
                <w:szCs w:val="28"/>
              </w:rPr>
              <w:t>Естествознание</w:t>
            </w:r>
          </w:p>
          <w:p w14:paraId="15842D88" w14:textId="77777777" w:rsidR="00B33431" w:rsidRPr="005C49A7" w:rsidRDefault="00B33431" w:rsidP="00B33431">
            <w:pPr>
              <w:jc w:val="both"/>
              <w:rPr>
                <w:sz w:val="28"/>
                <w:szCs w:val="28"/>
              </w:rPr>
            </w:pPr>
            <w:r w:rsidRPr="005C49A7">
              <w:rPr>
                <w:sz w:val="28"/>
                <w:szCs w:val="28"/>
              </w:rPr>
              <w:t>Математика</w:t>
            </w:r>
          </w:p>
          <w:p w14:paraId="0AD3771A" w14:textId="77777777" w:rsidR="00B33431" w:rsidRPr="005C49A7" w:rsidRDefault="00B33431" w:rsidP="00B33431">
            <w:pPr>
              <w:jc w:val="both"/>
              <w:rPr>
                <w:sz w:val="28"/>
                <w:szCs w:val="28"/>
              </w:rPr>
            </w:pPr>
            <w:r w:rsidRPr="005C49A7">
              <w:rPr>
                <w:sz w:val="28"/>
                <w:szCs w:val="28"/>
              </w:rPr>
              <w:t>Искусство</w:t>
            </w:r>
          </w:p>
          <w:p w14:paraId="6D8CD8DD" w14:textId="77777777" w:rsidR="00B33431" w:rsidRPr="005C49A7" w:rsidRDefault="00B33431" w:rsidP="00B33431">
            <w:pPr>
              <w:jc w:val="both"/>
              <w:rPr>
                <w:sz w:val="28"/>
                <w:szCs w:val="28"/>
              </w:rPr>
            </w:pPr>
          </w:p>
          <w:p w14:paraId="4F688DDF" w14:textId="77777777" w:rsidR="00B33431" w:rsidRPr="005C49A7" w:rsidRDefault="00B33431" w:rsidP="00B33431">
            <w:pPr>
              <w:jc w:val="both"/>
              <w:rPr>
                <w:sz w:val="28"/>
                <w:szCs w:val="28"/>
              </w:rPr>
            </w:pPr>
          </w:p>
          <w:p w14:paraId="791779F4" w14:textId="77777777" w:rsidR="00B33431" w:rsidRPr="005C49A7" w:rsidRDefault="00B33431" w:rsidP="00B33431">
            <w:pPr>
              <w:jc w:val="both"/>
              <w:rPr>
                <w:sz w:val="28"/>
                <w:szCs w:val="28"/>
              </w:rPr>
            </w:pPr>
            <w:r w:rsidRPr="005C49A7">
              <w:rPr>
                <w:sz w:val="28"/>
                <w:szCs w:val="28"/>
              </w:rPr>
              <w:t>Технологии</w:t>
            </w:r>
          </w:p>
          <w:p w14:paraId="14AE6C98" w14:textId="77777777" w:rsidR="00B33431" w:rsidRPr="005C49A7" w:rsidRDefault="00B33431" w:rsidP="00B33431">
            <w:pPr>
              <w:jc w:val="both"/>
              <w:rPr>
                <w:sz w:val="28"/>
                <w:szCs w:val="28"/>
              </w:rPr>
            </w:pPr>
          </w:p>
          <w:p w14:paraId="0288CCE1" w14:textId="77777777" w:rsidR="00B33431" w:rsidRPr="005C49A7" w:rsidRDefault="00B33431" w:rsidP="00B33431">
            <w:pPr>
              <w:jc w:val="both"/>
              <w:rPr>
                <w:sz w:val="28"/>
                <w:szCs w:val="28"/>
              </w:rPr>
            </w:pPr>
            <w:r w:rsidRPr="005C49A7">
              <w:rPr>
                <w:sz w:val="28"/>
                <w:szCs w:val="28"/>
              </w:rPr>
              <w:t>Физическая культура</w:t>
            </w:r>
          </w:p>
        </w:tc>
        <w:tc>
          <w:tcPr>
            <w:tcW w:w="1146" w:type="pct"/>
            <w:vMerge w:val="restart"/>
            <w:tcBorders>
              <w:top w:val="single" w:sz="4" w:space="0" w:color="auto"/>
              <w:left w:val="single" w:sz="4" w:space="0" w:color="auto"/>
              <w:bottom w:val="single" w:sz="4" w:space="0" w:color="auto"/>
              <w:right w:val="single" w:sz="4" w:space="0" w:color="auto"/>
            </w:tcBorders>
          </w:tcPr>
          <w:p w14:paraId="5528760E" w14:textId="77777777" w:rsidR="00B33431" w:rsidRPr="005C49A7" w:rsidRDefault="00B33431" w:rsidP="00B33431">
            <w:pPr>
              <w:jc w:val="both"/>
              <w:rPr>
                <w:sz w:val="28"/>
                <w:szCs w:val="28"/>
              </w:rPr>
            </w:pPr>
            <w:r w:rsidRPr="005C49A7">
              <w:rPr>
                <w:sz w:val="28"/>
                <w:szCs w:val="28"/>
              </w:rPr>
              <w:t>Русский язык</w:t>
            </w:r>
          </w:p>
          <w:p w14:paraId="0C45D846" w14:textId="77777777" w:rsidR="00B33431" w:rsidRPr="005C49A7" w:rsidRDefault="00B33431" w:rsidP="00B33431">
            <w:pPr>
              <w:jc w:val="both"/>
              <w:rPr>
                <w:sz w:val="28"/>
                <w:szCs w:val="28"/>
              </w:rPr>
            </w:pPr>
            <w:r w:rsidRPr="005C49A7">
              <w:rPr>
                <w:sz w:val="28"/>
                <w:szCs w:val="28"/>
              </w:rPr>
              <w:t>Чтение</w:t>
            </w:r>
          </w:p>
          <w:p w14:paraId="6E86B019" w14:textId="77777777" w:rsidR="00B33431" w:rsidRPr="005C49A7" w:rsidRDefault="00B33431" w:rsidP="00B33431">
            <w:pPr>
              <w:jc w:val="both"/>
              <w:rPr>
                <w:sz w:val="28"/>
                <w:szCs w:val="28"/>
              </w:rPr>
            </w:pPr>
            <w:r w:rsidRPr="005C49A7">
              <w:rPr>
                <w:sz w:val="28"/>
                <w:szCs w:val="28"/>
              </w:rPr>
              <w:t xml:space="preserve">Речевая практика </w:t>
            </w:r>
          </w:p>
          <w:p w14:paraId="401E918A" w14:textId="77777777" w:rsidR="00B33431" w:rsidRPr="005C49A7" w:rsidRDefault="00B33431" w:rsidP="00B33431">
            <w:pPr>
              <w:jc w:val="both"/>
              <w:rPr>
                <w:sz w:val="28"/>
                <w:szCs w:val="28"/>
              </w:rPr>
            </w:pPr>
            <w:r w:rsidRPr="005C49A7">
              <w:rPr>
                <w:sz w:val="28"/>
                <w:szCs w:val="28"/>
              </w:rPr>
              <w:t>Мир природы и человека</w:t>
            </w:r>
          </w:p>
          <w:p w14:paraId="6FC228AE" w14:textId="77777777" w:rsidR="00B33431" w:rsidRPr="005C49A7" w:rsidRDefault="00B33431" w:rsidP="00B33431">
            <w:pPr>
              <w:jc w:val="both"/>
              <w:rPr>
                <w:sz w:val="28"/>
                <w:szCs w:val="28"/>
              </w:rPr>
            </w:pPr>
            <w:r w:rsidRPr="005C49A7">
              <w:rPr>
                <w:sz w:val="28"/>
                <w:szCs w:val="28"/>
              </w:rPr>
              <w:t>Математика</w:t>
            </w:r>
          </w:p>
          <w:p w14:paraId="069F9B58" w14:textId="77777777" w:rsidR="00B33431" w:rsidRPr="005C49A7" w:rsidRDefault="00B33431" w:rsidP="00B33431">
            <w:pPr>
              <w:jc w:val="both"/>
              <w:rPr>
                <w:sz w:val="28"/>
                <w:szCs w:val="28"/>
              </w:rPr>
            </w:pPr>
            <w:r w:rsidRPr="005C49A7">
              <w:rPr>
                <w:sz w:val="28"/>
                <w:szCs w:val="28"/>
              </w:rPr>
              <w:t>Музыка</w:t>
            </w:r>
          </w:p>
          <w:p w14:paraId="34172376" w14:textId="77777777" w:rsidR="00B33431" w:rsidRPr="005C49A7" w:rsidRDefault="00B33431" w:rsidP="00B33431">
            <w:pPr>
              <w:jc w:val="both"/>
              <w:rPr>
                <w:sz w:val="28"/>
                <w:szCs w:val="28"/>
              </w:rPr>
            </w:pPr>
            <w:r w:rsidRPr="005C49A7">
              <w:rPr>
                <w:sz w:val="28"/>
                <w:szCs w:val="28"/>
              </w:rPr>
              <w:t>Рисование</w:t>
            </w:r>
          </w:p>
          <w:p w14:paraId="76B82AF3" w14:textId="77777777" w:rsidR="00B33431" w:rsidRPr="005C49A7" w:rsidRDefault="00B33431" w:rsidP="00B33431">
            <w:pPr>
              <w:jc w:val="both"/>
              <w:rPr>
                <w:sz w:val="28"/>
                <w:szCs w:val="28"/>
              </w:rPr>
            </w:pPr>
            <w:r w:rsidRPr="005C49A7">
              <w:rPr>
                <w:sz w:val="28"/>
                <w:szCs w:val="28"/>
              </w:rPr>
              <w:t>Ручной труд</w:t>
            </w:r>
          </w:p>
          <w:p w14:paraId="12549841" w14:textId="77777777" w:rsidR="00B33431" w:rsidRPr="005C49A7" w:rsidRDefault="00B33431" w:rsidP="00B33431">
            <w:pPr>
              <w:jc w:val="both"/>
              <w:rPr>
                <w:sz w:val="28"/>
                <w:szCs w:val="28"/>
              </w:rPr>
            </w:pPr>
            <w:r w:rsidRPr="005C49A7">
              <w:rPr>
                <w:sz w:val="28"/>
                <w:szCs w:val="28"/>
              </w:rPr>
              <w:t>Физическая культура</w:t>
            </w:r>
          </w:p>
        </w:tc>
      </w:tr>
      <w:tr w:rsidR="00B33431" w:rsidRPr="005C49A7" w14:paraId="5AA66976" w14:textId="77777777">
        <w:tc>
          <w:tcPr>
            <w:tcW w:w="1090" w:type="pct"/>
            <w:vMerge/>
            <w:tcBorders>
              <w:top w:val="single" w:sz="4" w:space="0" w:color="auto"/>
              <w:left w:val="single" w:sz="4" w:space="0" w:color="auto"/>
              <w:bottom w:val="single" w:sz="4" w:space="0" w:color="auto"/>
              <w:right w:val="single" w:sz="4" w:space="0" w:color="auto"/>
            </w:tcBorders>
          </w:tcPr>
          <w:p w14:paraId="062AF9D8" w14:textId="77777777" w:rsidR="00B33431" w:rsidRPr="005C49A7" w:rsidRDefault="00B33431" w:rsidP="00B33431">
            <w:pPr>
              <w:jc w:val="both"/>
              <w:rPr>
                <w:sz w:val="28"/>
                <w:szCs w:val="28"/>
              </w:rPr>
            </w:pPr>
          </w:p>
        </w:tc>
        <w:tc>
          <w:tcPr>
            <w:tcW w:w="1700" w:type="pct"/>
            <w:tcBorders>
              <w:top w:val="single" w:sz="4" w:space="0" w:color="auto"/>
              <w:left w:val="single" w:sz="4" w:space="0" w:color="auto"/>
              <w:bottom w:val="single" w:sz="4" w:space="0" w:color="auto"/>
              <w:right w:val="single" w:sz="4" w:space="0" w:color="auto"/>
            </w:tcBorders>
          </w:tcPr>
          <w:p w14:paraId="39BF8526" w14:textId="77777777" w:rsidR="00B33431" w:rsidRPr="005C49A7" w:rsidRDefault="00B33431" w:rsidP="00B33431">
            <w:pPr>
              <w:jc w:val="both"/>
              <w:rPr>
                <w:sz w:val="28"/>
                <w:szCs w:val="28"/>
              </w:rPr>
            </w:pPr>
            <w:r w:rsidRPr="005C49A7">
              <w:rPr>
                <w:sz w:val="28"/>
                <w:szCs w:val="28"/>
              </w:rPr>
              <w:t>ориентироваться в простран</w:t>
            </w:r>
            <w:r w:rsidRPr="005C49A7">
              <w:rPr>
                <w:sz w:val="28"/>
                <w:szCs w:val="28"/>
              </w:rPr>
              <w:softHyphen/>
              <w:t>стве класса (зала, учебного помещения)</w:t>
            </w:r>
          </w:p>
        </w:tc>
        <w:tc>
          <w:tcPr>
            <w:tcW w:w="1063" w:type="pct"/>
            <w:vMerge/>
            <w:tcBorders>
              <w:top w:val="single" w:sz="4" w:space="0" w:color="auto"/>
              <w:left w:val="single" w:sz="4" w:space="0" w:color="auto"/>
              <w:bottom w:val="single" w:sz="4" w:space="0" w:color="auto"/>
              <w:right w:val="single" w:sz="4" w:space="0" w:color="auto"/>
            </w:tcBorders>
          </w:tcPr>
          <w:p w14:paraId="0363C6B2" w14:textId="77777777" w:rsidR="00B33431" w:rsidRPr="005C49A7" w:rsidRDefault="00B33431" w:rsidP="00B33431">
            <w:pPr>
              <w:jc w:val="both"/>
              <w:rPr>
                <w:sz w:val="28"/>
                <w:szCs w:val="28"/>
              </w:rPr>
            </w:pPr>
          </w:p>
        </w:tc>
        <w:tc>
          <w:tcPr>
            <w:tcW w:w="1146" w:type="pct"/>
            <w:vMerge/>
            <w:tcBorders>
              <w:top w:val="single" w:sz="4" w:space="0" w:color="auto"/>
              <w:left w:val="single" w:sz="4" w:space="0" w:color="auto"/>
              <w:bottom w:val="single" w:sz="4" w:space="0" w:color="auto"/>
              <w:right w:val="single" w:sz="4" w:space="0" w:color="auto"/>
            </w:tcBorders>
          </w:tcPr>
          <w:p w14:paraId="25CA3D82" w14:textId="77777777" w:rsidR="00B33431" w:rsidRPr="005C49A7" w:rsidRDefault="00B33431" w:rsidP="00B33431">
            <w:pPr>
              <w:jc w:val="both"/>
              <w:rPr>
                <w:sz w:val="28"/>
                <w:szCs w:val="28"/>
              </w:rPr>
            </w:pPr>
          </w:p>
        </w:tc>
      </w:tr>
      <w:tr w:rsidR="00B33431" w:rsidRPr="005C49A7" w14:paraId="48C74779" w14:textId="77777777">
        <w:tc>
          <w:tcPr>
            <w:tcW w:w="1090" w:type="pct"/>
            <w:vMerge/>
            <w:tcBorders>
              <w:top w:val="single" w:sz="4" w:space="0" w:color="auto"/>
              <w:left w:val="single" w:sz="4" w:space="0" w:color="auto"/>
              <w:bottom w:val="single" w:sz="4" w:space="0" w:color="auto"/>
              <w:right w:val="single" w:sz="4" w:space="0" w:color="auto"/>
            </w:tcBorders>
          </w:tcPr>
          <w:p w14:paraId="3D28A76A" w14:textId="77777777" w:rsidR="00B33431" w:rsidRPr="005C49A7" w:rsidRDefault="00B33431" w:rsidP="00B33431">
            <w:pPr>
              <w:jc w:val="both"/>
              <w:rPr>
                <w:sz w:val="28"/>
                <w:szCs w:val="28"/>
              </w:rPr>
            </w:pPr>
          </w:p>
        </w:tc>
        <w:tc>
          <w:tcPr>
            <w:tcW w:w="1700" w:type="pct"/>
            <w:tcBorders>
              <w:top w:val="single" w:sz="4" w:space="0" w:color="auto"/>
              <w:left w:val="single" w:sz="4" w:space="0" w:color="auto"/>
              <w:bottom w:val="single" w:sz="4" w:space="0" w:color="auto"/>
              <w:right w:val="single" w:sz="4" w:space="0" w:color="auto"/>
            </w:tcBorders>
          </w:tcPr>
          <w:p w14:paraId="5BAB554A" w14:textId="77777777" w:rsidR="00B33431" w:rsidRPr="005C49A7" w:rsidRDefault="00B33431" w:rsidP="00B33431">
            <w:pPr>
              <w:jc w:val="both"/>
              <w:rPr>
                <w:sz w:val="28"/>
                <w:szCs w:val="28"/>
              </w:rPr>
            </w:pPr>
            <w:r w:rsidRPr="005C49A7">
              <w:rPr>
                <w:sz w:val="28"/>
                <w:szCs w:val="28"/>
              </w:rPr>
              <w:t>пользоваться учебной мебелью</w:t>
            </w:r>
          </w:p>
        </w:tc>
        <w:tc>
          <w:tcPr>
            <w:tcW w:w="1063" w:type="pct"/>
            <w:vMerge/>
            <w:tcBorders>
              <w:top w:val="single" w:sz="4" w:space="0" w:color="auto"/>
              <w:left w:val="single" w:sz="4" w:space="0" w:color="auto"/>
              <w:bottom w:val="single" w:sz="4" w:space="0" w:color="auto"/>
              <w:right w:val="single" w:sz="4" w:space="0" w:color="auto"/>
            </w:tcBorders>
          </w:tcPr>
          <w:p w14:paraId="56F3D22C" w14:textId="77777777" w:rsidR="00B33431" w:rsidRPr="005C49A7" w:rsidRDefault="00B33431" w:rsidP="00B33431">
            <w:pPr>
              <w:jc w:val="both"/>
              <w:rPr>
                <w:sz w:val="28"/>
                <w:szCs w:val="28"/>
              </w:rPr>
            </w:pPr>
          </w:p>
        </w:tc>
        <w:tc>
          <w:tcPr>
            <w:tcW w:w="1146" w:type="pct"/>
            <w:vMerge/>
            <w:tcBorders>
              <w:top w:val="single" w:sz="4" w:space="0" w:color="auto"/>
              <w:left w:val="single" w:sz="4" w:space="0" w:color="auto"/>
              <w:bottom w:val="single" w:sz="4" w:space="0" w:color="auto"/>
              <w:right w:val="single" w:sz="4" w:space="0" w:color="auto"/>
            </w:tcBorders>
          </w:tcPr>
          <w:p w14:paraId="62D2B71A" w14:textId="77777777" w:rsidR="00B33431" w:rsidRPr="005C49A7" w:rsidRDefault="00B33431" w:rsidP="00B33431">
            <w:pPr>
              <w:jc w:val="both"/>
              <w:rPr>
                <w:sz w:val="28"/>
                <w:szCs w:val="28"/>
              </w:rPr>
            </w:pPr>
          </w:p>
        </w:tc>
      </w:tr>
      <w:tr w:rsidR="00B33431" w:rsidRPr="005C49A7" w14:paraId="7986861E" w14:textId="77777777">
        <w:tc>
          <w:tcPr>
            <w:tcW w:w="1090" w:type="pct"/>
            <w:vMerge/>
            <w:tcBorders>
              <w:top w:val="single" w:sz="4" w:space="0" w:color="auto"/>
              <w:left w:val="single" w:sz="4" w:space="0" w:color="auto"/>
              <w:bottom w:val="single" w:sz="4" w:space="0" w:color="auto"/>
              <w:right w:val="single" w:sz="4" w:space="0" w:color="auto"/>
            </w:tcBorders>
          </w:tcPr>
          <w:p w14:paraId="200DBD6F" w14:textId="77777777" w:rsidR="00B33431" w:rsidRPr="005C49A7" w:rsidRDefault="00B33431" w:rsidP="00B33431">
            <w:pPr>
              <w:jc w:val="both"/>
              <w:rPr>
                <w:sz w:val="28"/>
                <w:szCs w:val="28"/>
              </w:rPr>
            </w:pPr>
          </w:p>
        </w:tc>
        <w:tc>
          <w:tcPr>
            <w:tcW w:w="1700" w:type="pct"/>
            <w:tcBorders>
              <w:top w:val="single" w:sz="4" w:space="0" w:color="auto"/>
              <w:left w:val="single" w:sz="4" w:space="0" w:color="auto"/>
              <w:bottom w:val="single" w:sz="4" w:space="0" w:color="auto"/>
              <w:right w:val="single" w:sz="4" w:space="0" w:color="auto"/>
            </w:tcBorders>
          </w:tcPr>
          <w:p w14:paraId="4A2901F2" w14:textId="77777777" w:rsidR="00B33431" w:rsidRPr="005C49A7" w:rsidRDefault="00B33431" w:rsidP="00B33431">
            <w:pPr>
              <w:jc w:val="both"/>
              <w:rPr>
                <w:sz w:val="28"/>
                <w:szCs w:val="28"/>
              </w:rPr>
            </w:pPr>
            <w:r w:rsidRPr="005C49A7">
              <w:rPr>
                <w:sz w:val="28"/>
                <w:szCs w:val="28"/>
              </w:rPr>
              <w:t>адекватно использовать риту</w:t>
            </w:r>
            <w:r w:rsidRPr="005C49A7">
              <w:rPr>
                <w:sz w:val="28"/>
                <w:szCs w:val="28"/>
              </w:rPr>
              <w:softHyphen/>
              <w:t>алы школьного поведения (поднимать руку, вставать и выходить из-за парты и т. д.)</w:t>
            </w:r>
          </w:p>
        </w:tc>
        <w:tc>
          <w:tcPr>
            <w:tcW w:w="1063" w:type="pct"/>
            <w:vMerge/>
            <w:tcBorders>
              <w:top w:val="single" w:sz="4" w:space="0" w:color="auto"/>
              <w:left w:val="single" w:sz="4" w:space="0" w:color="auto"/>
              <w:bottom w:val="single" w:sz="4" w:space="0" w:color="auto"/>
              <w:right w:val="single" w:sz="4" w:space="0" w:color="auto"/>
            </w:tcBorders>
          </w:tcPr>
          <w:p w14:paraId="223C8AB7" w14:textId="77777777" w:rsidR="00B33431" w:rsidRPr="005C49A7" w:rsidRDefault="00B33431" w:rsidP="00B33431">
            <w:pPr>
              <w:jc w:val="both"/>
              <w:rPr>
                <w:sz w:val="28"/>
                <w:szCs w:val="28"/>
              </w:rPr>
            </w:pPr>
          </w:p>
        </w:tc>
        <w:tc>
          <w:tcPr>
            <w:tcW w:w="1146" w:type="pct"/>
            <w:vMerge/>
            <w:tcBorders>
              <w:top w:val="single" w:sz="4" w:space="0" w:color="auto"/>
              <w:left w:val="single" w:sz="4" w:space="0" w:color="auto"/>
              <w:bottom w:val="single" w:sz="4" w:space="0" w:color="auto"/>
              <w:right w:val="single" w:sz="4" w:space="0" w:color="auto"/>
            </w:tcBorders>
          </w:tcPr>
          <w:p w14:paraId="07A2543E" w14:textId="77777777" w:rsidR="00B33431" w:rsidRPr="005C49A7" w:rsidRDefault="00B33431" w:rsidP="00B33431">
            <w:pPr>
              <w:jc w:val="both"/>
              <w:rPr>
                <w:sz w:val="28"/>
                <w:szCs w:val="28"/>
              </w:rPr>
            </w:pPr>
          </w:p>
        </w:tc>
      </w:tr>
      <w:tr w:rsidR="00B33431" w:rsidRPr="005C49A7" w14:paraId="139EFF11" w14:textId="77777777">
        <w:tc>
          <w:tcPr>
            <w:tcW w:w="1090" w:type="pct"/>
            <w:vMerge/>
            <w:tcBorders>
              <w:top w:val="single" w:sz="4" w:space="0" w:color="auto"/>
              <w:left w:val="single" w:sz="4" w:space="0" w:color="auto"/>
              <w:bottom w:val="single" w:sz="4" w:space="0" w:color="auto"/>
              <w:right w:val="single" w:sz="4" w:space="0" w:color="auto"/>
            </w:tcBorders>
          </w:tcPr>
          <w:p w14:paraId="38D4248F" w14:textId="77777777" w:rsidR="00B33431" w:rsidRPr="005C49A7" w:rsidRDefault="00B33431" w:rsidP="00B33431">
            <w:pPr>
              <w:jc w:val="both"/>
              <w:rPr>
                <w:sz w:val="28"/>
                <w:szCs w:val="28"/>
              </w:rPr>
            </w:pPr>
          </w:p>
        </w:tc>
        <w:tc>
          <w:tcPr>
            <w:tcW w:w="1700" w:type="pct"/>
            <w:tcBorders>
              <w:top w:val="single" w:sz="4" w:space="0" w:color="auto"/>
              <w:left w:val="single" w:sz="4" w:space="0" w:color="auto"/>
              <w:bottom w:val="single" w:sz="4" w:space="0" w:color="auto"/>
              <w:right w:val="single" w:sz="4" w:space="0" w:color="auto"/>
            </w:tcBorders>
          </w:tcPr>
          <w:p w14:paraId="3D8B5EF0" w14:textId="77777777" w:rsidR="00B33431" w:rsidRPr="005C49A7" w:rsidRDefault="00B33431" w:rsidP="00B33431">
            <w:pPr>
              <w:jc w:val="both"/>
              <w:rPr>
                <w:sz w:val="28"/>
                <w:szCs w:val="28"/>
              </w:rPr>
            </w:pPr>
            <w:r w:rsidRPr="005C49A7">
              <w:rPr>
                <w:sz w:val="28"/>
                <w:szCs w:val="28"/>
              </w:rPr>
              <w:t>работать с учебными прина</w:t>
            </w:r>
            <w:r w:rsidRPr="005C49A7">
              <w:rPr>
                <w:sz w:val="28"/>
                <w:szCs w:val="28"/>
              </w:rPr>
              <w:softHyphen/>
              <w:t>длежностями (инструмента</w:t>
            </w:r>
            <w:r w:rsidRPr="005C49A7">
              <w:rPr>
                <w:sz w:val="28"/>
                <w:szCs w:val="28"/>
              </w:rPr>
              <w:softHyphen/>
              <w:t>ми, спортивным инвентарем) и организовывать рабочее место</w:t>
            </w:r>
          </w:p>
        </w:tc>
        <w:tc>
          <w:tcPr>
            <w:tcW w:w="1063" w:type="pct"/>
            <w:vMerge/>
            <w:tcBorders>
              <w:top w:val="single" w:sz="4" w:space="0" w:color="auto"/>
              <w:left w:val="single" w:sz="4" w:space="0" w:color="auto"/>
              <w:bottom w:val="single" w:sz="4" w:space="0" w:color="auto"/>
              <w:right w:val="single" w:sz="4" w:space="0" w:color="auto"/>
            </w:tcBorders>
          </w:tcPr>
          <w:p w14:paraId="26C5E0A0" w14:textId="77777777" w:rsidR="00B33431" w:rsidRPr="005C49A7" w:rsidRDefault="00B33431" w:rsidP="00B33431">
            <w:pPr>
              <w:jc w:val="both"/>
              <w:rPr>
                <w:sz w:val="28"/>
                <w:szCs w:val="28"/>
              </w:rPr>
            </w:pPr>
          </w:p>
        </w:tc>
        <w:tc>
          <w:tcPr>
            <w:tcW w:w="1146" w:type="pct"/>
            <w:vMerge/>
            <w:tcBorders>
              <w:top w:val="single" w:sz="4" w:space="0" w:color="auto"/>
              <w:left w:val="single" w:sz="4" w:space="0" w:color="auto"/>
              <w:bottom w:val="single" w:sz="4" w:space="0" w:color="auto"/>
              <w:right w:val="single" w:sz="4" w:space="0" w:color="auto"/>
            </w:tcBorders>
          </w:tcPr>
          <w:p w14:paraId="10471FE3" w14:textId="77777777" w:rsidR="00B33431" w:rsidRPr="005C49A7" w:rsidRDefault="00B33431" w:rsidP="00B33431">
            <w:pPr>
              <w:jc w:val="both"/>
              <w:rPr>
                <w:sz w:val="28"/>
                <w:szCs w:val="28"/>
              </w:rPr>
            </w:pPr>
          </w:p>
        </w:tc>
      </w:tr>
      <w:tr w:rsidR="00B33431" w:rsidRPr="005C49A7" w14:paraId="1699A1FA" w14:textId="77777777">
        <w:tc>
          <w:tcPr>
            <w:tcW w:w="1090" w:type="pct"/>
            <w:vMerge/>
            <w:tcBorders>
              <w:top w:val="single" w:sz="4" w:space="0" w:color="auto"/>
              <w:left w:val="single" w:sz="4" w:space="0" w:color="auto"/>
              <w:bottom w:val="single" w:sz="4" w:space="0" w:color="auto"/>
              <w:right w:val="single" w:sz="4" w:space="0" w:color="auto"/>
            </w:tcBorders>
          </w:tcPr>
          <w:p w14:paraId="55ABDA1C" w14:textId="77777777" w:rsidR="00B33431" w:rsidRPr="005C49A7" w:rsidRDefault="00B33431" w:rsidP="00B33431">
            <w:pPr>
              <w:jc w:val="both"/>
              <w:rPr>
                <w:sz w:val="28"/>
                <w:szCs w:val="28"/>
              </w:rPr>
            </w:pPr>
          </w:p>
        </w:tc>
        <w:tc>
          <w:tcPr>
            <w:tcW w:w="1700" w:type="pct"/>
            <w:tcBorders>
              <w:top w:val="single" w:sz="4" w:space="0" w:color="auto"/>
              <w:left w:val="single" w:sz="4" w:space="0" w:color="auto"/>
              <w:bottom w:val="single" w:sz="4" w:space="0" w:color="auto"/>
              <w:right w:val="single" w:sz="4" w:space="0" w:color="auto"/>
            </w:tcBorders>
          </w:tcPr>
          <w:p w14:paraId="3CDB4115" w14:textId="77777777" w:rsidR="00B33431" w:rsidRPr="005C49A7" w:rsidRDefault="00B33431" w:rsidP="00B33431">
            <w:pPr>
              <w:jc w:val="both"/>
              <w:rPr>
                <w:sz w:val="28"/>
                <w:szCs w:val="28"/>
              </w:rPr>
            </w:pPr>
            <w:r w:rsidRPr="005C49A7">
              <w:rPr>
                <w:sz w:val="28"/>
                <w:szCs w:val="28"/>
              </w:rPr>
              <w:t>принимать цели и произ</w:t>
            </w:r>
            <w:r w:rsidRPr="005C49A7">
              <w:rPr>
                <w:sz w:val="28"/>
                <w:szCs w:val="28"/>
              </w:rPr>
              <w:softHyphen/>
              <w:t>вольно включаться в деятель</w:t>
            </w:r>
            <w:r w:rsidRPr="005C49A7">
              <w:rPr>
                <w:sz w:val="28"/>
                <w:szCs w:val="28"/>
              </w:rPr>
              <w:softHyphen/>
              <w:t>ность, следовать предложен</w:t>
            </w:r>
            <w:r w:rsidRPr="005C49A7">
              <w:rPr>
                <w:sz w:val="28"/>
                <w:szCs w:val="28"/>
              </w:rPr>
              <w:softHyphen/>
              <w:t>ному плану и работать в общем темпе</w:t>
            </w:r>
          </w:p>
        </w:tc>
        <w:tc>
          <w:tcPr>
            <w:tcW w:w="1063" w:type="pct"/>
            <w:vMerge/>
            <w:tcBorders>
              <w:top w:val="single" w:sz="4" w:space="0" w:color="auto"/>
              <w:left w:val="single" w:sz="4" w:space="0" w:color="auto"/>
              <w:bottom w:val="single" w:sz="4" w:space="0" w:color="auto"/>
              <w:right w:val="single" w:sz="4" w:space="0" w:color="auto"/>
            </w:tcBorders>
          </w:tcPr>
          <w:p w14:paraId="425CA576" w14:textId="77777777" w:rsidR="00B33431" w:rsidRPr="005C49A7" w:rsidRDefault="00B33431" w:rsidP="00B33431">
            <w:pPr>
              <w:jc w:val="both"/>
              <w:rPr>
                <w:sz w:val="28"/>
                <w:szCs w:val="28"/>
              </w:rPr>
            </w:pPr>
          </w:p>
        </w:tc>
        <w:tc>
          <w:tcPr>
            <w:tcW w:w="1146" w:type="pct"/>
            <w:vMerge/>
            <w:tcBorders>
              <w:top w:val="single" w:sz="4" w:space="0" w:color="auto"/>
              <w:left w:val="single" w:sz="4" w:space="0" w:color="auto"/>
              <w:bottom w:val="single" w:sz="4" w:space="0" w:color="auto"/>
              <w:right w:val="single" w:sz="4" w:space="0" w:color="auto"/>
            </w:tcBorders>
          </w:tcPr>
          <w:p w14:paraId="774469BE" w14:textId="77777777" w:rsidR="00B33431" w:rsidRPr="005C49A7" w:rsidRDefault="00B33431" w:rsidP="00B33431">
            <w:pPr>
              <w:jc w:val="both"/>
              <w:rPr>
                <w:sz w:val="28"/>
                <w:szCs w:val="28"/>
              </w:rPr>
            </w:pPr>
          </w:p>
        </w:tc>
      </w:tr>
      <w:tr w:rsidR="00B33431" w:rsidRPr="005C49A7" w14:paraId="09CBF18B" w14:textId="77777777">
        <w:tc>
          <w:tcPr>
            <w:tcW w:w="1090" w:type="pct"/>
            <w:vMerge/>
            <w:tcBorders>
              <w:top w:val="single" w:sz="4" w:space="0" w:color="auto"/>
              <w:left w:val="single" w:sz="4" w:space="0" w:color="auto"/>
              <w:bottom w:val="single" w:sz="4" w:space="0" w:color="auto"/>
              <w:right w:val="single" w:sz="4" w:space="0" w:color="auto"/>
            </w:tcBorders>
          </w:tcPr>
          <w:p w14:paraId="1EE7A25A" w14:textId="77777777" w:rsidR="00B33431" w:rsidRPr="005C49A7" w:rsidRDefault="00B33431" w:rsidP="00B33431">
            <w:pPr>
              <w:jc w:val="both"/>
              <w:rPr>
                <w:sz w:val="28"/>
                <w:szCs w:val="28"/>
              </w:rPr>
            </w:pPr>
          </w:p>
        </w:tc>
        <w:tc>
          <w:tcPr>
            <w:tcW w:w="1700" w:type="pct"/>
            <w:tcBorders>
              <w:top w:val="single" w:sz="4" w:space="0" w:color="auto"/>
              <w:left w:val="single" w:sz="4" w:space="0" w:color="auto"/>
              <w:bottom w:val="single" w:sz="4" w:space="0" w:color="auto"/>
              <w:right w:val="single" w:sz="4" w:space="0" w:color="auto"/>
            </w:tcBorders>
          </w:tcPr>
          <w:p w14:paraId="374C28D1" w14:textId="77777777" w:rsidR="00B33431" w:rsidRPr="005C49A7" w:rsidRDefault="00B33431" w:rsidP="00B33431">
            <w:pPr>
              <w:jc w:val="both"/>
              <w:rPr>
                <w:sz w:val="28"/>
                <w:szCs w:val="28"/>
              </w:rPr>
            </w:pPr>
            <w:r w:rsidRPr="005C49A7">
              <w:rPr>
                <w:sz w:val="28"/>
                <w:szCs w:val="28"/>
              </w:rPr>
              <w:t>активно участвовать в деятельности, контролиро</w:t>
            </w:r>
            <w:r w:rsidRPr="005C49A7">
              <w:rPr>
                <w:sz w:val="28"/>
                <w:szCs w:val="28"/>
              </w:rPr>
              <w:softHyphen/>
              <w:t>вать и оценивать свои действия и действия одноклассников</w:t>
            </w:r>
          </w:p>
        </w:tc>
        <w:tc>
          <w:tcPr>
            <w:tcW w:w="1063" w:type="pct"/>
            <w:vMerge/>
            <w:tcBorders>
              <w:top w:val="single" w:sz="4" w:space="0" w:color="auto"/>
              <w:left w:val="single" w:sz="4" w:space="0" w:color="auto"/>
              <w:bottom w:val="single" w:sz="4" w:space="0" w:color="auto"/>
              <w:right w:val="single" w:sz="4" w:space="0" w:color="auto"/>
            </w:tcBorders>
          </w:tcPr>
          <w:p w14:paraId="7FC6B6C2" w14:textId="77777777" w:rsidR="00B33431" w:rsidRPr="005C49A7" w:rsidRDefault="00B33431" w:rsidP="00B33431">
            <w:pPr>
              <w:jc w:val="both"/>
              <w:rPr>
                <w:sz w:val="28"/>
                <w:szCs w:val="28"/>
              </w:rPr>
            </w:pPr>
          </w:p>
        </w:tc>
        <w:tc>
          <w:tcPr>
            <w:tcW w:w="1146" w:type="pct"/>
            <w:vMerge/>
            <w:tcBorders>
              <w:top w:val="single" w:sz="4" w:space="0" w:color="auto"/>
              <w:left w:val="single" w:sz="4" w:space="0" w:color="auto"/>
              <w:bottom w:val="single" w:sz="4" w:space="0" w:color="auto"/>
              <w:right w:val="single" w:sz="4" w:space="0" w:color="auto"/>
            </w:tcBorders>
          </w:tcPr>
          <w:p w14:paraId="055E32B5" w14:textId="77777777" w:rsidR="00B33431" w:rsidRPr="005C49A7" w:rsidRDefault="00B33431" w:rsidP="00B33431">
            <w:pPr>
              <w:jc w:val="both"/>
              <w:rPr>
                <w:sz w:val="28"/>
                <w:szCs w:val="28"/>
              </w:rPr>
            </w:pPr>
          </w:p>
        </w:tc>
      </w:tr>
      <w:tr w:rsidR="00B33431" w:rsidRPr="005C49A7" w14:paraId="263C5D1D" w14:textId="77777777">
        <w:tc>
          <w:tcPr>
            <w:tcW w:w="1090" w:type="pct"/>
            <w:vMerge/>
            <w:tcBorders>
              <w:top w:val="single" w:sz="4" w:space="0" w:color="auto"/>
              <w:left w:val="single" w:sz="4" w:space="0" w:color="auto"/>
              <w:bottom w:val="single" w:sz="4" w:space="0" w:color="auto"/>
              <w:right w:val="single" w:sz="4" w:space="0" w:color="auto"/>
            </w:tcBorders>
          </w:tcPr>
          <w:p w14:paraId="6FFE2647" w14:textId="77777777" w:rsidR="00B33431" w:rsidRPr="005C49A7" w:rsidRDefault="00B33431" w:rsidP="00B33431">
            <w:pPr>
              <w:jc w:val="both"/>
              <w:rPr>
                <w:sz w:val="28"/>
                <w:szCs w:val="28"/>
              </w:rPr>
            </w:pPr>
          </w:p>
        </w:tc>
        <w:tc>
          <w:tcPr>
            <w:tcW w:w="1700" w:type="pct"/>
            <w:tcBorders>
              <w:top w:val="single" w:sz="4" w:space="0" w:color="auto"/>
              <w:left w:val="single" w:sz="4" w:space="0" w:color="auto"/>
              <w:bottom w:val="single" w:sz="4" w:space="0" w:color="auto"/>
              <w:right w:val="single" w:sz="4" w:space="0" w:color="auto"/>
            </w:tcBorders>
          </w:tcPr>
          <w:p w14:paraId="040F6842" w14:textId="77777777" w:rsidR="00B33431" w:rsidRPr="005C49A7" w:rsidRDefault="00B33431" w:rsidP="00B33431">
            <w:pPr>
              <w:ind w:left="-57" w:right="-51"/>
              <w:jc w:val="both"/>
              <w:rPr>
                <w:sz w:val="28"/>
                <w:szCs w:val="28"/>
              </w:rPr>
            </w:pPr>
            <w:r w:rsidRPr="005C49A7">
              <w:rPr>
                <w:sz w:val="28"/>
                <w:szCs w:val="28"/>
              </w:rPr>
              <w:t>соотносить свои действия и их результаты с заданными образцами, принимать оцен</w:t>
            </w:r>
            <w:r w:rsidRPr="005C49A7">
              <w:rPr>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1063" w:type="pct"/>
            <w:vMerge/>
            <w:tcBorders>
              <w:top w:val="single" w:sz="4" w:space="0" w:color="auto"/>
              <w:left w:val="single" w:sz="4" w:space="0" w:color="auto"/>
              <w:bottom w:val="single" w:sz="4" w:space="0" w:color="auto"/>
              <w:right w:val="single" w:sz="4" w:space="0" w:color="auto"/>
            </w:tcBorders>
          </w:tcPr>
          <w:p w14:paraId="5E1F6632" w14:textId="77777777" w:rsidR="00B33431" w:rsidRPr="005C49A7" w:rsidRDefault="00B33431" w:rsidP="00B33431">
            <w:pPr>
              <w:jc w:val="both"/>
              <w:rPr>
                <w:sz w:val="28"/>
                <w:szCs w:val="28"/>
              </w:rPr>
            </w:pPr>
          </w:p>
        </w:tc>
        <w:tc>
          <w:tcPr>
            <w:tcW w:w="1146" w:type="pct"/>
            <w:vMerge/>
            <w:tcBorders>
              <w:top w:val="single" w:sz="4" w:space="0" w:color="auto"/>
              <w:left w:val="single" w:sz="4" w:space="0" w:color="auto"/>
              <w:bottom w:val="single" w:sz="4" w:space="0" w:color="auto"/>
              <w:right w:val="single" w:sz="4" w:space="0" w:color="auto"/>
            </w:tcBorders>
          </w:tcPr>
          <w:p w14:paraId="75A06B2C" w14:textId="77777777" w:rsidR="00B33431" w:rsidRPr="005C49A7" w:rsidRDefault="00B33431" w:rsidP="00B33431">
            <w:pPr>
              <w:jc w:val="both"/>
              <w:rPr>
                <w:sz w:val="28"/>
                <w:szCs w:val="28"/>
              </w:rPr>
            </w:pPr>
          </w:p>
        </w:tc>
      </w:tr>
      <w:tr w:rsidR="00B33431" w:rsidRPr="005C49A7" w14:paraId="55AB2405" w14:textId="77777777">
        <w:tc>
          <w:tcPr>
            <w:tcW w:w="1090" w:type="pct"/>
            <w:vMerge/>
            <w:tcBorders>
              <w:top w:val="single" w:sz="4" w:space="0" w:color="auto"/>
              <w:left w:val="single" w:sz="4" w:space="0" w:color="auto"/>
              <w:bottom w:val="single" w:sz="4" w:space="0" w:color="auto"/>
              <w:right w:val="single" w:sz="4" w:space="0" w:color="auto"/>
            </w:tcBorders>
          </w:tcPr>
          <w:p w14:paraId="74CCEB30" w14:textId="77777777" w:rsidR="00B33431" w:rsidRPr="005C49A7" w:rsidRDefault="00B33431" w:rsidP="00B33431">
            <w:pPr>
              <w:jc w:val="both"/>
              <w:rPr>
                <w:sz w:val="28"/>
                <w:szCs w:val="28"/>
              </w:rPr>
            </w:pPr>
          </w:p>
        </w:tc>
        <w:tc>
          <w:tcPr>
            <w:tcW w:w="1700" w:type="pct"/>
            <w:tcBorders>
              <w:top w:val="single" w:sz="4" w:space="0" w:color="auto"/>
              <w:left w:val="single" w:sz="4" w:space="0" w:color="auto"/>
              <w:bottom w:val="single" w:sz="4" w:space="0" w:color="auto"/>
              <w:right w:val="single" w:sz="4" w:space="0" w:color="auto"/>
            </w:tcBorders>
          </w:tcPr>
          <w:p w14:paraId="74677F7A" w14:textId="77777777" w:rsidR="00B33431" w:rsidRPr="005C49A7" w:rsidRDefault="00B33431" w:rsidP="00B33431">
            <w:pPr>
              <w:jc w:val="both"/>
              <w:rPr>
                <w:sz w:val="28"/>
                <w:szCs w:val="28"/>
              </w:rPr>
            </w:pPr>
            <w:r w:rsidRPr="005C49A7">
              <w:rPr>
                <w:sz w:val="28"/>
                <w:szCs w:val="28"/>
              </w:rPr>
              <w:t>передвигаться по школе, находить свой класс, другие необходимые помещения</w:t>
            </w:r>
          </w:p>
        </w:tc>
        <w:tc>
          <w:tcPr>
            <w:tcW w:w="1063" w:type="pct"/>
            <w:tcBorders>
              <w:top w:val="single" w:sz="4" w:space="0" w:color="auto"/>
              <w:left w:val="single" w:sz="4" w:space="0" w:color="auto"/>
              <w:bottom w:val="single" w:sz="4" w:space="0" w:color="auto"/>
              <w:right w:val="single" w:sz="4" w:space="0" w:color="auto"/>
            </w:tcBorders>
          </w:tcPr>
          <w:p w14:paraId="41927304" w14:textId="77777777" w:rsidR="00B33431" w:rsidRPr="005C49A7" w:rsidRDefault="00B33431" w:rsidP="00B33431">
            <w:pPr>
              <w:jc w:val="both"/>
              <w:rPr>
                <w:sz w:val="28"/>
                <w:szCs w:val="28"/>
              </w:rPr>
            </w:pPr>
            <w:r w:rsidRPr="005C49A7">
              <w:rPr>
                <w:sz w:val="28"/>
                <w:szCs w:val="28"/>
              </w:rPr>
              <w:t xml:space="preserve">Естествознание </w:t>
            </w:r>
          </w:p>
        </w:tc>
        <w:tc>
          <w:tcPr>
            <w:tcW w:w="1146" w:type="pct"/>
            <w:tcBorders>
              <w:top w:val="single" w:sz="4" w:space="0" w:color="auto"/>
              <w:left w:val="single" w:sz="4" w:space="0" w:color="auto"/>
              <w:bottom w:val="single" w:sz="4" w:space="0" w:color="auto"/>
              <w:right w:val="single" w:sz="4" w:space="0" w:color="auto"/>
            </w:tcBorders>
          </w:tcPr>
          <w:p w14:paraId="2A53387F" w14:textId="77777777" w:rsidR="00B33431" w:rsidRPr="005C49A7" w:rsidRDefault="00B33431" w:rsidP="00B33431">
            <w:pPr>
              <w:jc w:val="both"/>
              <w:rPr>
                <w:sz w:val="28"/>
                <w:szCs w:val="28"/>
              </w:rPr>
            </w:pPr>
            <w:r w:rsidRPr="005C49A7">
              <w:rPr>
                <w:sz w:val="28"/>
                <w:szCs w:val="28"/>
              </w:rPr>
              <w:t>Мир природы и человека</w:t>
            </w:r>
          </w:p>
        </w:tc>
      </w:tr>
      <w:tr w:rsidR="00B33431" w:rsidRPr="005C49A7" w14:paraId="65865FA7" w14:textId="77777777">
        <w:tc>
          <w:tcPr>
            <w:tcW w:w="1090" w:type="pct"/>
            <w:vMerge w:val="restart"/>
            <w:tcBorders>
              <w:top w:val="single" w:sz="4" w:space="0" w:color="auto"/>
              <w:left w:val="single" w:sz="4" w:space="0" w:color="auto"/>
              <w:right w:val="single" w:sz="4" w:space="0" w:color="auto"/>
            </w:tcBorders>
          </w:tcPr>
          <w:p w14:paraId="2191C363" w14:textId="77777777" w:rsidR="00B33431" w:rsidRDefault="00B33431" w:rsidP="00B33431">
            <w:pPr>
              <w:jc w:val="center"/>
              <w:rPr>
                <w:b/>
                <w:sz w:val="28"/>
                <w:szCs w:val="28"/>
              </w:rPr>
            </w:pPr>
            <w:r w:rsidRPr="00B33431">
              <w:rPr>
                <w:b/>
                <w:sz w:val="28"/>
                <w:szCs w:val="28"/>
              </w:rPr>
              <w:t>Познаватель</w:t>
            </w:r>
            <w:r w:rsidRPr="00B33431">
              <w:rPr>
                <w:b/>
                <w:sz w:val="28"/>
                <w:szCs w:val="28"/>
              </w:rPr>
              <w:softHyphen/>
              <w:t xml:space="preserve">ные </w:t>
            </w:r>
          </w:p>
          <w:p w14:paraId="70017232" w14:textId="77777777" w:rsidR="00B33431" w:rsidRPr="00B33431" w:rsidRDefault="00B33431" w:rsidP="00B33431">
            <w:pPr>
              <w:jc w:val="center"/>
              <w:rPr>
                <w:b/>
                <w:sz w:val="28"/>
                <w:szCs w:val="28"/>
              </w:rPr>
            </w:pPr>
            <w:r w:rsidRPr="00B33431">
              <w:rPr>
                <w:b/>
                <w:sz w:val="28"/>
                <w:szCs w:val="28"/>
              </w:rPr>
              <w:t>учебные</w:t>
            </w:r>
          </w:p>
          <w:p w14:paraId="0286E214" w14:textId="77777777" w:rsidR="00B33431" w:rsidRPr="005C49A7" w:rsidRDefault="00B33431" w:rsidP="00B33431">
            <w:pPr>
              <w:jc w:val="center"/>
              <w:rPr>
                <w:sz w:val="28"/>
                <w:szCs w:val="28"/>
              </w:rPr>
            </w:pPr>
            <w:r w:rsidRPr="00B33431">
              <w:rPr>
                <w:b/>
                <w:sz w:val="28"/>
                <w:szCs w:val="28"/>
              </w:rPr>
              <w:t>действия</w:t>
            </w:r>
          </w:p>
        </w:tc>
        <w:tc>
          <w:tcPr>
            <w:tcW w:w="1700" w:type="pct"/>
            <w:vMerge w:val="restart"/>
            <w:tcBorders>
              <w:top w:val="single" w:sz="4" w:space="0" w:color="auto"/>
              <w:left w:val="single" w:sz="4" w:space="0" w:color="auto"/>
              <w:right w:val="single" w:sz="4" w:space="0" w:color="auto"/>
            </w:tcBorders>
          </w:tcPr>
          <w:p w14:paraId="0B9BBAC3" w14:textId="77777777" w:rsidR="00B33431" w:rsidRPr="005C49A7" w:rsidRDefault="00B33431" w:rsidP="00B33431">
            <w:pPr>
              <w:jc w:val="both"/>
              <w:rPr>
                <w:sz w:val="28"/>
                <w:szCs w:val="28"/>
              </w:rPr>
            </w:pPr>
            <w:r w:rsidRPr="005C49A7">
              <w:rPr>
                <w:sz w:val="28"/>
                <w:szCs w:val="28"/>
              </w:rPr>
              <w:t>выделять существенные, общие и отличительные свойства пред</w:t>
            </w:r>
            <w:r w:rsidRPr="005C49A7">
              <w:rPr>
                <w:sz w:val="28"/>
                <w:szCs w:val="28"/>
              </w:rPr>
              <w:softHyphen/>
              <w:t>метов</w:t>
            </w:r>
          </w:p>
        </w:tc>
        <w:tc>
          <w:tcPr>
            <w:tcW w:w="1063" w:type="pct"/>
            <w:tcBorders>
              <w:top w:val="single" w:sz="4" w:space="0" w:color="auto"/>
              <w:left w:val="single" w:sz="4" w:space="0" w:color="auto"/>
              <w:bottom w:val="single" w:sz="4" w:space="0" w:color="auto"/>
              <w:right w:val="single" w:sz="4" w:space="0" w:color="auto"/>
            </w:tcBorders>
          </w:tcPr>
          <w:p w14:paraId="705885BC"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0F0F654B" w14:textId="77777777" w:rsidR="00B33431" w:rsidRPr="005C49A7" w:rsidRDefault="00B33431" w:rsidP="00B33431">
            <w:pPr>
              <w:jc w:val="both"/>
              <w:rPr>
                <w:sz w:val="28"/>
                <w:szCs w:val="28"/>
              </w:rPr>
            </w:pPr>
            <w:r w:rsidRPr="005C49A7">
              <w:rPr>
                <w:sz w:val="28"/>
                <w:szCs w:val="28"/>
              </w:rPr>
              <w:t>Русский язык</w:t>
            </w:r>
          </w:p>
          <w:p w14:paraId="5CAD9715" w14:textId="77777777" w:rsidR="00B33431" w:rsidRPr="005C49A7" w:rsidRDefault="00B33431" w:rsidP="00B33431">
            <w:pPr>
              <w:jc w:val="both"/>
              <w:rPr>
                <w:sz w:val="28"/>
                <w:szCs w:val="28"/>
              </w:rPr>
            </w:pPr>
            <w:r w:rsidRPr="005C49A7">
              <w:rPr>
                <w:sz w:val="28"/>
                <w:szCs w:val="28"/>
              </w:rPr>
              <w:t>Чтение</w:t>
            </w:r>
          </w:p>
          <w:p w14:paraId="0A89DA3F"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522B0764" w14:textId="77777777">
        <w:tc>
          <w:tcPr>
            <w:tcW w:w="1090" w:type="pct"/>
            <w:vMerge/>
            <w:tcBorders>
              <w:left w:val="single" w:sz="4" w:space="0" w:color="auto"/>
              <w:right w:val="single" w:sz="4" w:space="0" w:color="auto"/>
            </w:tcBorders>
          </w:tcPr>
          <w:p w14:paraId="6F106F6B" w14:textId="77777777" w:rsidR="00B33431" w:rsidRPr="005C49A7" w:rsidRDefault="00B33431" w:rsidP="00B33431">
            <w:pPr>
              <w:jc w:val="both"/>
              <w:rPr>
                <w:sz w:val="28"/>
                <w:szCs w:val="28"/>
              </w:rPr>
            </w:pPr>
          </w:p>
        </w:tc>
        <w:tc>
          <w:tcPr>
            <w:tcW w:w="1700" w:type="pct"/>
            <w:vMerge/>
            <w:tcBorders>
              <w:left w:val="single" w:sz="4" w:space="0" w:color="auto"/>
              <w:right w:val="single" w:sz="4" w:space="0" w:color="auto"/>
            </w:tcBorders>
          </w:tcPr>
          <w:p w14:paraId="648F4F55"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68E36CA2" w14:textId="77777777" w:rsidR="00B33431" w:rsidRPr="005C49A7" w:rsidRDefault="00B33431" w:rsidP="00B33431">
            <w:pPr>
              <w:jc w:val="both"/>
              <w:rPr>
                <w:sz w:val="28"/>
                <w:szCs w:val="28"/>
              </w:rPr>
            </w:pPr>
            <w:r w:rsidRPr="005C49A7">
              <w:rPr>
                <w:sz w:val="28"/>
                <w:szCs w:val="28"/>
              </w:rPr>
              <w:t>Математика</w:t>
            </w:r>
          </w:p>
        </w:tc>
        <w:tc>
          <w:tcPr>
            <w:tcW w:w="1146" w:type="pct"/>
            <w:tcBorders>
              <w:top w:val="single" w:sz="4" w:space="0" w:color="auto"/>
              <w:left w:val="single" w:sz="4" w:space="0" w:color="auto"/>
              <w:bottom w:val="single" w:sz="4" w:space="0" w:color="auto"/>
              <w:right w:val="single" w:sz="4" w:space="0" w:color="auto"/>
            </w:tcBorders>
          </w:tcPr>
          <w:p w14:paraId="77CB6D3F" w14:textId="77777777" w:rsidR="00B33431" w:rsidRPr="005C49A7" w:rsidRDefault="00B33431" w:rsidP="00B33431">
            <w:pPr>
              <w:jc w:val="both"/>
              <w:rPr>
                <w:sz w:val="28"/>
                <w:szCs w:val="28"/>
              </w:rPr>
            </w:pPr>
            <w:r w:rsidRPr="005C49A7">
              <w:rPr>
                <w:sz w:val="28"/>
                <w:szCs w:val="28"/>
              </w:rPr>
              <w:t>Математика</w:t>
            </w:r>
          </w:p>
        </w:tc>
      </w:tr>
      <w:tr w:rsidR="00B33431" w:rsidRPr="005C49A7" w14:paraId="157E9F0A" w14:textId="77777777">
        <w:tc>
          <w:tcPr>
            <w:tcW w:w="1090" w:type="pct"/>
            <w:vMerge/>
            <w:tcBorders>
              <w:left w:val="single" w:sz="4" w:space="0" w:color="auto"/>
              <w:right w:val="single" w:sz="4" w:space="0" w:color="auto"/>
            </w:tcBorders>
          </w:tcPr>
          <w:p w14:paraId="57C76AC2" w14:textId="77777777" w:rsidR="00B33431" w:rsidRPr="005C49A7" w:rsidRDefault="00B33431" w:rsidP="00B33431">
            <w:pPr>
              <w:jc w:val="both"/>
              <w:rPr>
                <w:sz w:val="28"/>
                <w:szCs w:val="28"/>
              </w:rPr>
            </w:pPr>
          </w:p>
        </w:tc>
        <w:tc>
          <w:tcPr>
            <w:tcW w:w="1700" w:type="pct"/>
            <w:vMerge/>
            <w:tcBorders>
              <w:left w:val="single" w:sz="4" w:space="0" w:color="auto"/>
              <w:right w:val="single" w:sz="4" w:space="0" w:color="auto"/>
            </w:tcBorders>
          </w:tcPr>
          <w:p w14:paraId="18576FBE"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6D6688A3" w14:textId="77777777" w:rsidR="00B33431" w:rsidRPr="005C49A7" w:rsidRDefault="00B33431" w:rsidP="00B33431">
            <w:pPr>
              <w:jc w:val="both"/>
              <w:rPr>
                <w:sz w:val="28"/>
                <w:szCs w:val="28"/>
              </w:rPr>
            </w:pPr>
            <w:r w:rsidRPr="005C49A7">
              <w:rPr>
                <w:sz w:val="28"/>
                <w:szCs w:val="28"/>
              </w:rPr>
              <w:t>Естествознание</w:t>
            </w:r>
          </w:p>
        </w:tc>
        <w:tc>
          <w:tcPr>
            <w:tcW w:w="1146" w:type="pct"/>
            <w:tcBorders>
              <w:top w:val="single" w:sz="4" w:space="0" w:color="auto"/>
              <w:left w:val="single" w:sz="4" w:space="0" w:color="auto"/>
              <w:bottom w:val="single" w:sz="4" w:space="0" w:color="auto"/>
              <w:right w:val="single" w:sz="4" w:space="0" w:color="auto"/>
            </w:tcBorders>
          </w:tcPr>
          <w:p w14:paraId="1194D366" w14:textId="77777777" w:rsidR="00B33431" w:rsidRPr="005C49A7" w:rsidRDefault="00B33431" w:rsidP="00B33431">
            <w:pPr>
              <w:jc w:val="both"/>
              <w:rPr>
                <w:sz w:val="28"/>
                <w:szCs w:val="28"/>
              </w:rPr>
            </w:pPr>
            <w:r w:rsidRPr="005C49A7">
              <w:rPr>
                <w:sz w:val="28"/>
                <w:szCs w:val="28"/>
              </w:rPr>
              <w:t>Мир природы и человека</w:t>
            </w:r>
          </w:p>
        </w:tc>
      </w:tr>
      <w:tr w:rsidR="00B33431" w:rsidRPr="005C49A7" w14:paraId="7A298B85" w14:textId="77777777">
        <w:tc>
          <w:tcPr>
            <w:tcW w:w="1090" w:type="pct"/>
            <w:vMerge/>
            <w:tcBorders>
              <w:left w:val="single" w:sz="4" w:space="0" w:color="auto"/>
              <w:right w:val="single" w:sz="4" w:space="0" w:color="auto"/>
            </w:tcBorders>
          </w:tcPr>
          <w:p w14:paraId="35A7F1D7" w14:textId="77777777" w:rsidR="00B33431" w:rsidRPr="005C49A7" w:rsidRDefault="00B33431" w:rsidP="00B33431">
            <w:pPr>
              <w:jc w:val="both"/>
              <w:rPr>
                <w:sz w:val="28"/>
                <w:szCs w:val="28"/>
              </w:rPr>
            </w:pPr>
          </w:p>
        </w:tc>
        <w:tc>
          <w:tcPr>
            <w:tcW w:w="1700" w:type="pct"/>
            <w:vMerge/>
            <w:tcBorders>
              <w:left w:val="single" w:sz="4" w:space="0" w:color="auto"/>
              <w:bottom w:val="single" w:sz="4" w:space="0" w:color="auto"/>
              <w:right w:val="single" w:sz="4" w:space="0" w:color="auto"/>
            </w:tcBorders>
          </w:tcPr>
          <w:p w14:paraId="06F58938"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149DE118" w14:textId="77777777" w:rsidR="00B33431" w:rsidRPr="005C49A7" w:rsidRDefault="00B33431" w:rsidP="00B33431">
            <w:pPr>
              <w:jc w:val="both"/>
              <w:rPr>
                <w:sz w:val="28"/>
                <w:szCs w:val="28"/>
              </w:rPr>
            </w:pPr>
            <w:r w:rsidRPr="005C49A7">
              <w:rPr>
                <w:sz w:val="28"/>
                <w:szCs w:val="28"/>
              </w:rPr>
              <w:t>Искусство</w:t>
            </w:r>
          </w:p>
        </w:tc>
        <w:tc>
          <w:tcPr>
            <w:tcW w:w="1146" w:type="pct"/>
            <w:tcBorders>
              <w:top w:val="single" w:sz="4" w:space="0" w:color="auto"/>
              <w:left w:val="single" w:sz="4" w:space="0" w:color="auto"/>
              <w:bottom w:val="single" w:sz="4" w:space="0" w:color="auto"/>
              <w:right w:val="single" w:sz="4" w:space="0" w:color="auto"/>
            </w:tcBorders>
          </w:tcPr>
          <w:p w14:paraId="07D10E98" w14:textId="77777777" w:rsidR="00B33431" w:rsidRPr="005C49A7" w:rsidRDefault="00B33431" w:rsidP="00B33431">
            <w:pPr>
              <w:jc w:val="both"/>
              <w:rPr>
                <w:sz w:val="28"/>
                <w:szCs w:val="28"/>
              </w:rPr>
            </w:pPr>
            <w:r w:rsidRPr="005C49A7">
              <w:rPr>
                <w:sz w:val="28"/>
                <w:szCs w:val="28"/>
              </w:rPr>
              <w:t>Рисование</w:t>
            </w:r>
          </w:p>
        </w:tc>
      </w:tr>
      <w:tr w:rsidR="00B33431" w:rsidRPr="005C49A7" w14:paraId="1B2CA139" w14:textId="77777777">
        <w:tc>
          <w:tcPr>
            <w:tcW w:w="1090" w:type="pct"/>
            <w:vMerge/>
            <w:tcBorders>
              <w:left w:val="single" w:sz="4" w:space="0" w:color="auto"/>
              <w:right w:val="single" w:sz="4" w:space="0" w:color="auto"/>
            </w:tcBorders>
          </w:tcPr>
          <w:p w14:paraId="26DA7743"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right w:val="single" w:sz="4" w:space="0" w:color="auto"/>
            </w:tcBorders>
          </w:tcPr>
          <w:p w14:paraId="261E0841" w14:textId="77777777" w:rsidR="00B33431" w:rsidRPr="005C49A7" w:rsidRDefault="00B33431" w:rsidP="00B33431">
            <w:pPr>
              <w:jc w:val="both"/>
              <w:rPr>
                <w:sz w:val="28"/>
                <w:szCs w:val="28"/>
              </w:rPr>
            </w:pPr>
            <w:r w:rsidRPr="005C49A7">
              <w:rPr>
                <w:sz w:val="28"/>
                <w:szCs w:val="28"/>
              </w:rPr>
              <w:t>устанавливать видо-родовые отношения предметов</w:t>
            </w:r>
          </w:p>
        </w:tc>
        <w:tc>
          <w:tcPr>
            <w:tcW w:w="1063" w:type="pct"/>
            <w:tcBorders>
              <w:top w:val="single" w:sz="4" w:space="0" w:color="auto"/>
              <w:left w:val="single" w:sz="4" w:space="0" w:color="auto"/>
              <w:bottom w:val="single" w:sz="4" w:space="0" w:color="auto"/>
              <w:right w:val="single" w:sz="4" w:space="0" w:color="auto"/>
            </w:tcBorders>
          </w:tcPr>
          <w:p w14:paraId="692F60F4"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59A76B72" w14:textId="77777777" w:rsidR="00B33431" w:rsidRPr="005C49A7" w:rsidRDefault="00B33431" w:rsidP="00B33431">
            <w:pPr>
              <w:jc w:val="both"/>
              <w:rPr>
                <w:sz w:val="28"/>
                <w:szCs w:val="28"/>
              </w:rPr>
            </w:pPr>
            <w:r w:rsidRPr="005C49A7">
              <w:rPr>
                <w:sz w:val="28"/>
                <w:szCs w:val="28"/>
              </w:rPr>
              <w:t>Русский язык</w:t>
            </w:r>
          </w:p>
          <w:p w14:paraId="06D1E975" w14:textId="77777777" w:rsidR="00B33431" w:rsidRPr="005C49A7" w:rsidRDefault="00B33431" w:rsidP="00B33431">
            <w:pPr>
              <w:jc w:val="both"/>
              <w:rPr>
                <w:sz w:val="28"/>
                <w:szCs w:val="28"/>
              </w:rPr>
            </w:pPr>
            <w:r w:rsidRPr="005C49A7">
              <w:rPr>
                <w:sz w:val="28"/>
                <w:szCs w:val="28"/>
              </w:rPr>
              <w:t>Чтение</w:t>
            </w:r>
          </w:p>
          <w:p w14:paraId="3DF5D657"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208671D4" w14:textId="77777777">
        <w:tc>
          <w:tcPr>
            <w:tcW w:w="1090" w:type="pct"/>
            <w:vMerge/>
            <w:tcBorders>
              <w:left w:val="single" w:sz="4" w:space="0" w:color="auto"/>
              <w:right w:val="single" w:sz="4" w:space="0" w:color="auto"/>
            </w:tcBorders>
          </w:tcPr>
          <w:p w14:paraId="1A31C47A" w14:textId="77777777" w:rsidR="00B33431" w:rsidRPr="005C49A7" w:rsidRDefault="00B33431" w:rsidP="00B33431">
            <w:pPr>
              <w:jc w:val="both"/>
              <w:rPr>
                <w:sz w:val="28"/>
                <w:szCs w:val="28"/>
              </w:rPr>
            </w:pPr>
          </w:p>
        </w:tc>
        <w:tc>
          <w:tcPr>
            <w:tcW w:w="1700" w:type="pct"/>
            <w:vMerge/>
            <w:tcBorders>
              <w:left w:val="single" w:sz="4" w:space="0" w:color="auto"/>
              <w:right w:val="single" w:sz="4" w:space="0" w:color="auto"/>
            </w:tcBorders>
          </w:tcPr>
          <w:p w14:paraId="024B3BB7"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1B3E8239" w14:textId="77777777" w:rsidR="00B33431" w:rsidRPr="005C49A7" w:rsidRDefault="00B33431" w:rsidP="00B33431">
            <w:pPr>
              <w:jc w:val="both"/>
              <w:rPr>
                <w:sz w:val="28"/>
                <w:szCs w:val="28"/>
              </w:rPr>
            </w:pPr>
            <w:r w:rsidRPr="005C49A7">
              <w:rPr>
                <w:sz w:val="28"/>
                <w:szCs w:val="28"/>
              </w:rPr>
              <w:t>Математика</w:t>
            </w:r>
          </w:p>
        </w:tc>
        <w:tc>
          <w:tcPr>
            <w:tcW w:w="1146" w:type="pct"/>
            <w:tcBorders>
              <w:top w:val="single" w:sz="4" w:space="0" w:color="auto"/>
              <w:left w:val="single" w:sz="4" w:space="0" w:color="auto"/>
              <w:bottom w:val="single" w:sz="4" w:space="0" w:color="auto"/>
              <w:right w:val="single" w:sz="4" w:space="0" w:color="auto"/>
            </w:tcBorders>
          </w:tcPr>
          <w:p w14:paraId="481674AA" w14:textId="77777777" w:rsidR="00B33431" w:rsidRPr="005C49A7" w:rsidRDefault="00B33431" w:rsidP="00B33431">
            <w:pPr>
              <w:jc w:val="both"/>
              <w:rPr>
                <w:sz w:val="28"/>
                <w:szCs w:val="28"/>
              </w:rPr>
            </w:pPr>
            <w:r w:rsidRPr="005C49A7">
              <w:rPr>
                <w:sz w:val="28"/>
                <w:szCs w:val="28"/>
              </w:rPr>
              <w:t>Математика</w:t>
            </w:r>
          </w:p>
        </w:tc>
      </w:tr>
      <w:tr w:rsidR="00B33431" w:rsidRPr="005C49A7" w14:paraId="15E8E9DB" w14:textId="77777777">
        <w:tc>
          <w:tcPr>
            <w:tcW w:w="1090" w:type="pct"/>
            <w:vMerge/>
            <w:tcBorders>
              <w:left w:val="single" w:sz="4" w:space="0" w:color="auto"/>
              <w:right w:val="single" w:sz="4" w:space="0" w:color="auto"/>
            </w:tcBorders>
          </w:tcPr>
          <w:p w14:paraId="60C9A436" w14:textId="77777777" w:rsidR="00B33431" w:rsidRPr="005C49A7" w:rsidRDefault="00B33431" w:rsidP="00B33431">
            <w:pPr>
              <w:jc w:val="both"/>
              <w:rPr>
                <w:sz w:val="28"/>
                <w:szCs w:val="28"/>
              </w:rPr>
            </w:pPr>
          </w:p>
        </w:tc>
        <w:tc>
          <w:tcPr>
            <w:tcW w:w="1700" w:type="pct"/>
            <w:vMerge/>
            <w:tcBorders>
              <w:left w:val="single" w:sz="4" w:space="0" w:color="auto"/>
              <w:bottom w:val="single" w:sz="4" w:space="0" w:color="auto"/>
              <w:right w:val="single" w:sz="4" w:space="0" w:color="auto"/>
            </w:tcBorders>
          </w:tcPr>
          <w:p w14:paraId="32AD8F6C"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4763F9FA" w14:textId="77777777" w:rsidR="00B33431" w:rsidRPr="005C49A7" w:rsidRDefault="00B33431" w:rsidP="00B33431">
            <w:pPr>
              <w:jc w:val="both"/>
              <w:rPr>
                <w:sz w:val="28"/>
                <w:szCs w:val="28"/>
              </w:rPr>
            </w:pPr>
            <w:r w:rsidRPr="005C49A7">
              <w:rPr>
                <w:sz w:val="28"/>
                <w:szCs w:val="28"/>
              </w:rPr>
              <w:t>Естествознание</w:t>
            </w:r>
          </w:p>
        </w:tc>
        <w:tc>
          <w:tcPr>
            <w:tcW w:w="1146" w:type="pct"/>
            <w:tcBorders>
              <w:top w:val="single" w:sz="4" w:space="0" w:color="auto"/>
              <w:left w:val="single" w:sz="4" w:space="0" w:color="auto"/>
              <w:bottom w:val="single" w:sz="4" w:space="0" w:color="auto"/>
              <w:right w:val="single" w:sz="4" w:space="0" w:color="auto"/>
            </w:tcBorders>
          </w:tcPr>
          <w:p w14:paraId="6179BA32" w14:textId="77777777" w:rsidR="00B33431" w:rsidRPr="005C49A7" w:rsidRDefault="00B33431" w:rsidP="00B33431">
            <w:pPr>
              <w:jc w:val="both"/>
              <w:rPr>
                <w:sz w:val="28"/>
                <w:szCs w:val="28"/>
              </w:rPr>
            </w:pPr>
            <w:r w:rsidRPr="005C49A7">
              <w:rPr>
                <w:sz w:val="28"/>
                <w:szCs w:val="28"/>
              </w:rPr>
              <w:t>Мир природы и человека</w:t>
            </w:r>
          </w:p>
        </w:tc>
      </w:tr>
      <w:tr w:rsidR="00B33431" w:rsidRPr="005C49A7" w14:paraId="19A254B8" w14:textId="77777777">
        <w:tc>
          <w:tcPr>
            <w:tcW w:w="1090" w:type="pct"/>
            <w:vMerge/>
            <w:tcBorders>
              <w:left w:val="single" w:sz="4" w:space="0" w:color="auto"/>
              <w:right w:val="single" w:sz="4" w:space="0" w:color="auto"/>
            </w:tcBorders>
          </w:tcPr>
          <w:p w14:paraId="23603A4C"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3DA930E1" w14:textId="77777777" w:rsidR="00B33431" w:rsidRPr="005C49A7" w:rsidRDefault="00B33431" w:rsidP="00B33431">
            <w:pPr>
              <w:jc w:val="both"/>
              <w:rPr>
                <w:sz w:val="28"/>
                <w:szCs w:val="28"/>
              </w:rPr>
            </w:pPr>
            <w:r w:rsidRPr="005C49A7">
              <w:rPr>
                <w:sz w:val="28"/>
                <w:szCs w:val="28"/>
              </w:rPr>
              <w:t>делать простейшие обобще</w:t>
            </w:r>
            <w:r w:rsidRPr="005C49A7">
              <w:rPr>
                <w:sz w:val="28"/>
                <w:szCs w:val="28"/>
              </w:rPr>
              <w:softHyphen/>
              <w:t>ния, сравнивать, классифици</w:t>
            </w:r>
            <w:r w:rsidRPr="005C49A7">
              <w:rPr>
                <w:sz w:val="28"/>
                <w:szCs w:val="28"/>
              </w:rPr>
              <w:softHyphen/>
              <w:t>ровать на наглядном материале</w:t>
            </w:r>
          </w:p>
        </w:tc>
        <w:tc>
          <w:tcPr>
            <w:tcW w:w="1063" w:type="pct"/>
            <w:tcBorders>
              <w:top w:val="single" w:sz="4" w:space="0" w:color="auto"/>
              <w:left w:val="single" w:sz="4" w:space="0" w:color="auto"/>
              <w:bottom w:val="single" w:sz="4" w:space="0" w:color="auto"/>
              <w:right w:val="single" w:sz="4" w:space="0" w:color="auto"/>
            </w:tcBorders>
          </w:tcPr>
          <w:p w14:paraId="1EC4F537"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050011C8" w14:textId="77777777" w:rsidR="00B33431" w:rsidRPr="005C49A7" w:rsidRDefault="00B33431" w:rsidP="00B33431">
            <w:pPr>
              <w:jc w:val="both"/>
              <w:rPr>
                <w:sz w:val="28"/>
                <w:szCs w:val="28"/>
              </w:rPr>
            </w:pPr>
            <w:r w:rsidRPr="005C49A7">
              <w:rPr>
                <w:sz w:val="28"/>
                <w:szCs w:val="28"/>
              </w:rPr>
              <w:t>Русский язык</w:t>
            </w:r>
          </w:p>
          <w:p w14:paraId="6EB6CE1D" w14:textId="77777777" w:rsidR="00B33431" w:rsidRPr="005C49A7" w:rsidRDefault="00B33431" w:rsidP="00B33431">
            <w:pPr>
              <w:jc w:val="both"/>
              <w:rPr>
                <w:sz w:val="28"/>
                <w:szCs w:val="28"/>
              </w:rPr>
            </w:pPr>
            <w:r w:rsidRPr="005C49A7">
              <w:rPr>
                <w:sz w:val="28"/>
                <w:szCs w:val="28"/>
              </w:rPr>
              <w:t>Чтение</w:t>
            </w:r>
          </w:p>
          <w:p w14:paraId="760E3208" w14:textId="77777777" w:rsidR="00B33431" w:rsidRPr="005C49A7" w:rsidRDefault="00B33431" w:rsidP="00B33431">
            <w:pPr>
              <w:jc w:val="both"/>
              <w:rPr>
                <w:sz w:val="28"/>
                <w:szCs w:val="28"/>
              </w:rPr>
            </w:pPr>
            <w:r w:rsidRPr="005C49A7">
              <w:rPr>
                <w:sz w:val="28"/>
                <w:szCs w:val="28"/>
              </w:rPr>
              <w:t>Речевая практика</w:t>
            </w:r>
          </w:p>
        </w:tc>
      </w:tr>
      <w:tr w:rsidR="00B33431" w:rsidRPr="005C49A7" w14:paraId="13F849C7" w14:textId="77777777">
        <w:tc>
          <w:tcPr>
            <w:tcW w:w="1090" w:type="pct"/>
            <w:vMerge/>
            <w:tcBorders>
              <w:left w:val="single" w:sz="4" w:space="0" w:color="auto"/>
              <w:right w:val="single" w:sz="4" w:space="0" w:color="auto"/>
            </w:tcBorders>
          </w:tcPr>
          <w:p w14:paraId="0398DB68"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1A25DFFA"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3A0E4054" w14:textId="77777777" w:rsidR="00B33431" w:rsidRPr="005C49A7" w:rsidRDefault="00B33431" w:rsidP="00B33431">
            <w:pPr>
              <w:jc w:val="both"/>
              <w:rPr>
                <w:sz w:val="28"/>
                <w:szCs w:val="28"/>
              </w:rPr>
            </w:pPr>
            <w:r w:rsidRPr="005C49A7">
              <w:rPr>
                <w:sz w:val="28"/>
                <w:szCs w:val="28"/>
              </w:rPr>
              <w:t>Математика</w:t>
            </w:r>
          </w:p>
        </w:tc>
        <w:tc>
          <w:tcPr>
            <w:tcW w:w="1146" w:type="pct"/>
            <w:tcBorders>
              <w:top w:val="single" w:sz="4" w:space="0" w:color="auto"/>
              <w:left w:val="single" w:sz="4" w:space="0" w:color="auto"/>
              <w:bottom w:val="single" w:sz="4" w:space="0" w:color="auto"/>
              <w:right w:val="single" w:sz="4" w:space="0" w:color="auto"/>
            </w:tcBorders>
          </w:tcPr>
          <w:p w14:paraId="4FC6AD6F" w14:textId="77777777" w:rsidR="00B33431" w:rsidRPr="005C49A7" w:rsidRDefault="00B33431" w:rsidP="00B33431">
            <w:pPr>
              <w:jc w:val="both"/>
              <w:rPr>
                <w:sz w:val="28"/>
                <w:szCs w:val="28"/>
              </w:rPr>
            </w:pPr>
            <w:r w:rsidRPr="005C49A7">
              <w:rPr>
                <w:sz w:val="28"/>
                <w:szCs w:val="28"/>
              </w:rPr>
              <w:t>Математика</w:t>
            </w:r>
          </w:p>
        </w:tc>
      </w:tr>
      <w:tr w:rsidR="00B33431" w:rsidRPr="005C49A7" w14:paraId="48A1EB2F" w14:textId="77777777">
        <w:tc>
          <w:tcPr>
            <w:tcW w:w="1090" w:type="pct"/>
            <w:vMerge/>
            <w:tcBorders>
              <w:left w:val="single" w:sz="4" w:space="0" w:color="auto"/>
              <w:right w:val="single" w:sz="4" w:space="0" w:color="auto"/>
            </w:tcBorders>
          </w:tcPr>
          <w:p w14:paraId="37331197"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3D368D78"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70DE1699" w14:textId="77777777" w:rsidR="00B33431" w:rsidRPr="005C49A7" w:rsidRDefault="00B33431" w:rsidP="00B33431">
            <w:pPr>
              <w:jc w:val="both"/>
              <w:rPr>
                <w:sz w:val="28"/>
                <w:szCs w:val="28"/>
              </w:rPr>
            </w:pPr>
            <w:r w:rsidRPr="005C49A7">
              <w:rPr>
                <w:sz w:val="28"/>
                <w:szCs w:val="28"/>
              </w:rPr>
              <w:t>Естествознание</w:t>
            </w:r>
          </w:p>
        </w:tc>
        <w:tc>
          <w:tcPr>
            <w:tcW w:w="1146" w:type="pct"/>
            <w:tcBorders>
              <w:top w:val="single" w:sz="4" w:space="0" w:color="auto"/>
              <w:left w:val="single" w:sz="4" w:space="0" w:color="auto"/>
              <w:bottom w:val="single" w:sz="4" w:space="0" w:color="auto"/>
              <w:right w:val="single" w:sz="4" w:space="0" w:color="auto"/>
            </w:tcBorders>
          </w:tcPr>
          <w:p w14:paraId="1315DBE7" w14:textId="77777777" w:rsidR="00B33431" w:rsidRPr="005C49A7" w:rsidRDefault="00B33431" w:rsidP="00B33431">
            <w:pPr>
              <w:jc w:val="both"/>
              <w:rPr>
                <w:sz w:val="28"/>
                <w:szCs w:val="28"/>
              </w:rPr>
            </w:pPr>
            <w:r w:rsidRPr="005C49A7">
              <w:rPr>
                <w:sz w:val="28"/>
                <w:szCs w:val="28"/>
              </w:rPr>
              <w:t>Мир природы и человека</w:t>
            </w:r>
          </w:p>
        </w:tc>
      </w:tr>
      <w:tr w:rsidR="00B33431" w:rsidRPr="005C49A7" w14:paraId="5F2E8109" w14:textId="77777777">
        <w:trPr>
          <w:trHeight w:val="332"/>
        </w:trPr>
        <w:tc>
          <w:tcPr>
            <w:tcW w:w="1090" w:type="pct"/>
            <w:vMerge/>
            <w:tcBorders>
              <w:left w:val="single" w:sz="4" w:space="0" w:color="auto"/>
              <w:right w:val="single" w:sz="4" w:space="0" w:color="auto"/>
            </w:tcBorders>
          </w:tcPr>
          <w:p w14:paraId="06C841BE"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4B8EDD6E"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42D1A2C5" w14:textId="77777777" w:rsidR="00B33431" w:rsidRPr="005C49A7" w:rsidRDefault="00B33431" w:rsidP="00B33431">
            <w:pPr>
              <w:jc w:val="both"/>
              <w:rPr>
                <w:sz w:val="28"/>
                <w:szCs w:val="28"/>
              </w:rPr>
            </w:pPr>
            <w:r w:rsidRPr="005C49A7">
              <w:rPr>
                <w:sz w:val="28"/>
                <w:szCs w:val="28"/>
              </w:rPr>
              <w:t>Искусство</w:t>
            </w:r>
          </w:p>
        </w:tc>
        <w:tc>
          <w:tcPr>
            <w:tcW w:w="1146" w:type="pct"/>
            <w:tcBorders>
              <w:top w:val="single" w:sz="4" w:space="0" w:color="auto"/>
              <w:left w:val="single" w:sz="4" w:space="0" w:color="auto"/>
              <w:bottom w:val="single" w:sz="4" w:space="0" w:color="auto"/>
              <w:right w:val="single" w:sz="4" w:space="0" w:color="auto"/>
            </w:tcBorders>
          </w:tcPr>
          <w:p w14:paraId="7F5E4949" w14:textId="77777777" w:rsidR="00B33431" w:rsidRPr="005C49A7" w:rsidRDefault="00B33431" w:rsidP="00B33431">
            <w:pPr>
              <w:jc w:val="both"/>
              <w:rPr>
                <w:sz w:val="28"/>
                <w:szCs w:val="28"/>
              </w:rPr>
            </w:pPr>
            <w:r w:rsidRPr="005C49A7">
              <w:rPr>
                <w:sz w:val="28"/>
                <w:szCs w:val="28"/>
              </w:rPr>
              <w:t>Рисование</w:t>
            </w:r>
          </w:p>
        </w:tc>
      </w:tr>
      <w:tr w:rsidR="00B33431" w:rsidRPr="005C49A7" w14:paraId="3B0794BE" w14:textId="77777777">
        <w:tc>
          <w:tcPr>
            <w:tcW w:w="1090" w:type="pct"/>
            <w:vMerge/>
            <w:tcBorders>
              <w:left w:val="single" w:sz="4" w:space="0" w:color="auto"/>
              <w:right w:val="single" w:sz="4" w:space="0" w:color="auto"/>
            </w:tcBorders>
          </w:tcPr>
          <w:p w14:paraId="16191881"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bottom w:val="single" w:sz="4" w:space="0" w:color="auto"/>
              <w:right w:val="single" w:sz="4" w:space="0" w:color="auto"/>
            </w:tcBorders>
          </w:tcPr>
          <w:p w14:paraId="5BCDC55C" w14:textId="77777777" w:rsidR="00B33431" w:rsidRPr="005C49A7" w:rsidRDefault="00B33431" w:rsidP="00B33431">
            <w:pPr>
              <w:jc w:val="both"/>
              <w:rPr>
                <w:sz w:val="28"/>
                <w:szCs w:val="28"/>
              </w:rPr>
            </w:pPr>
            <w:r w:rsidRPr="005C49A7">
              <w:rPr>
                <w:sz w:val="28"/>
                <w:szCs w:val="28"/>
              </w:rPr>
              <w:t>пользоваться знаками, символами, предметами-заместителями</w:t>
            </w:r>
          </w:p>
        </w:tc>
        <w:tc>
          <w:tcPr>
            <w:tcW w:w="1063" w:type="pct"/>
            <w:tcBorders>
              <w:top w:val="single" w:sz="4" w:space="0" w:color="auto"/>
              <w:left w:val="single" w:sz="4" w:space="0" w:color="auto"/>
              <w:bottom w:val="single" w:sz="4" w:space="0" w:color="auto"/>
              <w:right w:val="single" w:sz="4" w:space="0" w:color="auto"/>
            </w:tcBorders>
          </w:tcPr>
          <w:p w14:paraId="0019329E"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61B782DB" w14:textId="77777777" w:rsidR="00B33431" w:rsidRPr="005C49A7" w:rsidRDefault="00B33431" w:rsidP="00B33431">
            <w:pPr>
              <w:jc w:val="both"/>
              <w:rPr>
                <w:sz w:val="28"/>
                <w:szCs w:val="28"/>
              </w:rPr>
            </w:pPr>
            <w:r w:rsidRPr="005C49A7">
              <w:rPr>
                <w:sz w:val="28"/>
                <w:szCs w:val="28"/>
              </w:rPr>
              <w:t>Русский язык</w:t>
            </w:r>
          </w:p>
          <w:p w14:paraId="5823F2E3" w14:textId="77777777" w:rsidR="00B33431" w:rsidRPr="005C49A7" w:rsidRDefault="00B33431" w:rsidP="00B33431">
            <w:pPr>
              <w:jc w:val="both"/>
              <w:rPr>
                <w:sz w:val="28"/>
                <w:szCs w:val="28"/>
              </w:rPr>
            </w:pPr>
            <w:r w:rsidRPr="005C49A7">
              <w:rPr>
                <w:sz w:val="28"/>
                <w:szCs w:val="28"/>
              </w:rPr>
              <w:t>Чтение</w:t>
            </w:r>
          </w:p>
          <w:p w14:paraId="7629C215" w14:textId="77777777" w:rsidR="00B33431" w:rsidRPr="005C49A7" w:rsidRDefault="00B33431" w:rsidP="00B33431">
            <w:pPr>
              <w:jc w:val="both"/>
              <w:rPr>
                <w:sz w:val="28"/>
                <w:szCs w:val="28"/>
              </w:rPr>
            </w:pPr>
            <w:r w:rsidRPr="005C49A7">
              <w:rPr>
                <w:sz w:val="28"/>
                <w:szCs w:val="28"/>
              </w:rPr>
              <w:t>Речевая практ</w:t>
            </w:r>
            <w:r w:rsidR="00875BA9">
              <w:rPr>
                <w:sz w:val="28"/>
                <w:szCs w:val="28"/>
              </w:rPr>
              <w:t>ика</w:t>
            </w:r>
          </w:p>
        </w:tc>
      </w:tr>
      <w:tr w:rsidR="00B33431" w:rsidRPr="005C49A7" w14:paraId="00166249" w14:textId="77777777">
        <w:tc>
          <w:tcPr>
            <w:tcW w:w="1090" w:type="pct"/>
            <w:vMerge/>
            <w:tcBorders>
              <w:left w:val="single" w:sz="4" w:space="0" w:color="auto"/>
              <w:right w:val="single" w:sz="4" w:space="0" w:color="auto"/>
            </w:tcBorders>
          </w:tcPr>
          <w:p w14:paraId="2CE21344"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7809F429"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30E8CEA5" w14:textId="77777777" w:rsidR="00B33431" w:rsidRPr="005C49A7" w:rsidRDefault="00B33431" w:rsidP="00B33431">
            <w:pPr>
              <w:jc w:val="both"/>
              <w:rPr>
                <w:sz w:val="28"/>
                <w:szCs w:val="28"/>
              </w:rPr>
            </w:pPr>
            <w:r w:rsidRPr="005C49A7">
              <w:rPr>
                <w:sz w:val="28"/>
                <w:szCs w:val="28"/>
              </w:rPr>
              <w:t>Математика</w:t>
            </w:r>
          </w:p>
        </w:tc>
        <w:tc>
          <w:tcPr>
            <w:tcW w:w="1146" w:type="pct"/>
            <w:tcBorders>
              <w:top w:val="single" w:sz="4" w:space="0" w:color="auto"/>
              <w:left w:val="single" w:sz="4" w:space="0" w:color="auto"/>
              <w:bottom w:val="single" w:sz="4" w:space="0" w:color="auto"/>
              <w:right w:val="single" w:sz="4" w:space="0" w:color="auto"/>
            </w:tcBorders>
          </w:tcPr>
          <w:p w14:paraId="6E4C4C42" w14:textId="77777777" w:rsidR="00B33431" w:rsidRPr="005C49A7" w:rsidRDefault="00B33431" w:rsidP="00B33431">
            <w:pPr>
              <w:jc w:val="both"/>
              <w:rPr>
                <w:sz w:val="28"/>
                <w:szCs w:val="28"/>
              </w:rPr>
            </w:pPr>
            <w:r w:rsidRPr="005C49A7">
              <w:rPr>
                <w:sz w:val="28"/>
                <w:szCs w:val="28"/>
              </w:rPr>
              <w:t>Математика</w:t>
            </w:r>
          </w:p>
        </w:tc>
      </w:tr>
      <w:tr w:rsidR="00B33431" w:rsidRPr="005C49A7" w14:paraId="3F93146B" w14:textId="77777777">
        <w:tc>
          <w:tcPr>
            <w:tcW w:w="1090" w:type="pct"/>
            <w:vMerge/>
            <w:tcBorders>
              <w:left w:val="single" w:sz="4" w:space="0" w:color="auto"/>
              <w:right w:val="single" w:sz="4" w:space="0" w:color="auto"/>
            </w:tcBorders>
          </w:tcPr>
          <w:p w14:paraId="75C549FB" w14:textId="77777777" w:rsidR="00B33431" w:rsidRPr="005C49A7" w:rsidRDefault="00B33431" w:rsidP="00B33431">
            <w:pPr>
              <w:jc w:val="both"/>
              <w:rPr>
                <w:sz w:val="28"/>
                <w:szCs w:val="28"/>
              </w:rPr>
            </w:pPr>
          </w:p>
        </w:tc>
        <w:tc>
          <w:tcPr>
            <w:tcW w:w="1700" w:type="pct"/>
            <w:vMerge/>
            <w:tcBorders>
              <w:top w:val="single" w:sz="4" w:space="0" w:color="auto"/>
              <w:left w:val="single" w:sz="4" w:space="0" w:color="auto"/>
              <w:bottom w:val="single" w:sz="4" w:space="0" w:color="auto"/>
              <w:right w:val="single" w:sz="4" w:space="0" w:color="auto"/>
            </w:tcBorders>
          </w:tcPr>
          <w:p w14:paraId="2CB41C9F"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14BAB962" w14:textId="77777777" w:rsidR="00B33431" w:rsidRPr="005C49A7" w:rsidRDefault="00B33431" w:rsidP="00B33431">
            <w:pPr>
              <w:jc w:val="both"/>
              <w:rPr>
                <w:sz w:val="28"/>
                <w:szCs w:val="28"/>
              </w:rPr>
            </w:pPr>
            <w:r w:rsidRPr="005C49A7">
              <w:rPr>
                <w:sz w:val="28"/>
                <w:szCs w:val="28"/>
              </w:rPr>
              <w:t>Искусство</w:t>
            </w:r>
          </w:p>
        </w:tc>
        <w:tc>
          <w:tcPr>
            <w:tcW w:w="1146" w:type="pct"/>
            <w:tcBorders>
              <w:top w:val="single" w:sz="4" w:space="0" w:color="auto"/>
              <w:left w:val="single" w:sz="4" w:space="0" w:color="auto"/>
              <w:bottom w:val="single" w:sz="4" w:space="0" w:color="auto"/>
              <w:right w:val="single" w:sz="4" w:space="0" w:color="auto"/>
            </w:tcBorders>
          </w:tcPr>
          <w:p w14:paraId="5A66B23A" w14:textId="77777777" w:rsidR="00B33431" w:rsidRPr="005C49A7" w:rsidRDefault="00B33431" w:rsidP="00B33431">
            <w:pPr>
              <w:jc w:val="both"/>
              <w:rPr>
                <w:sz w:val="28"/>
                <w:szCs w:val="28"/>
              </w:rPr>
            </w:pPr>
            <w:r w:rsidRPr="005C49A7">
              <w:rPr>
                <w:sz w:val="28"/>
                <w:szCs w:val="28"/>
              </w:rPr>
              <w:t xml:space="preserve">Музыка </w:t>
            </w:r>
          </w:p>
          <w:p w14:paraId="30D03BCE" w14:textId="77777777" w:rsidR="00B33431" w:rsidRPr="005C49A7" w:rsidRDefault="00B33431" w:rsidP="00B33431">
            <w:pPr>
              <w:jc w:val="both"/>
              <w:rPr>
                <w:sz w:val="28"/>
                <w:szCs w:val="28"/>
              </w:rPr>
            </w:pPr>
            <w:r w:rsidRPr="005C49A7">
              <w:rPr>
                <w:sz w:val="28"/>
                <w:szCs w:val="28"/>
              </w:rPr>
              <w:t>Рисование</w:t>
            </w:r>
          </w:p>
        </w:tc>
      </w:tr>
      <w:tr w:rsidR="00B33431" w:rsidRPr="005C49A7" w14:paraId="5A7A9071" w14:textId="77777777">
        <w:tc>
          <w:tcPr>
            <w:tcW w:w="1090" w:type="pct"/>
            <w:vMerge/>
            <w:tcBorders>
              <w:left w:val="single" w:sz="4" w:space="0" w:color="auto"/>
              <w:right w:val="single" w:sz="4" w:space="0" w:color="auto"/>
            </w:tcBorders>
          </w:tcPr>
          <w:p w14:paraId="08832AC3" w14:textId="77777777" w:rsidR="00B33431" w:rsidRPr="005C49A7" w:rsidRDefault="00B33431" w:rsidP="00B33431">
            <w:pPr>
              <w:jc w:val="both"/>
              <w:rPr>
                <w:sz w:val="28"/>
                <w:szCs w:val="28"/>
              </w:rPr>
            </w:pPr>
          </w:p>
        </w:tc>
        <w:tc>
          <w:tcPr>
            <w:tcW w:w="1700" w:type="pct"/>
            <w:vMerge w:val="restart"/>
            <w:tcBorders>
              <w:top w:val="single" w:sz="4" w:space="0" w:color="auto"/>
              <w:left w:val="single" w:sz="4" w:space="0" w:color="auto"/>
              <w:right w:val="single" w:sz="4" w:space="0" w:color="auto"/>
            </w:tcBorders>
          </w:tcPr>
          <w:p w14:paraId="2B0C1ECF" w14:textId="77777777" w:rsidR="00B33431" w:rsidRPr="005C49A7" w:rsidRDefault="00B33431" w:rsidP="00B33431">
            <w:pPr>
              <w:jc w:val="both"/>
              <w:rPr>
                <w:sz w:val="28"/>
                <w:szCs w:val="28"/>
              </w:rPr>
            </w:pPr>
            <w:r w:rsidRPr="005C49A7">
              <w:rPr>
                <w:sz w:val="28"/>
                <w:szCs w:val="28"/>
              </w:rPr>
              <w:t>читать</w:t>
            </w:r>
          </w:p>
        </w:tc>
        <w:tc>
          <w:tcPr>
            <w:tcW w:w="1063" w:type="pct"/>
            <w:tcBorders>
              <w:top w:val="single" w:sz="4" w:space="0" w:color="auto"/>
              <w:left w:val="single" w:sz="4" w:space="0" w:color="auto"/>
              <w:bottom w:val="single" w:sz="4" w:space="0" w:color="auto"/>
              <w:right w:val="single" w:sz="4" w:space="0" w:color="auto"/>
            </w:tcBorders>
          </w:tcPr>
          <w:p w14:paraId="0B06A5DF"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1916181B" w14:textId="77777777" w:rsidR="00B33431" w:rsidRPr="005C49A7" w:rsidRDefault="00B33431" w:rsidP="00B33431">
            <w:pPr>
              <w:jc w:val="both"/>
              <w:rPr>
                <w:sz w:val="28"/>
                <w:szCs w:val="28"/>
              </w:rPr>
            </w:pPr>
            <w:r w:rsidRPr="005C49A7">
              <w:rPr>
                <w:sz w:val="28"/>
                <w:szCs w:val="28"/>
              </w:rPr>
              <w:t>Русский язык</w:t>
            </w:r>
          </w:p>
          <w:p w14:paraId="7FA79135" w14:textId="77777777" w:rsidR="00B33431" w:rsidRPr="005C49A7" w:rsidRDefault="00B33431" w:rsidP="00B33431">
            <w:pPr>
              <w:jc w:val="both"/>
              <w:rPr>
                <w:sz w:val="28"/>
                <w:szCs w:val="28"/>
              </w:rPr>
            </w:pPr>
            <w:r w:rsidRPr="005C49A7">
              <w:rPr>
                <w:sz w:val="28"/>
                <w:szCs w:val="28"/>
              </w:rPr>
              <w:t>Чтение</w:t>
            </w:r>
          </w:p>
        </w:tc>
      </w:tr>
      <w:tr w:rsidR="00B33431" w:rsidRPr="005C49A7" w14:paraId="3311B3D1" w14:textId="77777777">
        <w:tc>
          <w:tcPr>
            <w:tcW w:w="1090" w:type="pct"/>
            <w:vMerge/>
            <w:tcBorders>
              <w:left w:val="single" w:sz="4" w:space="0" w:color="auto"/>
              <w:right w:val="single" w:sz="4" w:space="0" w:color="auto"/>
            </w:tcBorders>
          </w:tcPr>
          <w:p w14:paraId="2B04385C" w14:textId="77777777" w:rsidR="00B33431" w:rsidRPr="005C49A7" w:rsidRDefault="00B33431" w:rsidP="00B33431">
            <w:pPr>
              <w:jc w:val="both"/>
              <w:rPr>
                <w:sz w:val="28"/>
                <w:szCs w:val="28"/>
              </w:rPr>
            </w:pPr>
          </w:p>
        </w:tc>
        <w:tc>
          <w:tcPr>
            <w:tcW w:w="1700" w:type="pct"/>
            <w:vMerge/>
            <w:tcBorders>
              <w:left w:val="single" w:sz="4" w:space="0" w:color="auto"/>
              <w:bottom w:val="single" w:sz="4" w:space="0" w:color="auto"/>
              <w:right w:val="single" w:sz="4" w:space="0" w:color="auto"/>
            </w:tcBorders>
          </w:tcPr>
          <w:p w14:paraId="5BF2FE2F" w14:textId="77777777" w:rsidR="00B33431" w:rsidRPr="005C49A7" w:rsidRDefault="00B33431" w:rsidP="00B33431">
            <w:pPr>
              <w:jc w:val="both"/>
              <w:rPr>
                <w:sz w:val="28"/>
                <w:szCs w:val="28"/>
              </w:rPr>
            </w:pPr>
          </w:p>
        </w:tc>
        <w:tc>
          <w:tcPr>
            <w:tcW w:w="1063" w:type="pct"/>
            <w:tcBorders>
              <w:top w:val="single" w:sz="4" w:space="0" w:color="auto"/>
              <w:left w:val="single" w:sz="4" w:space="0" w:color="auto"/>
              <w:bottom w:val="single" w:sz="4" w:space="0" w:color="auto"/>
              <w:right w:val="single" w:sz="4" w:space="0" w:color="auto"/>
            </w:tcBorders>
          </w:tcPr>
          <w:p w14:paraId="140E25F9" w14:textId="77777777" w:rsidR="00B33431" w:rsidRPr="005C49A7" w:rsidRDefault="00B33431" w:rsidP="00B33431">
            <w:pPr>
              <w:jc w:val="both"/>
              <w:rPr>
                <w:sz w:val="28"/>
                <w:szCs w:val="28"/>
              </w:rPr>
            </w:pPr>
            <w:r w:rsidRPr="005C49A7">
              <w:rPr>
                <w:sz w:val="28"/>
                <w:szCs w:val="28"/>
              </w:rPr>
              <w:t>Естествознание</w:t>
            </w:r>
          </w:p>
        </w:tc>
        <w:tc>
          <w:tcPr>
            <w:tcW w:w="1146" w:type="pct"/>
            <w:tcBorders>
              <w:top w:val="single" w:sz="4" w:space="0" w:color="auto"/>
              <w:left w:val="single" w:sz="4" w:space="0" w:color="auto"/>
              <w:bottom w:val="single" w:sz="4" w:space="0" w:color="auto"/>
              <w:right w:val="single" w:sz="4" w:space="0" w:color="auto"/>
            </w:tcBorders>
          </w:tcPr>
          <w:p w14:paraId="7DD36D36" w14:textId="77777777" w:rsidR="00B33431" w:rsidRPr="005C49A7" w:rsidRDefault="00B33431" w:rsidP="00B33431">
            <w:pPr>
              <w:jc w:val="both"/>
              <w:rPr>
                <w:sz w:val="28"/>
                <w:szCs w:val="28"/>
              </w:rPr>
            </w:pPr>
            <w:r w:rsidRPr="005C49A7">
              <w:rPr>
                <w:sz w:val="28"/>
                <w:szCs w:val="28"/>
              </w:rPr>
              <w:t>Мир природы и человека</w:t>
            </w:r>
          </w:p>
        </w:tc>
      </w:tr>
      <w:tr w:rsidR="00B33431" w:rsidRPr="005C49A7" w14:paraId="40F635D7" w14:textId="77777777">
        <w:tc>
          <w:tcPr>
            <w:tcW w:w="1090" w:type="pct"/>
            <w:vMerge/>
            <w:tcBorders>
              <w:left w:val="single" w:sz="4" w:space="0" w:color="auto"/>
              <w:right w:val="single" w:sz="4" w:space="0" w:color="auto"/>
            </w:tcBorders>
          </w:tcPr>
          <w:p w14:paraId="492C34DD" w14:textId="77777777" w:rsidR="00B33431" w:rsidRPr="005C49A7" w:rsidRDefault="00B33431" w:rsidP="00B33431">
            <w:pPr>
              <w:jc w:val="both"/>
              <w:rPr>
                <w:sz w:val="28"/>
                <w:szCs w:val="28"/>
              </w:rPr>
            </w:pPr>
          </w:p>
        </w:tc>
        <w:tc>
          <w:tcPr>
            <w:tcW w:w="1700" w:type="pct"/>
            <w:tcBorders>
              <w:top w:val="single" w:sz="4" w:space="0" w:color="auto"/>
              <w:left w:val="single" w:sz="4" w:space="0" w:color="auto"/>
              <w:bottom w:val="single" w:sz="4" w:space="0" w:color="auto"/>
              <w:right w:val="single" w:sz="4" w:space="0" w:color="auto"/>
            </w:tcBorders>
          </w:tcPr>
          <w:p w14:paraId="3FF4D741" w14:textId="77777777" w:rsidR="00B33431" w:rsidRPr="005C49A7" w:rsidRDefault="00B33431" w:rsidP="00B33431">
            <w:pPr>
              <w:jc w:val="both"/>
              <w:rPr>
                <w:sz w:val="28"/>
                <w:szCs w:val="28"/>
              </w:rPr>
            </w:pPr>
            <w:r w:rsidRPr="005C49A7">
              <w:rPr>
                <w:sz w:val="28"/>
                <w:szCs w:val="28"/>
              </w:rPr>
              <w:t>писать</w:t>
            </w:r>
          </w:p>
        </w:tc>
        <w:tc>
          <w:tcPr>
            <w:tcW w:w="1063" w:type="pct"/>
            <w:tcBorders>
              <w:top w:val="single" w:sz="4" w:space="0" w:color="auto"/>
              <w:left w:val="single" w:sz="4" w:space="0" w:color="auto"/>
              <w:bottom w:val="single" w:sz="4" w:space="0" w:color="auto"/>
              <w:right w:val="single" w:sz="4" w:space="0" w:color="auto"/>
            </w:tcBorders>
          </w:tcPr>
          <w:p w14:paraId="2EF2B1B4" w14:textId="77777777" w:rsidR="00B33431" w:rsidRPr="005C49A7" w:rsidRDefault="00B33431" w:rsidP="00B33431">
            <w:pPr>
              <w:jc w:val="both"/>
              <w:rPr>
                <w:sz w:val="28"/>
                <w:szCs w:val="28"/>
              </w:rPr>
            </w:pPr>
            <w:r w:rsidRPr="005C49A7">
              <w:rPr>
                <w:sz w:val="28"/>
                <w:szCs w:val="28"/>
              </w:rPr>
              <w:t>Язык и речевая практика</w:t>
            </w:r>
          </w:p>
        </w:tc>
        <w:tc>
          <w:tcPr>
            <w:tcW w:w="1146" w:type="pct"/>
            <w:tcBorders>
              <w:top w:val="single" w:sz="4" w:space="0" w:color="auto"/>
              <w:left w:val="single" w:sz="4" w:space="0" w:color="auto"/>
              <w:bottom w:val="single" w:sz="4" w:space="0" w:color="auto"/>
              <w:right w:val="single" w:sz="4" w:space="0" w:color="auto"/>
            </w:tcBorders>
          </w:tcPr>
          <w:p w14:paraId="2F981F1B" w14:textId="77777777" w:rsidR="00B33431" w:rsidRPr="005C49A7" w:rsidRDefault="00B33431" w:rsidP="00B33431">
            <w:pPr>
              <w:jc w:val="both"/>
              <w:rPr>
                <w:sz w:val="28"/>
                <w:szCs w:val="28"/>
              </w:rPr>
            </w:pPr>
            <w:r w:rsidRPr="005C49A7">
              <w:rPr>
                <w:sz w:val="28"/>
                <w:szCs w:val="28"/>
              </w:rPr>
              <w:t>Русский язык</w:t>
            </w:r>
          </w:p>
          <w:p w14:paraId="79EE2B0B" w14:textId="77777777" w:rsidR="00B33431" w:rsidRPr="005C49A7" w:rsidRDefault="00B33431" w:rsidP="00B33431">
            <w:pPr>
              <w:jc w:val="both"/>
              <w:rPr>
                <w:sz w:val="28"/>
                <w:szCs w:val="28"/>
              </w:rPr>
            </w:pPr>
          </w:p>
        </w:tc>
      </w:tr>
      <w:tr w:rsidR="00B33431" w:rsidRPr="005C49A7" w14:paraId="6B367401" w14:textId="77777777">
        <w:tc>
          <w:tcPr>
            <w:tcW w:w="1090" w:type="pct"/>
            <w:vMerge/>
            <w:tcBorders>
              <w:left w:val="single" w:sz="4" w:space="0" w:color="auto"/>
              <w:right w:val="single" w:sz="4" w:space="0" w:color="auto"/>
            </w:tcBorders>
          </w:tcPr>
          <w:p w14:paraId="407C41DC" w14:textId="77777777" w:rsidR="00B33431" w:rsidRPr="005C49A7" w:rsidRDefault="00B33431" w:rsidP="00B33431">
            <w:pPr>
              <w:jc w:val="both"/>
              <w:rPr>
                <w:sz w:val="28"/>
                <w:szCs w:val="28"/>
              </w:rPr>
            </w:pPr>
          </w:p>
        </w:tc>
        <w:tc>
          <w:tcPr>
            <w:tcW w:w="1700" w:type="pct"/>
            <w:tcBorders>
              <w:top w:val="single" w:sz="4" w:space="0" w:color="auto"/>
              <w:left w:val="single" w:sz="4" w:space="0" w:color="auto"/>
              <w:bottom w:val="single" w:sz="4" w:space="0" w:color="auto"/>
              <w:right w:val="single" w:sz="4" w:space="0" w:color="auto"/>
            </w:tcBorders>
          </w:tcPr>
          <w:p w14:paraId="79F77D12" w14:textId="77777777" w:rsidR="00B33431" w:rsidRPr="005C49A7" w:rsidRDefault="00B33431" w:rsidP="00B33431">
            <w:pPr>
              <w:jc w:val="both"/>
              <w:rPr>
                <w:sz w:val="28"/>
                <w:szCs w:val="28"/>
              </w:rPr>
            </w:pPr>
            <w:r w:rsidRPr="005C49A7">
              <w:rPr>
                <w:sz w:val="28"/>
                <w:szCs w:val="28"/>
              </w:rPr>
              <w:t>выполнять арифметические действия</w:t>
            </w:r>
          </w:p>
        </w:tc>
        <w:tc>
          <w:tcPr>
            <w:tcW w:w="1063" w:type="pct"/>
            <w:tcBorders>
              <w:top w:val="single" w:sz="4" w:space="0" w:color="auto"/>
              <w:left w:val="single" w:sz="4" w:space="0" w:color="auto"/>
              <w:bottom w:val="single" w:sz="4" w:space="0" w:color="auto"/>
              <w:right w:val="single" w:sz="4" w:space="0" w:color="auto"/>
            </w:tcBorders>
          </w:tcPr>
          <w:p w14:paraId="268607D0" w14:textId="77777777" w:rsidR="00B33431" w:rsidRPr="005C49A7" w:rsidRDefault="00B33431" w:rsidP="00B33431">
            <w:pPr>
              <w:jc w:val="both"/>
              <w:rPr>
                <w:sz w:val="28"/>
                <w:szCs w:val="28"/>
              </w:rPr>
            </w:pPr>
            <w:r w:rsidRPr="005C49A7">
              <w:rPr>
                <w:sz w:val="28"/>
                <w:szCs w:val="28"/>
              </w:rPr>
              <w:t>Математика</w:t>
            </w:r>
          </w:p>
        </w:tc>
        <w:tc>
          <w:tcPr>
            <w:tcW w:w="1146" w:type="pct"/>
            <w:tcBorders>
              <w:top w:val="single" w:sz="4" w:space="0" w:color="auto"/>
              <w:left w:val="single" w:sz="4" w:space="0" w:color="auto"/>
              <w:bottom w:val="single" w:sz="4" w:space="0" w:color="auto"/>
              <w:right w:val="single" w:sz="4" w:space="0" w:color="auto"/>
            </w:tcBorders>
          </w:tcPr>
          <w:p w14:paraId="7EE67C2B" w14:textId="77777777" w:rsidR="00B33431" w:rsidRPr="005C49A7" w:rsidRDefault="00B33431" w:rsidP="00B33431">
            <w:pPr>
              <w:jc w:val="both"/>
              <w:rPr>
                <w:sz w:val="28"/>
                <w:szCs w:val="28"/>
              </w:rPr>
            </w:pPr>
            <w:r w:rsidRPr="005C49A7">
              <w:rPr>
                <w:sz w:val="28"/>
                <w:szCs w:val="28"/>
              </w:rPr>
              <w:t>Математика</w:t>
            </w:r>
          </w:p>
        </w:tc>
      </w:tr>
      <w:tr w:rsidR="00B33431" w:rsidRPr="005C49A7" w14:paraId="618430D4" w14:textId="77777777">
        <w:tc>
          <w:tcPr>
            <w:tcW w:w="1090" w:type="pct"/>
            <w:vMerge/>
            <w:tcBorders>
              <w:left w:val="single" w:sz="4" w:space="0" w:color="auto"/>
              <w:bottom w:val="single" w:sz="4" w:space="0" w:color="auto"/>
              <w:right w:val="single" w:sz="4" w:space="0" w:color="auto"/>
            </w:tcBorders>
          </w:tcPr>
          <w:p w14:paraId="230D4A45" w14:textId="77777777" w:rsidR="00B33431" w:rsidRPr="005C49A7" w:rsidRDefault="00B33431" w:rsidP="00B33431">
            <w:pPr>
              <w:jc w:val="both"/>
              <w:rPr>
                <w:sz w:val="28"/>
                <w:szCs w:val="28"/>
              </w:rPr>
            </w:pPr>
          </w:p>
        </w:tc>
        <w:tc>
          <w:tcPr>
            <w:tcW w:w="1700" w:type="pct"/>
            <w:tcBorders>
              <w:top w:val="single" w:sz="4" w:space="0" w:color="auto"/>
              <w:left w:val="single" w:sz="4" w:space="0" w:color="auto"/>
              <w:bottom w:val="single" w:sz="4" w:space="0" w:color="auto"/>
              <w:right w:val="single" w:sz="4" w:space="0" w:color="auto"/>
            </w:tcBorders>
          </w:tcPr>
          <w:p w14:paraId="4FE6EEF0" w14:textId="77777777" w:rsidR="00B33431" w:rsidRPr="005C49A7" w:rsidRDefault="00B33431" w:rsidP="00B33431">
            <w:pPr>
              <w:jc w:val="both"/>
              <w:rPr>
                <w:sz w:val="28"/>
                <w:szCs w:val="28"/>
              </w:rPr>
            </w:pPr>
            <w:r w:rsidRPr="005C49A7">
              <w:rPr>
                <w:sz w:val="28"/>
                <w:szCs w:val="28"/>
              </w:rPr>
              <w:t>наблюдать; работать с ин</w:t>
            </w:r>
            <w:r w:rsidRPr="005C49A7">
              <w:rPr>
                <w:sz w:val="28"/>
                <w:szCs w:val="28"/>
              </w:rPr>
              <w:softHyphen/>
              <w:t>фо</w:t>
            </w:r>
            <w:r w:rsidRPr="005C49A7">
              <w:rPr>
                <w:sz w:val="28"/>
                <w:szCs w:val="28"/>
              </w:rPr>
              <w:softHyphen/>
              <w:t>рмацией (понимать изо</w:t>
            </w:r>
            <w:r w:rsidRPr="005C49A7">
              <w:rPr>
                <w:sz w:val="28"/>
                <w:szCs w:val="28"/>
              </w:rPr>
              <w:softHyphen/>
              <w:t>б</w:t>
            </w:r>
            <w:r w:rsidRPr="005C49A7">
              <w:rPr>
                <w:sz w:val="28"/>
                <w:szCs w:val="28"/>
              </w:rPr>
              <w:softHyphen/>
              <w:t>ражение, текст, ус</w:t>
            </w:r>
            <w:r w:rsidRPr="005C49A7">
              <w:rPr>
                <w:sz w:val="28"/>
                <w:szCs w:val="28"/>
              </w:rPr>
              <w:softHyphen/>
              <w:t>т</w:t>
            </w:r>
            <w:r w:rsidRPr="005C49A7">
              <w:rPr>
                <w:sz w:val="28"/>
                <w:szCs w:val="28"/>
              </w:rPr>
              <w:softHyphen/>
              <w:t>ное вы</w:t>
            </w:r>
            <w:r w:rsidRPr="005C49A7">
              <w:rPr>
                <w:sz w:val="28"/>
                <w:szCs w:val="28"/>
              </w:rPr>
              <w:softHyphen/>
              <w:t>сказывание, эле</w:t>
            </w:r>
            <w:r w:rsidRPr="005C49A7">
              <w:rPr>
                <w:sz w:val="28"/>
                <w:szCs w:val="28"/>
              </w:rPr>
              <w:softHyphen/>
              <w:t>ме</w:t>
            </w:r>
            <w:r w:rsidRPr="005C49A7">
              <w:rPr>
                <w:sz w:val="28"/>
                <w:szCs w:val="28"/>
              </w:rPr>
              <w:softHyphen/>
              <w:t>н</w:t>
            </w:r>
            <w:r w:rsidRPr="005C49A7">
              <w:rPr>
                <w:sz w:val="28"/>
                <w:szCs w:val="28"/>
              </w:rPr>
              <w:softHyphen/>
              <w:t>тар</w:t>
            </w:r>
            <w:r w:rsidRPr="005C49A7">
              <w:rPr>
                <w:sz w:val="28"/>
                <w:szCs w:val="28"/>
              </w:rPr>
              <w:softHyphen/>
              <w:t>ное схематическое изо</w:t>
            </w:r>
            <w:r w:rsidRPr="005C49A7">
              <w:rPr>
                <w:sz w:val="28"/>
                <w:szCs w:val="28"/>
              </w:rPr>
              <w:softHyphen/>
              <w:t>бра</w:t>
            </w:r>
            <w:r w:rsidRPr="005C49A7">
              <w:rPr>
                <w:sz w:val="28"/>
                <w:szCs w:val="28"/>
              </w:rPr>
              <w:softHyphen/>
              <w:t>же</w:t>
            </w:r>
            <w:r w:rsidRPr="005C49A7">
              <w:rPr>
                <w:sz w:val="28"/>
                <w:szCs w:val="28"/>
              </w:rPr>
              <w:softHyphen/>
              <w:t>ние, таблицу, предъ</w:t>
            </w:r>
            <w:r w:rsidRPr="005C49A7">
              <w:rPr>
                <w:sz w:val="28"/>
                <w:szCs w:val="28"/>
              </w:rPr>
              <w:softHyphen/>
              <w:t>яв</w:t>
            </w:r>
            <w:r w:rsidRPr="005C49A7">
              <w:rPr>
                <w:sz w:val="28"/>
                <w:szCs w:val="28"/>
              </w:rPr>
              <w:softHyphen/>
              <w:t>ле</w:t>
            </w:r>
            <w:r w:rsidRPr="005C49A7">
              <w:rPr>
                <w:sz w:val="28"/>
                <w:szCs w:val="28"/>
              </w:rPr>
              <w:softHyphen/>
              <w:t>нные на бумажных и эле</w:t>
            </w:r>
            <w:r w:rsidRPr="005C49A7">
              <w:rPr>
                <w:sz w:val="28"/>
                <w:szCs w:val="28"/>
              </w:rPr>
              <w:softHyphen/>
              <w:t>ктронных и других но</w:t>
            </w:r>
            <w:r w:rsidRPr="005C49A7">
              <w:rPr>
                <w:sz w:val="28"/>
                <w:szCs w:val="28"/>
              </w:rPr>
              <w:softHyphen/>
              <w:t>си</w:t>
            </w:r>
            <w:r w:rsidRPr="005C49A7">
              <w:rPr>
                <w:sz w:val="28"/>
                <w:szCs w:val="28"/>
              </w:rPr>
              <w:softHyphen/>
              <w:t>телях)</w:t>
            </w:r>
            <w:r w:rsidRPr="005C49A7">
              <w:rPr>
                <w:bCs/>
                <w:sz w:val="28"/>
                <w:szCs w:val="28"/>
              </w:rPr>
              <w:t>.</w:t>
            </w:r>
          </w:p>
        </w:tc>
        <w:tc>
          <w:tcPr>
            <w:tcW w:w="1063" w:type="pct"/>
            <w:tcBorders>
              <w:top w:val="single" w:sz="4" w:space="0" w:color="auto"/>
              <w:left w:val="single" w:sz="4" w:space="0" w:color="auto"/>
              <w:bottom w:val="single" w:sz="4" w:space="0" w:color="auto"/>
              <w:right w:val="single" w:sz="4" w:space="0" w:color="auto"/>
            </w:tcBorders>
          </w:tcPr>
          <w:p w14:paraId="69695E07" w14:textId="77777777" w:rsidR="00B33431" w:rsidRPr="005C49A7" w:rsidRDefault="00B33431" w:rsidP="00B33431">
            <w:pPr>
              <w:jc w:val="both"/>
              <w:rPr>
                <w:sz w:val="28"/>
                <w:szCs w:val="28"/>
              </w:rPr>
            </w:pPr>
            <w:r w:rsidRPr="005C49A7">
              <w:rPr>
                <w:sz w:val="28"/>
                <w:szCs w:val="28"/>
              </w:rPr>
              <w:t>Язык и речевая практика</w:t>
            </w:r>
          </w:p>
          <w:p w14:paraId="0A492184" w14:textId="77777777" w:rsidR="00B33431" w:rsidRPr="005C49A7" w:rsidRDefault="00B33431" w:rsidP="00B33431">
            <w:pPr>
              <w:jc w:val="both"/>
              <w:rPr>
                <w:sz w:val="28"/>
                <w:szCs w:val="28"/>
              </w:rPr>
            </w:pPr>
          </w:p>
          <w:p w14:paraId="329778CE" w14:textId="77777777" w:rsidR="00B33431" w:rsidRPr="005C49A7" w:rsidRDefault="00B33431" w:rsidP="00B33431">
            <w:pPr>
              <w:jc w:val="both"/>
              <w:rPr>
                <w:sz w:val="28"/>
                <w:szCs w:val="28"/>
              </w:rPr>
            </w:pPr>
            <w:r w:rsidRPr="005C49A7">
              <w:rPr>
                <w:sz w:val="28"/>
                <w:szCs w:val="28"/>
              </w:rPr>
              <w:t>Математика</w:t>
            </w:r>
          </w:p>
          <w:p w14:paraId="780244FC" w14:textId="77777777" w:rsidR="00B33431" w:rsidRPr="005C49A7" w:rsidRDefault="00B33431" w:rsidP="00B33431">
            <w:pPr>
              <w:jc w:val="both"/>
              <w:rPr>
                <w:sz w:val="28"/>
                <w:szCs w:val="28"/>
              </w:rPr>
            </w:pPr>
            <w:r w:rsidRPr="005C49A7">
              <w:rPr>
                <w:sz w:val="28"/>
                <w:szCs w:val="28"/>
              </w:rPr>
              <w:t>Искусство</w:t>
            </w:r>
          </w:p>
          <w:p w14:paraId="0A1D62B3" w14:textId="77777777" w:rsidR="00B33431" w:rsidRPr="005C49A7" w:rsidRDefault="00B33431" w:rsidP="00B33431">
            <w:pPr>
              <w:jc w:val="both"/>
              <w:rPr>
                <w:sz w:val="28"/>
                <w:szCs w:val="28"/>
              </w:rPr>
            </w:pPr>
          </w:p>
          <w:p w14:paraId="246016EA" w14:textId="77777777" w:rsidR="00B33431" w:rsidRPr="005C49A7" w:rsidRDefault="00B33431" w:rsidP="00B33431">
            <w:pPr>
              <w:jc w:val="both"/>
              <w:rPr>
                <w:sz w:val="28"/>
                <w:szCs w:val="28"/>
              </w:rPr>
            </w:pPr>
          </w:p>
        </w:tc>
        <w:tc>
          <w:tcPr>
            <w:tcW w:w="1146" w:type="pct"/>
            <w:tcBorders>
              <w:top w:val="single" w:sz="4" w:space="0" w:color="auto"/>
              <w:left w:val="single" w:sz="4" w:space="0" w:color="auto"/>
              <w:bottom w:val="single" w:sz="4" w:space="0" w:color="auto"/>
              <w:right w:val="single" w:sz="4" w:space="0" w:color="auto"/>
            </w:tcBorders>
          </w:tcPr>
          <w:p w14:paraId="155BD717" w14:textId="77777777" w:rsidR="00B33431" w:rsidRPr="005C49A7" w:rsidRDefault="00B33431" w:rsidP="00B33431">
            <w:pPr>
              <w:jc w:val="both"/>
              <w:rPr>
                <w:sz w:val="28"/>
                <w:szCs w:val="28"/>
              </w:rPr>
            </w:pPr>
            <w:r w:rsidRPr="005C49A7">
              <w:rPr>
                <w:sz w:val="28"/>
                <w:szCs w:val="28"/>
              </w:rPr>
              <w:t>Русский язык</w:t>
            </w:r>
          </w:p>
          <w:p w14:paraId="7F575D27" w14:textId="77777777" w:rsidR="00B33431" w:rsidRPr="005C49A7" w:rsidRDefault="00B33431" w:rsidP="00B33431">
            <w:pPr>
              <w:jc w:val="both"/>
              <w:rPr>
                <w:sz w:val="28"/>
                <w:szCs w:val="28"/>
              </w:rPr>
            </w:pPr>
            <w:r w:rsidRPr="005C49A7">
              <w:rPr>
                <w:sz w:val="28"/>
                <w:szCs w:val="28"/>
              </w:rPr>
              <w:t>Чтение</w:t>
            </w:r>
          </w:p>
          <w:p w14:paraId="559D8C2A" w14:textId="77777777" w:rsidR="00B33431" w:rsidRPr="005C49A7" w:rsidRDefault="00B33431" w:rsidP="00B33431">
            <w:pPr>
              <w:jc w:val="both"/>
              <w:rPr>
                <w:sz w:val="28"/>
                <w:szCs w:val="28"/>
              </w:rPr>
            </w:pPr>
            <w:r w:rsidRPr="005C49A7">
              <w:rPr>
                <w:sz w:val="28"/>
                <w:szCs w:val="28"/>
              </w:rPr>
              <w:t>Речевая практика</w:t>
            </w:r>
          </w:p>
          <w:p w14:paraId="18170FC9" w14:textId="77777777" w:rsidR="00B33431" w:rsidRPr="005C49A7" w:rsidRDefault="00B33431" w:rsidP="00B33431">
            <w:pPr>
              <w:jc w:val="both"/>
              <w:rPr>
                <w:sz w:val="28"/>
                <w:szCs w:val="28"/>
              </w:rPr>
            </w:pPr>
            <w:r w:rsidRPr="005C49A7">
              <w:rPr>
                <w:sz w:val="28"/>
                <w:szCs w:val="28"/>
              </w:rPr>
              <w:t>Математика</w:t>
            </w:r>
          </w:p>
          <w:p w14:paraId="47C55468" w14:textId="77777777" w:rsidR="00B33431" w:rsidRPr="005C49A7" w:rsidRDefault="00B33431" w:rsidP="00B33431">
            <w:pPr>
              <w:jc w:val="both"/>
              <w:rPr>
                <w:sz w:val="28"/>
                <w:szCs w:val="28"/>
              </w:rPr>
            </w:pPr>
            <w:r w:rsidRPr="005C49A7">
              <w:rPr>
                <w:sz w:val="28"/>
                <w:szCs w:val="28"/>
              </w:rPr>
              <w:t>Рисование</w:t>
            </w:r>
          </w:p>
          <w:p w14:paraId="7843F112" w14:textId="77777777" w:rsidR="00B33431" w:rsidRPr="005C49A7" w:rsidRDefault="00B33431" w:rsidP="00B33431">
            <w:pPr>
              <w:jc w:val="both"/>
              <w:rPr>
                <w:sz w:val="28"/>
                <w:szCs w:val="28"/>
              </w:rPr>
            </w:pPr>
          </w:p>
        </w:tc>
      </w:tr>
    </w:tbl>
    <w:p w14:paraId="2752276F" w14:textId="77777777" w:rsidR="00B33431" w:rsidRDefault="00B33431" w:rsidP="00296580">
      <w:pPr>
        <w:jc w:val="center"/>
        <w:rPr>
          <w:sz w:val="28"/>
          <w:szCs w:val="28"/>
        </w:rPr>
        <w:sectPr w:rsidR="00B33431" w:rsidSect="00B33431">
          <w:pgSz w:w="16838" w:h="11906" w:orient="landscape"/>
          <w:pgMar w:top="567" w:right="851" w:bottom="1134" w:left="851" w:header="709" w:footer="709" w:gutter="0"/>
          <w:cols w:space="708"/>
          <w:docGrid w:linePitch="360"/>
        </w:sectPr>
      </w:pPr>
    </w:p>
    <w:p w14:paraId="15BF8ED1" w14:textId="77777777" w:rsidR="00296580" w:rsidRDefault="00B33431" w:rsidP="00DC0DB0">
      <w:pPr>
        <w:widowControl w:val="0"/>
        <w:suppressAutoHyphens/>
        <w:spacing w:line="360" w:lineRule="auto"/>
        <w:ind w:firstLine="709"/>
        <w:jc w:val="both"/>
        <w:rPr>
          <w:sz w:val="28"/>
          <w:szCs w:val="28"/>
        </w:rPr>
      </w:pPr>
      <w:r w:rsidRPr="00262094">
        <w:rPr>
          <w:bCs/>
          <w:color w:val="000000"/>
          <w:sz w:val="28"/>
          <w:szCs w:val="28"/>
        </w:rPr>
        <w:lastRenderedPageBreak/>
        <w:t xml:space="preserve">Важное </w:t>
      </w:r>
      <w:r>
        <w:rPr>
          <w:bCs/>
          <w:color w:val="000000"/>
          <w:sz w:val="28"/>
          <w:szCs w:val="28"/>
        </w:rPr>
        <w:t xml:space="preserve">значение должно придаваться </w:t>
      </w:r>
      <w:r w:rsidRPr="00B33431">
        <w:rPr>
          <w:b/>
          <w:i/>
          <w:sz w:val="28"/>
          <w:szCs w:val="28"/>
        </w:rPr>
        <w:t>вовлечению обучающихся в совместную деятельность</w:t>
      </w:r>
      <w:r w:rsidRPr="00262094">
        <w:rPr>
          <w:sz w:val="28"/>
          <w:szCs w:val="28"/>
        </w:rPr>
        <w:t xml:space="preserve"> на основе эмоционального осмысления происходящих событий.</w:t>
      </w:r>
      <w:r>
        <w:rPr>
          <w:sz w:val="28"/>
          <w:szCs w:val="28"/>
        </w:rPr>
        <w:t xml:space="preserve"> </w:t>
      </w:r>
      <w:r w:rsidR="00296580">
        <w:rPr>
          <w:sz w:val="28"/>
          <w:szCs w:val="28"/>
        </w:rPr>
        <w:t xml:space="preserve">В процессе обучения необходимо </w:t>
      </w:r>
      <w:r w:rsidR="00296580" w:rsidRPr="008577C5">
        <w:rPr>
          <w:b/>
          <w:i/>
          <w:sz w:val="28"/>
          <w:szCs w:val="28"/>
        </w:rPr>
        <w:t>осуществлять мониторинг всех групп БУД</w:t>
      </w:r>
      <w:r w:rsidR="00296580">
        <w:rPr>
          <w:sz w:val="28"/>
          <w:szCs w:val="28"/>
        </w:rPr>
        <w:t xml:space="preserve">, который </w:t>
      </w:r>
      <w:r w:rsidR="00296580" w:rsidRPr="008577C5">
        <w:rPr>
          <w:b/>
          <w:i/>
          <w:sz w:val="28"/>
          <w:szCs w:val="28"/>
        </w:rPr>
        <w:t>будет отражать индивидуальные достижения обучающихся</w:t>
      </w:r>
      <w:r w:rsidR="00296580">
        <w:rPr>
          <w:sz w:val="28"/>
          <w:szCs w:val="28"/>
        </w:rPr>
        <w:t xml:space="preserve"> и позволит </w:t>
      </w:r>
      <w:r w:rsidR="00296580" w:rsidRPr="008577C5">
        <w:rPr>
          <w:b/>
          <w:i/>
          <w:sz w:val="28"/>
          <w:szCs w:val="28"/>
        </w:rPr>
        <w:t>делать выводы об эффективности проводимой в этом направлении работы</w:t>
      </w:r>
      <w:r w:rsidR="00296580">
        <w:rPr>
          <w:sz w:val="28"/>
          <w:szCs w:val="28"/>
        </w:rPr>
        <w:t xml:space="preserve">. </w:t>
      </w:r>
    </w:p>
    <w:p w14:paraId="70D691F5" w14:textId="341761BE" w:rsidR="00296580" w:rsidRPr="001C7E84" w:rsidRDefault="00296580" w:rsidP="00DC0DB0">
      <w:pPr>
        <w:widowControl w:val="0"/>
        <w:suppressAutoHyphens/>
        <w:spacing w:line="360" w:lineRule="auto"/>
        <w:ind w:firstLine="709"/>
        <w:jc w:val="both"/>
        <w:rPr>
          <w:b/>
          <w:i/>
          <w:sz w:val="28"/>
          <w:szCs w:val="28"/>
        </w:rPr>
      </w:pPr>
      <w:r w:rsidRPr="001C7E84">
        <w:rPr>
          <w:b/>
          <w:i/>
          <w:sz w:val="28"/>
          <w:szCs w:val="28"/>
        </w:rPr>
        <w:t xml:space="preserve">Для оценки сформированности каждого действия </w:t>
      </w:r>
      <w:r w:rsidR="00DC0DB0">
        <w:rPr>
          <w:b/>
          <w:i/>
          <w:sz w:val="28"/>
          <w:szCs w:val="28"/>
        </w:rPr>
        <w:t xml:space="preserve">в </w:t>
      </w:r>
      <w:r w:rsidR="004F005F">
        <w:rPr>
          <w:b/>
          <w:i/>
          <w:sz w:val="28"/>
          <w:szCs w:val="28"/>
        </w:rPr>
        <w:t>МБОУ «ШКОЛА № 75»</w:t>
      </w:r>
      <w:r w:rsidR="0053335C">
        <w:rPr>
          <w:sz w:val="28"/>
          <w:szCs w:val="28"/>
        </w:rPr>
        <w:t xml:space="preserve"> </w:t>
      </w:r>
      <w:r w:rsidRPr="001C7E84">
        <w:rPr>
          <w:b/>
          <w:i/>
          <w:sz w:val="28"/>
          <w:szCs w:val="28"/>
        </w:rPr>
        <w:t>использ</w:t>
      </w:r>
      <w:r w:rsidR="00DC0DB0">
        <w:rPr>
          <w:b/>
          <w:i/>
          <w:sz w:val="28"/>
          <w:szCs w:val="28"/>
        </w:rPr>
        <w:t>уется следующая система</w:t>
      </w:r>
      <w:r w:rsidRPr="001C7E84">
        <w:rPr>
          <w:b/>
          <w:i/>
          <w:sz w:val="28"/>
          <w:szCs w:val="28"/>
        </w:rPr>
        <w:t xml:space="preserve"> оценки: </w:t>
      </w:r>
    </w:p>
    <w:p w14:paraId="72AA6062" w14:textId="77777777" w:rsidR="00DC0DB0" w:rsidRDefault="00296580" w:rsidP="0061231B">
      <w:pPr>
        <w:widowControl w:val="0"/>
        <w:numPr>
          <w:ilvl w:val="0"/>
          <w:numId w:val="35"/>
        </w:numPr>
        <w:tabs>
          <w:tab w:val="clear" w:pos="1900"/>
          <w:tab w:val="num" w:pos="1080"/>
        </w:tabs>
        <w:suppressAutoHyphens/>
        <w:spacing w:line="360" w:lineRule="auto"/>
        <w:ind w:left="0" w:firstLine="709"/>
        <w:jc w:val="both"/>
        <w:rPr>
          <w:sz w:val="28"/>
          <w:szCs w:val="28"/>
        </w:rPr>
      </w:pPr>
      <w:r>
        <w:rPr>
          <w:sz w:val="28"/>
          <w:szCs w:val="28"/>
        </w:rPr>
        <w:t>0 баллов ― действие отсутствует, обучающийся не понимает его смысла, не включается в процесс выполнения вместе с учителем;</w:t>
      </w:r>
    </w:p>
    <w:p w14:paraId="0D407D86" w14:textId="77777777" w:rsidR="00DC0DB0" w:rsidRDefault="00296580" w:rsidP="0061231B">
      <w:pPr>
        <w:widowControl w:val="0"/>
        <w:numPr>
          <w:ilvl w:val="0"/>
          <w:numId w:val="35"/>
        </w:numPr>
        <w:tabs>
          <w:tab w:val="clear" w:pos="1900"/>
          <w:tab w:val="num" w:pos="1080"/>
        </w:tabs>
        <w:suppressAutoHyphens/>
        <w:spacing w:line="360" w:lineRule="auto"/>
        <w:ind w:left="0" w:firstLine="709"/>
        <w:jc w:val="both"/>
        <w:rPr>
          <w:sz w:val="28"/>
          <w:szCs w:val="28"/>
        </w:rPr>
      </w:pPr>
      <w:r>
        <w:rPr>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7E1C4322" w14:textId="77777777" w:rsidR="00DC0DB0" w:rsidRDefault="00296580" w:rsidP="0061231B">
      <w:pPr>
        <w:widowControl w:val="0"/>
        <w:numPr>
          <w:ilvl w:val="0"/>
          <w:numId w:val="35"/>
        </w:numPr>
        <w:tabs>
          <w:tab w:val="clear" w:pos="1900"/>
          <w:tab w:val="num" w:pos="1080"/>
        </w:tabs>
        <w:suppressAutoHyphens/>
        <w:spacing w:line="360" w:lineRule="auto"/>
        <w:ind w:left="0" w:firstLine="709"/>
        <w:jc w:val="both"/>
        <w:rPr>
          <w:sz w:val="28"/>
          <w:szCs w:val="28"/>
        </w:rPr>
      </w:pPr>
      <w:r>
        <w:rPr>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1D487E2B" w14:textId="77777777" w:rsidR="00DC0DB0" w:rsidRDefault="00296580" w:rsidP="0061231B">
      <w:pPr>
        <w:widowControl w:val="0"/>
        <w:numPr>
          <w:ilvl w:val="0"/>
          <w:numId w:val="35"/>
        </w:numPr>
        <w:tabs>
          <w:tab w:val="clear" w:pos="1900"/>
          <w:tab w:val="num" w:pos="1080"/>
        </w:tabs>
        <w:suppressAutoHyphens/>
        <w:spacing w:line="360" w:lineRule="auto"/>
        <w:ind w:left="0" w:firstLine="709"/>
        <w:jc w:val="both"/>
        <w:rPr>
          <w:sz w:val="28"/>
          <w:szCs w:val="28"/>
        </w:rPr>
      </w:pPr>
      <w:r>
        <w:rPr>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011CF331" w14:textId="77777777" w:rsidR="00DC0DB0" w:rsidRDefault="00296580" w:rsidP="0061231B">
      <w:pPr>
        <w:widowControl w:val="0"/>
        <w:numPr>
          <w:ilvl w:val="0"/>
          <w:numId w:val="35"/>
        </w:numPr>
        <w:tabs>
          <w:tab w:val="clear" w:pos="1900"/>
          <w:tab w:val="num" w:pos="1080"/>
        </w:tabs>
        <w:suppressAutoHyphens/>
        <w:spacing w:line="360" w:lineRule="auto"/>
        <w:ind w:left="0" w:firstLine="709"/>
        <w:jc w:val="both"/>
        <w:rPr>
          <w:sz w:val="28"/>
          <w:szCs w:val="28"/>
        </w:rPr>
      </w:pPr>
      <w:r>
        <w:rPr>
          <w:sz w:val="28"/>
          <w:szCs w:val="28"/>
        </w:rPr>
        <w:t>4 балла ― способен самостоятельно применять действие, но иногда допускает ошибки, которые исправляет по замечанию учителя;</w:t>
      </w:r>
    </w:p>
    <w:p w14:paraId="4EAA61C9" w14:textId="77777777" w:rsidR="00296580" w:rsidRDefault="00296580" w:rsidP="0061231B">
      <w:pPr>
        <w:widowControl w:val="0"/>
        <w:numPr>
          <w:ilvl w:val="0"/>
          <w:numId w:val="35"/>
        </w:numPr>
        <w:tabs>
          <w:tab w:val="clear" w:pos="1900"/>
          <w:tab w:val="num" w:pos="1080"/>
        </w:tabs>
        <w:suppressAutoHyphens/>
        <w:spacing w:line="360" w:lineRule="auto"/>
        <w:ind w:left="0" w:firstLine="709"/>
        <w:jc w:val="both"/>
        <w:rPr>
          <w:sz w:val="28"/>
          <w:szCs w:val="28"/>
        </w:rPr>
      </w:pPr>
      <w:r>
        <w:rPr>
          <w:sz w:val="28"/>
          <w:szCs w:val="28"/>
        </w:rPr>
        <w:t xml:space="preserve">5 баллов ― самостоятельно применяет действие в любой ситуации. </w:t>
      </w:r>
    </w:p>
    <w:p w14:paraId="797644B1" w14:textId="77777777" w:rsidR="00296580" w:rsidRDefault="00296580" w:rsidP="00DC0DB0">
      <w:pPr>
        <w:widowControl w:val="0"/>
        <w:suppressAutoHyphens/>
        <w:spacing w:line="360" w:lineRule="auto"/>
        <w:ind w:firstLine="709"/>
        <w:jc w:val="both"/>
        <w:rPr>
          <w:sz w:val="28"/>
          <w:szCs w:val="28"/>
        </w:rPr>
      </w:pPr>
      <w:r>
        <w:rPr>
          <w:sz w:val="28"/>
          <w:szCs w:val="28"/>
        </w:rPr>
        <w:t xml:space="preserve">Балльная система оценки позволяет </w:t>
      </w:r>
      <w:r w:rsidRPr="001C7E84">
        <w:rPr>
          <w:b/>
          <w:i/>
          <w:sz w:val="28"/>
          <w:szCs w:val="28"/>
        </w:rPr>
        <w:t>объективно оценить промежуточные и итоговые достижения каждого учащегося в овладении конкретными учебными действиями</w:t>
      </w:r>
      <w:r>
        <w:rPr>
          <w:sz w:val="28"/>
          <w:szCs w:val="28"/>
        </w:rPr>
        <w:t>, получить общую картину сформированности учебных действий у всех учащихся, и на этой основе осуществить кор</w:t>
      </w:r>
      <w:r>
        <w:rPr>
          <w:sz w:val="28"/>
          <w:szCs w:val="28"/>
        </w:rPr>
        <w:softHyphen/>
        <w:t>ре</w:t>
      </w:r>
      <w:r>
        <w:rPr>
          <w:sz w:val="28"/>
          <w:szCs w:val="28"/>
        </w:rPr>
        <w:softHyphen/>
        <w:t>ктировку процесса их формирования на протяжении всего времени обу</w:t>
      </w:r>
      <w:r>
        <w:rPr>
          <w:sz w:val="28"/>
          <w:szCs w:val="28"/>
        </w:rPr>
        <w:softHyphen/>
        <w:t>че</w:t>
      </w:r>
      <w:r>
        <w:rPr>
          <w:sz w:val="28"/>
          <w:szCs w:val="28"/>
        </w:rPr>
        <w:softHyphen/>
        <w:t xml:space="preserve">ния. </w:t>
      </w:r>
    </w:p>
    <w:p w14:paraId="49363C73" w14:textId="23ADFEF3" w:rsidR="00296580" w:rsidRDefault="00296580" w:rsidP="00DC0DB0">
      <w:pPr>
        <w:widowControl w:val="0"/>
        <w:suppressAutoHyphens/>
        <w:spacing w:line="360" w:lineRule="auto"/>
        <w:ind w:firstLine="709"/>
        <w:jc w:val="both"/>
        <w:rPr>
          <w:b/>
          <w:sz w:val="28"/>
          <w:szCs w:val="28"/>
        </w:rPr>
      </w:pPr>
      <w:r>
        <w:rPr>
          <w:sz w:val="28"/>
          <w:szCs w:val="28"/>
        </w:rPr>
        <w:t xml:space="preserve">В соответствии с требованиями Стандарта обучающихся с </w:t>
      </w:r>
      <w:r w:rsidR="00DC144B">
        <w:rPr>
          <w:sz w:val="28"/>
          <w:szCs w:val="28"/>
        </w:rPr>
        <w:t>РАС</w:t>
      </w:r>
      <w:r>
        <w:rPr>
          <w:sz w:val="28"/>
          <w:szCs w:val="28"/>
        </w:rPr>
        <w:t xml:space="preserve"> </w:t>
      </w:r>
      <w:r w:rsidR="004F005F">
        <w:rPr>
          <w:sz w:val="28"/>
          <w:szCs w:val="28"/>
        </w:rPr>
        <w:t>МБОУ «ШКОЛА № 75»</w:t>
      </w:r>
      <w:r w:rsidR="0070086D" w:rsidRPr="0070086D">
        <w:rPr>
          <w:sz w:val="28"/>
          <w:szCs w:val="28"/>
        </w:rPr>
        <w:t xml:space="preserve"> </w:t>
      </w:r>
      <w:r>
        <w:rPr>
          <w:sz w:val="28"/>
          <w:szCs w:val="28"/>
        </w:rPr>
        <w:t>самостоятельно определяет содержание и процедуру оценки БУД.</w:t>
      </w:r>
    </w:p>
    <w:p w14:paraId="40B9F53F" w14:textId="77777777" w:rsidR="00DC0DB0" w:rsidRDefault="00DC0DB0" w:rsidP="00994B28">
      <w:pPr>
        <w:widowControl w:val="0"/>
        <w:tabs>
          <w:tab w:val="left" w:leader="dot" w:pos="624"/>
        </w:tabs>
        <w:suppressAutoHyphens/>
        <w:autoSpaceDE w:val="0"/>
        <w:autoSpaceDN w:val="0"/>
        <w:adjustRightInd w:val="0"/>
        <w:spacing w:line="360" w:lineRule="auto"/>
        <w:jc w:val="center"/>
        <w:rPr>
          <w:b/>
          <w:bCs/>
          <w:sz w:val="28"/>
          <w:szCs w:val="28"/>
        </w:rPr>
      </w:pPr>
    </w:p>
    <w:p w14:paraId="39025A30" w14:textId="77777777" w:rsidR="00DC0DB0" w:rsidRDefault="00DC0DB0" w:rsidP="00994B28">
      <w:pPr>
        <w:widowControl w:val="0"/>
        <w:tabs>
          <w:tab w:val="left" w:leader="dot" w:pos="624"/>
        </w:tabs>
        <w:suppressAutoHyphens/>
        <w:autoSpaceDE w:val="0"/>
        <w:autoSpaceDN w:val="0"/>
        <w:adjustRightInd w:val="0"/>
        <w:spacing w:line="360" w:lineRule="auto"/>
        <w:jc w:val="center"/>
        <w:rPr>
          <w:b/>
          <w:bCs/>
          <w:sz w:val="28"/>
          <w:szCs w:val="28"/>
        </w:rPr>
      </w:pPr>
    </w:p>
    <w:p w14:paraId="2A4AB749" w14:textId="77777777" w:rsidR="0070086D" w:rsidRDefault="0070086D" w:rsidP="00994B28">
      <w:pPr>
        <w:widowControl w:val="0"/>
        <w:tabs>
          <w:tab w:val="left" w:leader="dot" w:pos="624"/>
        </w:tabs>
        <w:suppressAutoHyphens/>
        <w:autoSpaceDE w:val="0"/>
        <w:autoSpaceDN w:val="0"/>
        <w:adjustRightInd w:val="0"/>
        <w:spacing w:line="360" w:lineRule="auto"/>
        <w:jc w:val="center"/>
        <w:rPr>
          <w:b/>
          <w:bCs/>
          <w:sz w:val="28"/>
          <w:szCs w:val="28"/>
        </w:rPr>
      </w:pPr>
    </w:p>
    <w:p w14:paraId="0F6628D0" w14:textId="77777777" w:rsidR="008702F5" w:rsidRDefault="00994B28" w:rsidP="008702F5">
      <w:pPr>
        <w:pStyle w:val="14TexstOSNOVA1012"/>
        <w:widowControl w:val="0"/>
        <w:suppressAutoHyphens/>
        <w:spacing w:line="240" w:lineRule="auto"/>
        <w:ind w:firstLine="0"/>
        <w:jc w:val="center"/>
        <w:rPr>
          <w:rFonts w:ascii="Times New Roman" w:hAnsi="Times New Roman" w:cs="Times New Roman"/>
          <w:b/>
          <w:color w:val="auto"/>
          <w:sz w:val="28"/>
          <w:szCs w:val="28"/>
        </w:rPr>
      </w:pPr>
      <w:r w:rsidRPr="00DC0DB0">
        <w:rPr>
          <w:rFonts w:ascii="Times New Roman" w:hAnsi="Times New Roman" w:cs="Times New Roman"/>
          <w:b/>
          <w:bCs/>
          <w:sz w:val="28"/>
          <w:szCs w:val="28"/>
        </w:rPr>
        <w:lastRenderedPageBreak/>
        <w:t>2.2.</w:t>
      </w:r>
      <w:r w:rsidRPr="00DC0DB0">
        <w:rPr>
          <w:rFonts w:ascii="Times New Roman" w:eastAsia="@Arial Unicode MS" w:hAnsi="Times New Roman" w:cs="Times New Roman"/>
          <w:b/>
          <w:bCs/>
          <w:sz w:val="28"/>
          <w:szCs w:val="28"/>
        </w:rPr>
        <w:t>Программы учебных предметов,</w:t>
      </w:r>
      <w:r w:rsidR="00DC0DB0">
        <w:rPr>
          <w:rFonts w:ascii="Times New Roman" w:eastAsia="@Arial Unicode MS" w:hAnsi="Times New Roman" w:cs="Times New Roman"/>
          <w:b/>
          <w:bCs/>
          <w:sz w:val="28"/>
          <w:szCs w:val="28"/>
        </w:rPr>
        <w:t xml:space="preserve"> </w:t>
      </w:r>
      <w:r w:rsidR="00DC0DB0" w:rsidRPr="00DC0DB0">
        <w:rPr>
          <w:rFonts w:ascii="Times New Roman" w:hAnsi="Times New Roman" w:cs="Times New Roman"/>
          <w:b/>
          <w:color w:val="auto"/>
          <w:sz w:val="28"/>
          <w:szCs w:val="28"/>
        </w:rPr>
        <w:t xml:space="preserve">курсов </w:t>
      </w:r>
    </w:p>
    <w:p w14:paraId="5D387D5E" w14:textId="77777777" w:rsidR="00DC0DB0" w:rsidRPr="00DC0DB0" w:rsidRDefault="00DC0DB0" w:rsidP="008702F5">
      <w:pPr>
        <w:pStyle w:val="14TexstOSNOVA1012"/>
        <w:widowControl w:val="0"/>
        <w:suppressAutoHyphens/>
        <w:spacing w:line="240" w:lineRule="auto"/>
        <w:ind w:firstLine="0"/>
        <w:jc w:val="center"/>
        <w:rPr>
          <w:rFonts w:ascii="Times New Roman" w:hAnsi="Times New Roman" w:cs="Times New Roman"/>
          <w:color w:val="auto"/>
          <w:sz w:val="28"/>
          <w:szCs w:val="28"/>
        </w:rPr>
      </w:pPr>
      <w:r w:rsidRPr="00DC0DB0">
        <w:rPr>
          <w:rFonts w:ascii="Times New Roman" w:hAnsi="Times New Roman" w:cs="Times New Roman"/>
          <w:b/>
          <w:color w:val="auto"/>
          <w:sz w:val="28"/>
          <w:szCs w:val="28"/>
        </w:rPr>
        <w:t>коррекционно-развивающей области</w:t>
      </w:r>
    </w:p>
    <w:p w14:paraId="5B2E55C4" w14:textId="77777777" w:rsidR="00994B28" w:rsidRPr="00597A68" w:rsidRDefault="00994B28" w:rsidP="008702F5">
      <w:pPr>
        <w:widowControl w:val="0"/>
        <w:tabs>
          <w:tab w:val="left" w:leader="dot" w:pos="624"/>
        </w:tabs>
        <w:suppressAutoHyphens/>
        <w:autoSpaceDE w:val="0"/>
        <w:autoSpaceDN w:val="0"/>
        <w:adjustRightInd w:val="0"/>
        <w:jc w:val="center"/>
        <w:rPr>
          <w:rFonts w:eastAsia="@Arial Unicode MS"/>
          <w:b/>
          <w:bCs/>
          <w:sz w:val="28"/>
          <w:szCs w:val="28"/>
        </w:rPr>
      </w:pPr>
      <w:r w:rsidRPr="00597A68">
        <w:rPr>
          <w:b/>
          <w:bCs/>
          <w:sz w:val="28"/>
          <w:szCs w:val="28"/>
        </w:rPr>
        <w:t>2.2.</w:t>
      </w:r>
      <w:r w:rsidRPr="00597A68">
        <w:rPr>
          <w:rFonts w:eastAsia="@Arial Unicode MS"/>
          <w:b/>
          <w:bCs/>
          <w:sz w:val="28"/>
          <w:szCs w:val="28"/>
        </w:rPr>
        <w:t>1. Общие положения</w:t>
      </w:r>
    </w:p>
    <w:p w14:paraId="1B9D1925" w14:textId="77777777" w:rsidR="00DC0DB0" w:rsidRPr="00DC0DB0" w:rsidRDefault="00DC0DB0" w:rsidP="00DC0DB0">
      <w:pPr>
        <w:pStyle w:val="afff0"/>
        <w:suppressAutoHyphens/>
        <w:spacing w:line="360" w:lineRule="auto"/>
        <w:ind w:firstLine="709"/>
        <w:rPr>
          <w:rFonts w:ascii="Times New Roman" w:hAnsi="Times New Roman"/>
          <w:b/>
          <w:i/>
          <w:sz w:val="28"/>
          <w:szCs w:val="28"/>
          <w:lang w:val="ru-RU"/>
        </w:rPr>
      </w:pPr>
      <w:r w:rsidRPr="00DC0DB0">
        <w:rPr>
          <w:rFonts w:ascii="Times New Roman" w:hAnsi="Times New Roman"/>
          <w:b/>
          <w:i/>
          <w:sz w:val="28"/>
          <w:szCs w:val="28"/>
        </w:rPr>
        <w:t xml:space="preserve">Программы отдельных учебных предметов, коррекционных курсов разрабатываются на основе: </w:t>
      </w:r>
    </w:p>
    <w:p w14:paraId="74DA6B38" w14:textId="77777777" w:rsidR="00DC0DB0" w:rsidRPr="00DC0DB0" w:rsidRDefault="00DC0DB0" w:rsidP="0061231B">
      <w:pPr>
        <w:pStyle w:val="afff0"/>
        <w:widowControl w:val="0"/>
        <w:numPr>
          <w:ilvl w:val="0"/>
          <w:numId w:val="36"/>
        </w:numPr>
        <w:tabs>
          <w:tab w:val="clear" w:pos="2138"/>
          <w:tab w:val="num" w:pos="1080"/>
        </w:tabs>
        <w:suppressAutoHyphens/>
        <w:spacing w:line="360" w:lineRule="auto"/>
        <w:ind w:left="0" w:firstLine="709"/>
        <w:rPr>
          <w:rFonts w:ascii="Times New Roman" w:hAnsi="Times New Roman"/>
          <w:sz w:val="28"/>
          <w:szCs w:val="28"/>
        </w:rPr>
      </w:pPr>
      <w:r w:rsidRPr="00DC0DB0">
        <w:rPr>
          <w:rFonts w:ascii="Times New Roman" w:hAnsi="Times New Roman"/>
          <w:sz w:val="28"/>
          <w:szCs w:val="28"/>
        </w:rPr>
        <w:t xml:space="preserve">требований к </w:t>
      </w:r>
      <w:r w:rsidRPr="00DC0DB0">
        <w:rPr>
          <w:rFonts w:ascii="Times New Roman" w:hAnsi="Times New Roman"/>
          <w:b/>
          <w:i/>
          <w:sz w:val="28"/>
          <w:szCs w:val="28"/>
        </w:rPr>
        <w:t>личностным</w:t>
      </w:r>
      <w:r w:rsidRPr="00DC0DB0">
        <w:rPr>
          <w:rFonts w:ascii="Times New Roman" w:hAnsi="Times New Roman"/>
          <w:sz w:val="28"/>
          <w:szCs w:val="28"/>
        </w:rPr>
        <w:t xml:space="preserve"> и </w:t>
      </w:r>
      <w:r w:rsidRPr="00DC0DB0">
        <w:rPr>
          <w:rFonts w:ascii="Times New Roman" w:hAnsi="Times New Roman"/>
          <w:b/>
          <w:i/>
          <w:sz w:val="28"/>
          <w:szCs w:val="28"/>
        </w:rPr>
        <w:t>предметным результатам</w:t>
      </w:r>
      <w:r w:rsidRPr="00DC0DB0">
        <w:rPr>
          <w:rFonts w:ascii="Times New Roman" w:hAnsi="Times New Roman"/>
          <w:sz w:val="28"/>
          <w:szCs w:val="28"/>
        </w:rPr>
        <w:t xml:space="preserve"> </w:t>
      </w:r>
      <w:r>
        <w:rPr>
          <w:rFonts w:ascii="Times New Roman" w:hAnsi="Times New Roman"/>
          <w:sz w:val="28"/>
          <w:szCs w:val="28"/>
        </w:rPr>
        <w:t xml:space="preserve">освоения </w:t>
      </w:r>
      <w:r>
        <w:rPr>
          <w:rFonts w:ascii="Times New Roman" w:hAnsi="Times New Roman"/>
          <w:sz w:val="28"/>
          <w:szCs w:val="28"/>
          <w:lang w:val="ru-RU"/>
        </w:rPr>
        <w:t xml:space="preserve">обучающимися с </w:t>
      </w:r>
      <w:r w:rsidR="00DC144B">
        <w:rPr>
          <w:rFonts w:ascii="Times New Roman" w:hAnsi="Times New Roman"/>
          <w:sz w:val="28"/>
          <w:szCs w:val="28"/>
          <w:lang w:val="ru-RU"/>
        </w:rPr>
        <w:t xml:space="preserve">РАС </w:t>
      </w:r>
      <w:r>
        <w:rPr>
          <w:rFonts w:ascii="Times New Roman" w:hAnsi="Times New Roman"/>
          <w:sz w:val="28"/>
          <w:szCs w:val="28"/>
        </w:rPr>
        <w:t>АО</w:t>
      </w:r>
      <w:r w:rsidRPr="00DC0DB0">
        <w:rPr>
          <w:rFonts w:ascii="Times New Roman" w:hAnsi="Times New Roman"/>
          <w:sz w:val="28"/>
          <w:szCs w:val="28"/>
        </w:rPr>
        <w:t>П</w:t>
      </w:r>
      <w:r w:rsidR="0053335C">
        <w:rPr>
          <w:rFonts w:ascii="Times New Roman" w:hAnsi="Times New Roman"/>
          <w:sz w:val="28"/>
          <w:szCs w:val="28"/>
          <w:lang w:val="ru-RU"/>
        </w:rPr>
        <w:t xml:space="preserve"> НОО</w:t>
      </w:r>
      <w:r w:rsidRPr="00DC0DB0">
        <w:rPr>
          <w:rFonts w:ascii="Times New Roman" w:hAnsi="Times New Roman"/>
          <w:sz w:val="28"/>
          <w:szCs w:val="28"/>
        </w:rPr>
        <w:t xml:space="preserve">; </w:t>
      </w:r>
    </w:p>
    <w:p w14:paraId="7A5027D2" w14:textId="77777777" w:rsidR="00DC0DB0" w:rsidRPr="00DC0DB0" w:rsidRDefault="00DC0DB0" w:rsidP="0061231B">
      <w:pPr>
        <w:pStyle w:val="afff0"/>
        <w:widowControl w:val="0"/>
        <w:numPr>
          <w:ilvl w:val="0"/>
          <w:numId w:val="36"/>
        </w:numPr>
        <w:tabs>
          <w:tab w:val="clear" w:pos="2138"/>
          <w:tab w:val="num" w:pos="1080"/>
        </w:tabs>
        <w:suppressAutoHyphens/>
        <w:spacing w:line="360" w:lineRule="auto"/>
        <w:ind w:left="0" w:firstLine="709"/>
        <w:rPr>
          <w:rFonts w:ascii="Times New Roman" w:hAnsi="Times New Roman"/>
          <w:sz w:val="28"/>
          <w:szCs w:val="28"/>
        </w:rPr>
      </w:pPr>
      <w:r w:rsidRPr="00DC0DB0">
        <w:rPr>
          <w:rFonts w:ascii="Times New Roman" w:hAnsi="Times New Roman"/>
          <w:sz w:val="28"/>
          <w:szCs w:val="28"/>
        </w:rPr>
        <w:t xml:space="preserve">программы формирования базовых учебных действий. </w:t>
      </w:r>
    </w:p>
    <w:p w14:paraId="70149374" w14:textId="77777777" w:rsidR="00597A68" w:rsidRDefault="00597A68" w:rsidP="00597A68">
      <w:pPr>
        <w:pStyle w:val="afff0"/>
        <w:suppressAutoHyphens/>
        <w:spacing w:line="360" w:lineRule="auto"/>
        <w:ind w:firstLine="709"/>
        <w:rPr>
          <w:rFonts w:ascii="Times New Roman" w:hAnsi="Times New Roman"/>
          <w:color w:val="auto"/>
          <w:spacing w:val="2"/>
          <w:sz w:val="28"/>
          <w:szCs w:val="28"/>
          <w:lang w:val="ru-RU"/>
        </w:rPr>
      </w:pPr>
      <w:r w:rsidRPr="00597A68">
        <w:rPr>
          <w:rFonts w:ascii="Times New Roman" w:hAnsi="Times New Roman"/>
          <w:color w:val="auto"/>
          <w:spacing w:val="2"/>
          <w:sz w:val="28"/>
          <w:szCs w:val="28"/>
        </w:rPr>
        <w:t xml:space="preserve">В данном разделе </w:t>
      </w:r>
      <w:r>
        <w:rPr>
          <w:rFonts w:ascii="Times New Roman" w:hAnsi="Times New Roman"/>
          <w:color w:val="auto"/>
          <w:spacing w:val="2"/>
          <w:sz w:val="28"/>
          <w:szCs w:val="28"/>
          <w:lang w:val="ru-RU"/>
        </w:rPr>
        <w:t>А</w:t>
      </w:r>
      <w:r w:rsidRPr="00597A68">
        <w:rPr>
          <w:rFonts w:ascii="Times New Roman" w:hAnsi="Times New Roman"/>
          <w:color w:val="auto"/>
          <w:spacing w:val="2"/>
          <w:sz w:val="28"/>
          <w:szCs w:val="28"/>
          <w:lang w:val="ru-RU"/>
        </w:rPr>
        <w:t>ОП</w:t>
      </w:r>
      <w:r w:rsidRPr="00597A68">
        <w:rPr>
          <w:rFonts w:ascii="Times New Roman" w:hAnsi="Times New Roman"/>
          <w:color w:val="auto"/>
          <w:sz w:val="28"/>
          <w:szCs w:val="28"/>
        </w:rPr>
        <w:t xml:space="preserve"> </w:t>
      </w:r>
      <w:r w:rsidR="0053335C">
        <w:rPr>
          <w:rFonts w:ascii="Times New Roman" w:hAnsi="Times New Roman"/>
          <w:color w:val="auto"/>
          <w:sz w:val="28"/>
          <w:szCs w:val="28"/>
          <w:lang w:val="ru-RU"/>
        </w:rPr>
        <w:t xml:space="preserve">НОО обучающихся с РАС </w:t>
      </w:r>
      <w:r w:rsidRPr="00597A68">
        <w:rPr>
          <w:rFonts w:ascii="Times New Roman" w:hAnsi="Times New Roman"/>
          <w:color w:val="auto"/>
          <w:sz w:val="28"/>
          <w:szCs w:val="28"/>
        </w:rPr>
        <w:t>приводится</w:t>
      </w:r>
      <w:r w:rsidRPr="00597A68">
        <w:rPr>
          <w:rFonts w:ascii="Times New Roman" w:hAnsi="Times New Roman"/>
          <w:color w:val="auto"/>
          <w:sz w:val="28"/>
          <w:szCs w:val="28"/>
          <w:lang w:val="ru-RU"/>
        </w:rPr>
        <w:t xml:space="preserve"> </w:t>
      </w:r>
      <w:r w:rsidRPr="00597A68">
        <w:rPr>
          <w:rFonts w:ascii="Times New Roman" w:hAnsi="Times New Roman"/>
          <w:color w:val="auto"/>
          <w:sz w:val="28"/>
          <w:szCs w:val="28"/>
        </w:rPr>
        <w:t xml:space="preserve">основное содержание курсов по всем обязательным предметам, которое должно быть в </w:t>
      </w:r>
      <w:r w:rsidRPr="00597A68">
        <w:rPr>
          <w:rFonts w:ascii="Times New Roman" w:hAnsi="Times New Roman"/>
          <w:b/>
          <w:i/>
          <w:color w:val="auto"/>
          <w:sz w:val="28"/>
          <w:szCs w:val="28"/>
        </w:rPr>
        <w:t>полном объеме отражено в соответствующих разделах рабочих программ учебных пред</w:t>
      </w:r>
      <w:r w:rsidRPr="00597A68">
        <w:rPr>
          <w:rFonts w:ascii="Times New Roman" w:hAnsi="Times New Roman"/>
          <w:b/>
          <w:i/>
          <w:color w:val="auto"/>
          <w:spacing w:val="2"/>
          <w:sz w:val="28"/>
          <w:szCs w:val="28"/>
        </w:rPr>
        <w:t>метов</w:t>
      </w:r>
      <w:r w:rsidRPr="00597A68">
        <w:rPr>
          <w:rFonts w:ascii="Times New Roman" w:hAnsi="Times New Roman"/>
          <w:color w:val="auto"/>
          <w:spacing w:val="2"/>
          <w:sz w:val="28"/>
          <w:szCs w:val="28"/>
        </w:rPr>
        <w:t xml:space="preserve">. </w:t>
      </w:r>
    </w:p>
    <w:p w14:paraId="6069C632" w14:textId="77777777" w:rsidR="00121079" w:rsidRPr="0035402E" w:rsidRDefault="00121079" w:rsidP="00121079">
      <w:pPr>
        <w:pStyle w:val="1b"/>
        <w:suppressAutoHyphens/>
        <w:spacing w:line="360" w:lineRule="auto"/>
        <w:ind w:firstLine="709"/>
        <w:jc w:val="both"/>
        <w:rPr>
          <w:sz w:val="28"/>
          <w:szCs w:val="28"/>
        </w:rPr>
      </w:pPr>
      <w:r w:rsidRPr="0035402E">
        <w:rPr>
          <w:sz w:val="28"/>
          <w:szCs w:val="28"/>
        </w:rPr>
        <w:t>Рабочие программы по учебным предметам, курсам разрабатываются в соответствии с требованиями ФГОС к результатам (личностным, предметным) освоения адаптированной общеобразовательной программы начального общего образования обучающихся с РАС.</w:t>
      </w:r>
    </w:p>
    <w:p w14:paraId="54E54C25" w14:textId="77777777" w:rsidR="00121079" w:rsidRDefault="00121079" w:rsidP="00121079">
      <w:pPr>
        <w:pStyle w:val="Default"/>
        <w:suppressAutoHyphens/>
        <w:spacing w:line="360" w:lineRule="auto"/>
        <w:ind w:firstLine="709"/>
        <w:jc w:val="both"/>
        <w:rPr>
          <w:sz w:val="28"/>
          <w:szCs w:val="28"/>
        </w:rPr>
      </w:pPr>
      <w:r>
        <w:rPr>
          <w:sz w:val="28"/>
          <w:szCs w:val="28"/>
        </w:rPr>
        <w:t xml:space="preserve">Рабочие программы включают следующие разделы: </w:t>
      </w:r>
    </w:p>
    <w:p w14:paraId="7BA71B6D" w14:textId="77777777" w:rsidR="00121079" w:rsidRDefault="00121079" w:rsidP="00121079">
      <w:pPr>
        <w:pStyle w:val="Default"/>
        <w:suppressAutoHyphens/>
        <w:spacing w:line="360" w:lineRule="auto"/>
        <w:ind w:firstLine="709"/>
        <w:jc w:val="both"/>
        <w:rPr>
          <w:sz w:val="28"/>
          <w:szCs w:val="28"/>
        </w:rPr>
      </w:pPr>
      <w:r>
        <w:rPr>
          <w:sz w:val="28"/>
          <w:szCs w:val="28"/>
        </w:rPr>
        <w:t xml:space="preserve">1) пояснительную записку; </w:t>
      </w:r>
    </w:p>
    <w:p w14:paraId="54D42BB1" w14:textId="77777777" w:rsidR="00121079" w:rsidRDefault="00121079" w:rsidP="00121079">
      <w:pPr>
        <w:pStyle w:val="Default"/>
        <w:suppressAutoHyphens/>
        <w:spacing w:line="360" w:lineRule="auto"/>
        <w:ind w:firstLine="709"/>
        <w:jc w:val="both"/>
        <w:rPr>
          <w:sz w:val="28"/>
          <w:szCs w:val="28"/>
        </w:rPr>
      </w:pPr>
      <w:r>
        <w:rPr>
          <w:sz w:val="28"/>
          <w:szCs w:val="28"/>
        </w:rPr>
        <w:t xml:space="preserve">2) </w:t>
      </w:r>
      <w:r>
        <w:rPr>
          <w:sz w:val="28"/>
          <w:szCs w:val="28"/>
          <w:lang w:eastAsia="x-none"/>
        </w:rPr>
        <w:t>п</w:t>
      </w:r>
      <w:r w:rsidRPr="00832A53">
        <w:rPr>
          <w:sz w:val="28"/>
          <w:szCs w:val="28"/>
          <w:lang w:eastAsia="x-none"/>
        </w:rPr>
        <w:t>ланируемые предметные результаты освоения учебного предмета, курса</w:t>
      </w:r>
      <w:r>
        <w:rPr>
          <w:sz w:val="28"/>
          <w:szCs w:val="28"/>
        </w:rPr>
        <w:t xml:space="preserve">; </w:t>
      </w:r>
    </w:p>
    <w:p w14:paraId="6A9D1252" w14:textId="77777777" w:rsidR="00121079" w:rsidRDefault="00121079" w:rsidP="00121079">
      <w:pPr>
        <w:pStyle w:val="Default"/>
        <w:suppressAutoHyphens/>
        <w:spacing w:line="360" w:lineRule="auto"/>
        <w:ind w:firstLine="709"/>
        <w:jc w:val="both"/>
        <w:rPr>
          <w:sz w:val="28"/>
          <w:szCs w:val="28"/>
        </w:rPr>
      </w:pPr>
      <w:r>
        <w:rPr>
          <w:sz w:val="28"/>
          <w:szCs w:val="28"/>
        </w:rPr>
        <w:t xml:space="preserve">3) содержание учебного предмета, курса; </w:t>
      </w:r>
    </w:p>
    <w:p w14:paraId="26D4B8A5" w14:textId="77777777" w:rsidR="00121079" w:rsidRDefault="00121079" w:rsidP="00121079">
      <w:pPr>
        <w:pStyle w:val="afff0"/>
        <w:suppressAutoHyphens/>
        <w:spacing w:line="360" w:lineRule="auto"/>
        <w:ind w:firstLine="709"/>
        <w:rPr>
          <w:rFonts w:ascii="Times New Roman" w:hAnsi="Times New Roman"/>
          <w:color w:val="auto"/>
          <w:sz w:val="28"/>
          <w:szCs w:val="28"/>
          <w:lang w:val="ru-RU"/>
        </w:rPr>
      </w:pPr>
      <w:r>
        <w:rPr>
          <w:sz w:val="28"/>
          <w:szCs w:val="28"/>
        </w:rPr>
        <w:t xml:space="preserve">4) </w:t>
      </w:r>
      <w:r w:rsidRPr="00832A53">
        <w:rPr>
          <w:sz w:val="28"/>
          <w:szCs w:val="28"/>
        </w:rPr>
        <w:t>тематическое планирование с указанием количества часов, отводимых на освоение каждой темы.</w:t>
      </w:r>
    </w:p>
    <w:p w14:paraId="49BC5826" w14:textId="0314B93B" w:rsidR="00121079" w:rsidRDefault="00121079" w:rsidP="00121079">
      <w:pPr>
        <w:pStyle w:val="afff0"/>
        <w:suppressAutoHyphens/>
        <w:spacing w:line="360" w:lineRule="auto"/>
        <w:ind w:firstLine="709"/>
        <w:rPr>
          <w:b/>
          <w:i/>
          <w:sz w:val="28"/>
          <w:szCs w:val="28"/>
          <w:lang w:val="ru-RU"/>
        </w:rPr>
      </w:pPr>
      <w:r w:rsidRPr="00832A53">
        <w:rPr>
          <w:rFonts w:ascii="Times New Roman" w:hAnsi="Times New Roman"/>
          <w:color w:val="auto"/>
          <w:sz w:val="28"/>
          <w:szCs w:val="28"/>
        </w:rPr>
        <w:t>Рабочие программы по учебным предметам, курсам коррекционно-развивающей области</w:t>
      </w:r>
      <w:r w:rsidRPr="00832A53">
        <w:rPr>
          <w:rFonts w:ascii="Times New Roman" w:hAnsi="Times New Roman"/>
          <w:color w:val="auto"/>
          <w:sz w:val="28"/>
          <w:szCs w:val="28"/>
          <w:lang w:val="ru-RU"/>
        </w:rPr>
        <w:t xml:space="preserve"> </w:t>
      </w:r>
      <w:r w:rsidRPr="00832A53">
        <w:rPr>
          <w:rFonts w:ascii="Times New Roman" w:hAnsi="Times New Roman"/>
          <w:b/>
          <w:bCs/>
          <w:i/>
          <w:iCs/>
          <w:color w:val="auto"/>
          <w:sz w:val="28"/>
          <w:szCs w:val="28"/>
        </w:rPr>
        <w:t xml:space="preserve">являются составной частью АОП  </w:t>
      </w:r>
      <w:r>
        <w:rPr>
          <w:rFonts w:ascii="Times New Roman" w:hAnsi="Times New Roman"/>
          <w:b/>
          <w:bCs/>
          <w:i/>
          <w:iCs/>
          <w:color w:val="auto"/>
          <w:sz w:val="28"/>
          <w:szCs w:val="28"/>
          <w:lang w:val="ru-RU"/>
        </w:rPr>
        <w:t xml:space="preserve">НОО обучающихся </w:t>
      </w:r>
      <w:r w:rsidRPr="00555BB4">
        <w:rPr>
          <w:b/>
          <w:i/>
          <w:sz w:val="28"/>
          <w:szCs w:val="28"/>
        </w:rPr>
        <w:t xml:space="preserve">с </w:t>
      </w:r>
      <w:r>
        <w:rPr>
          <w:b/>
          <w:i/>
          <w:sz w:val="28"/>
          <w:szCs w:val="28"/>
          <w:lang w:val="ru-RU"/>
        </w:rPr>
        <w:t>РАС</w:t>
      </w:r>
      <w:r w:rsidR="00E94025">
        <w:rPr>
          <w:b/>
          <w:i/>
          <w:sz w:val="28"/>
          <w:szCs w:val="28"/>
          <w:lang w:val="ru-RU"/>
        </w:rPr>
        <w:t>.</w:t>
      </w:r>
    </w:p>
    <w:p w14:paraId="4D12AB61" w14:textId="77777777" w:rsidR="00E94025" w:rsidRPr="00972756" w:rsidRDefault="00E94025" w:rsidP="00121079">
      <w:pPr>
        <w:pStyle w:val="afff0"/>
        <w:suppressAutoHyphens/>
        <w:spacing w:line="360" w:lineRule="auto"/>
        <w:ind w:firstLine="709"/>
        <w:rPr>
          <w:rFonts w:ascii="Times New Roman" w:hAnsi="Times New Roman"/>
          <w:color w:val="FF0000"/>
          <w:sz w:val="28"/>
          <w:szCs w:val="28"/>
          <w:lang w:val="ru-RU"/>
        </w:rPr>
      </w:pPr>
    </w:p>
    <w:p w14:paraId="598E8B36" w14:textId="77777777" w:rsidR="000E6751" w:rsidRPr="00597A68" w:rsidRDefault="000E6751" w:rsidP="0061231B">
      <w:pPr>
        <w:pStyle w:val="ac"/>
        <w:numPr>
          <w:ilvl w:val="2"/>
          <w:numId w:val="15"/>
        </w:numPr>
        <w:tabs>
          <w:tab w:val="clear" w:pos="1080"/>
          <w:tab w:val="num" w:pos="900"/>
        </w:tabs>
        <w:spacing w:before="0" w:line="360" w:lineRule="auto"/>
        <w:ind w:left="720"/>
        <w:outlineLvl w:val="1"/>
        <w:rPr>
          <w:rFonts w:ascii="Times New Roman" w:hAnsi="Times New Roman"/>
          <w:szCs w:val="28"/>
        </w:rPr>
      </w:pPr>
      <w:bookmarkStart w:id="6" w:name="_Toc288394084"/>
      <w:bookmarkStart w:id="7" w:name="_Toc288410551"/>
      <w:bookmarkStart w:id="8" w:name="_Toc288410680"/>
      <w:bookmarkStart w:id="9" w:name="_Toc424564328"/>
      <w:r w:rsidRPr="00597A68">
        <w:rPr>
          <w:rFonts w:ascii="Times New Roman" w:hAnsi="Times New Roman"/>
          <w:szCs w:val="28"/>
        </w:rPr>
        <w:t>Основное содержание учебных предметов</w:t>
      </w:r>
      <w:bookmarkEnd w:id="6"/>
      <w:bookmarkEnd w:id="7"/>
      <w:bookmarkEnd w:id="8"/>
      <w:bookmarkEnd w:id="9"/>
    </w:p>
    <w:p w14:paraId="4C7F758D" w14:textId="77777777" w:rsidR="000E6751" w:rsidRDefault="000E6751" w:rsidP="0061231B">
      <w:pPr>
        <w:pStyle w:val="ac"/>
        <w:numPr>
          <w:ilvl w:val="3"/>
          <w:numId w:val="15"/>
        </w:numPr>
        <w:spacing w:before="0" w:line="360" w:lineRule="auto"/>
        <w:ind w:left="0" w:firstLine="709"/>
        <w:outlineLvl w:val="1"/>
        <w:rPr>
          <w:rFonts w:ascii="Times New Roman" w:hAnsi="Times New Roman"/>
          <w:szCs w:val="28"/>
        </w:rPr>
      </w:pPr>
      <w:bookmarkStart w:id="10" w:name="_Toc288394085"/>
      <w:bookmarkStart w:id="11" w:name="_Toc288410552"/>
      <w:bookmarkStart w:id="12" w:name="_Toc288410681"/>
      <w:bookmarkStart w:id="13" w:name="_Toc424564329"/>
      <w:r w:rsidRPr="00597A68">
        <w:rPr>
          <w:rFonts w:ascii="Times New Roman" w:hAnsi="Times New Roman"/>
          <w:szCs w:val="28"/>
        </w:rPr>
        <w:t>Русский язык</w:t>
      </w:r>
      <w:bookmarkEnd w:id="10"/>
      <w:bookmarkEnd w:id="11"/>
      <w:bookmarkEnd w:id="12"/>
      <w:bookmarkEnd w:id="13"/>
    </w:p>
    <w:p w14:paraId="50CD8162" w14:textId="77777777" w:rsidR="004A4D56" w:rsidRPr="004A4D56" w:rsidRDefault="004A4D56" w:rsidP="004A4D56">
      <w:pPr>
        <w:pStyle w:val="ac"/>
        <w:spacing w:before="0" w:line="360" w:lineRule="auto"/>
        <w:outlineLvl w:val="1"/>
        <w:rPr>
          <w:rFonts w:ascii="Times New Roman Полужирный" w:hAnsi="Times New Roman Полужирный"/>
          <w:caps w:val="0"/>
          <w:szCs w:val="28"/>
        </w:rPr>
      </w:pPr>
      <w:r w:rsidRPr="004A4D56">
        <w:rPr>
          <w:rFonts w:ascii="Times New Roman Полужирный" w:hAnsi="Times New Roman Полужирный"/>
          <w:caps w:val="0"/>
          <w:szCs w:val="28"/>
        </w:rPr>
        <w:t>Пояснительная записка</w:t>
      </w:r>
    </w:p>
    <w:p w14:paraId="76E95A4D" w14:textId="77777777" w:rsidR="00DC0DB0" w:rsidRDefault="00DC144B" w:rsidP="00DC0DB0">
      <w:pPr>
        <w:widowControl w:val="0"/>
        <w:suppressAutoHyphens/>
        <w:spacing w:line="360" w:lineRule="auto"/>
        <w:ind w:firstLine="709"/>
        <w:jc w:val="both"/>
        <w:rPr>
          <w:sz w:val="28"/>
          <w:szCs w:val="28"/>
        </w:rPr>
      </w:pPr>
      <w:r>
        <w:rPr>
          <w:sz w:val="28"/>
          <w:szCs w:val="28"/>
        </w:rPr>
        <w:t xml:space="preserve">Обучение русскому языку </w:t>
      </w:r>
      <w:r w:rsidR="00DC0DB0">
        <w:rPr>
          <w:sz w:val="28"/>
          <w:szCs w:val="28"/>
        </w:rPr>
        <w:t xml:space="preserve">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w:t>
      </w:r>
      <w:r w:rsidR="00DC0DB0">
        <w:rPr>
          <w:sz w:val="28"/>
          <w:szCs w:val="28"/>
        </w:rPr>
        <w:lastRenderedPageBreak/>
        <w:t>речи», «Речевая практика».</w:t>
      </w:r>
    </w:p>
    <w:p w14:paraId="713A23AC" w14:textId="77777777" w:rsidR="00DC0DB0" w:rsidRDefault="00DC0DB0" w:rsidP="00DC0DB0">
      <w:pPr>
        <w:widowControl w:val="0"/>
        <w:suppressAutoHyphens/>
        <w:spacing w:line="360" w:lineRule="auto"/>
        <w:ind w:firstLine="709"/>
        <w:jc w:val="both"/>
        <w:rPr>
          <w:b/>
          <w:i/>
          <w:sz w:val="28"/>
          <w:szCs w:val="28"/>
        </w:rPr>
      </w:pPr>
      <w:r w:rsidRPr="00070F24">
        <w:rPr>
          <w:b/>
          <w:i/>
          <w:sz w:val="28"/>
          <w:szCs w:val="28"/>
        </w:rPr>
        <w:t xml:space="preserve">В </w:t>
      </w:r>
      <w:r w:rsidR="00DC144B">
        <w:rPr>
          <w:b/>
          <w:i/>
          <w:sz w:val="28"/>
          <w:szCs w:val="28"/>
        </w:rPr>
        <w:t>начальной школе</w:t>
      </w:r>
      <w:r w:rsidRPr="00070F24">
        <w:rPr>
          <w:b/>
          <w:i/>
          <w:sz w:val="28"/>
          <w:szCs w:val="28"/>
        </w:rPr>
        <w:t xml:space="preserve"> изучение всех предметов, входящих в структуру русского языка, призвано решить следующие задачи:</w:t>
      </w:r>
    </w:p>
    <w:p w14:paraId="5E77664F" w14:textId="77777777" w:rsidR="00DC0DB0" w:rsidRPr="00DC0DB0" w:rsidRDefault="00DC0DB0" w:rsidP="0061231B">
      <w:pPr>
        <w:pStyle w:val="afff0"/>
        <w:widowControl w:val="0"/>
        <w:numPr>
          <w:ilvl w:val="0"/>
          <w:numId w:val="36"/>
        </w:numPr>
        <w:tabs>
          <w:tab w:val="clear" w:pos="2138"/>
          <w:tab w:val="num" w:pos="1080"/>
        </w:tabs>
        <w:suppressAutoHyphens/>
        <w:spacing w:line="360" w:lineRule="auto"/>
        <w:ind w:left="0" w:firstLine="709"/>
        <w:rPr>
          <w:rFonts w:ascii="Times New Roman" w:hAnsi="Times New Roman"/>
          <w:color w:val="auto"/>
          <w:sz w:val="28"/>
          <w:szCs w:val="28"/>
        </w:rPr>
      </w:pPr>
      <w:r w:rsidRPr="00DC0DB0">
        <w:rPr>
          <w:rFonts w:ascii="Times New Roman" w:hAnsi="Times New Roman"/>
          <w:sz w:val="28"/>
          <w:szCs w:val="28"/>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259CC309" w14:textId="77777777" w:rsidR="00DC0DB0" w:rsidRPr="00DC0DB0" w:rsidRDefault="00DC0DB0" w:rsidP="0061231B">
      <w:pPr>
        <w:pStyle w:val="afff0"/>
        <w:widowControl w:val="0"/>
        <w:numPr>
          <w:ilvl w:val="0"/>
          <w:numId w:val="36"/>
        </w:numPr>
        <w:tabs>
          <w:tab w:val="clear" w:pos="2138"/>
          <w:tab w:val="num" w:pos="1080"/>
        </w:tabs>
        <w:suppressAutoHyphens/>
        <w:spacing w:line="360" w:lineRule="auto"/>
        <w:ind w:left="0" w:firstLine="709"/>
        <w:rPr>
          <w:rFonts w:ascii="Times New Roman" w:hAnsi="Times New Roman"/>
          <w:color w:val="auto"/>
          <w:sz w:val="28"/>
          <w:szCs w:val="28"/>
        </w:rPr>
      </w:pPr>
      <w:r w:rsidRPr="00DC0DB0">
        <w:rPr>
          <w:rFonts w:ascii="Times New Roman" w:hAnsi="Times New Roman"/>
          <w:sz w:val="28"/>
          <w:szCs w:val="28"/>
        </w:rPr>
        <w:t>формирование первоначальных «дограмматических» понятий и развитие коммуникативно-речевых навыков;</w:t>
      </w:r>
    </w:p>
    <w:p w14:paraId="09F2FE0C" w14:textId="77777777" w:rsidR="00DC144B" w:rsidRPr="00DC0DB0" w:rsidRDefault="00DC144B" w:rsidP="0061231B">
      <w:pPr>
        <w:pStyle w:val="afff0"/>
        <w:widowControl w:val="0"/>
        <w:numPr>
          <w:ilvl w:val="0"/>
          <w:numId w:val="36"/>
        </w:numPr>
        <w:tabs>
          <w:tab w:val="clear" w:pos="2138"/>
          <w:tab w:val="num" w:pos="1080"/>
        </w:tabs>
        <w:suppressAutoHyphens/>
        <w:spacing w:line="360" w:lineRule="auto"/>
        <w:ind w:left="0" w:firstLine="709"/>
        <w:rPr>
          <w:rFonts w:ascii="Times New Roman" w:hAnsi="Times New Roman"/>
          <w:sz w:val="28"/>
          <w:szCs w:val="28"/>
        </w:rPr>
      </w:pPr>
      <w:r w:rsidRPr="00DC0DB0">
        <w:rPr>
          <w:rFonts w:ascii="Times New Roman" w:hAnsi="Times New Roman"/>
          <w:sz w:val="28"/>
          <w:szCs w:val="28"/>
        </w:rPr>
        <w:t>коррекция недостатков речевой и мыслительной деятельности;</w:t>
      </w:r>
    </w:p>
    <w:p w14:paraId="4A08DAAA" w14:textId="77777777" w:rsidR="00DC144B" w:rsidRPr="00DC0DB0" w:rsidRDefault="00DC144B" w:rsidP="0061231B">
      <w:pPr>
        <w:pStyle w:val="afff0"/>
        <w:widowControl w:val="0"/>
        <w:numPr>
          <w:ilvl w:val="0"/>
          <w:numId w:val="36"/>
        </w:numPr>
        <w:tabs>
          <w:tab w:val="clear" w:pos="2138"/>
          <w:tab w:val="num" w:pos="1080"/>
        </w:tabs>
        <w:suppressAutoHyphens/>
        <w:spacing w:line="360" w:lineRule="auto"/>
        <w:ind w:left="0" w:firstLine="709"/>
        <w:rPr>
          <w:rFonts w:ascii="Times New Roman" w:hAnsi="Times New Roman"/>
          <w:color w:val="auto"/>
          <w:sz w:val="28"/>
          <w:szCs w:val="28"/>
        </w:rPr>
      </w:pPr>
      <w:r w:rsidRPr="00DC0DB0">
        <w:rPr>
          <w:rFonts w:ascii="Times New Roman" w:hAnsi="Times New Roman"/>
          <w:sz w:val="28"/>
          <w:szCs w:val="28"/>
        </w:rPr>
        <w:t>формирование основ навыка полноценного чтения художественных текстов доступных для понимания по структуре и содержанию;</w:t>
      </w:r>
    </w:p>
    <w:p w14:paraId="50B99076" w14:textId="77777777" w:rsidR="00DC144B" w:rsidRPr="00DC0DB0" w:rsidRDefault="00DC144B" w:rsidP="0061231B">
      <w:pPr>
        <w:pStyle w:val="afff0"/>
        <w:widowControl w:val="0"/>
        <w:numPr>
          <w:ilvl w:val="0"/>
          <w:numId w:val="36"/>
        </w:numPr>
        <w:tabs>
          <w:tab w:val="clear" w:pos="2138"/>
          <w:tab w:val="num" w:pos="1080"/>
        </w:tabs>
        <w:suppressAutoHyphens/>
        <w:spacing w:line="360" w:lineRule="auto"/>
        <w:ind w:left="0" w:firstLine="709"/>
        <w:rPr>
          <w:rFonts w:ascii="Times New Roman" w:hAnsi="Times New Roman"/>
          <w:b/>
          <w:bCs/>
          <w:iCs/>
          <w:sz w:val="28"/>
          <w:szCs w:val="28"/>
        </w:rPr>
      </w:pPr>
      <w:r w:rsidRPr="00DC0DB0">
        <w:rPr>
          <w:rFonts w:ascii="Times New Roman" w:hAnsi="Times New Roman"/>
          <w:sz w:val="28"/>
          <w:szCs w:val="28"/>
        </w:rPr>
        <w:t>развитие навыков устной коммуникации;</w:t>
      </w:r>
    </w:p>
    <w:p w14:paraId="79E7DD80" w14:textId="77777777" w:rsidR="008702F5" w:rsidRPr="005C297D" w:rsidRDefault="00DC144B" w:rsidP="005C297D">
      <w:pPr>
        <w:pStyle w:val="afff0"/>
        <w:widowControl w:val="0"/>
        <w:numPr>
          <w:ilvl w:val="0"/>
          <w:numId w:val="36"/>
        </w:numPr>
        <w:tabs>
          <w:tab w:val="clear" w:pos="2138"/>
          <w:tab w:val="num" w:pos="1080"/>
        </w:tabs>
        <w:suppressAutoHyphens/>
        <w:spacing w:line="360" w:lineRule="auto"/>
        <w:ind w:left="0" w:firstLine="709"/>
        <w:rPr>
          <w:rFonts w:ascii="Times New Roman" w:hAnsi="Times New Roman"/>
          <w:b/>
          <w:bCs/>
          <w:iCs/>
          <w:sz w:val="28"/>
          <w:szCs w:val="28"/>
        </w:rPr>
      </w:pPr>
      <w:r w:rsidRPr="00DC0DB0">
        <w:rPr>
          <w:rFonts w:ascii="Times New Roman" w:hAnsi="Times New Roman"/>
          <w:sz w:val="28"/>
          <w:szCs w:val="28"/>
        </w:rPr>
        <w:t>формирование положительных нравственных качеств и свойств личности.</w:t>
      </w:r>
    </w:p>
    <w:p w14:paraId="4F296126" w14:textId="77777777" w:rsidR="00DC0DB0" w:rsidRDefault="00DC0DB0" w:rsidP="00805617">
      <w:pPr>
        <w:widowControl w:val="0"/>
        <w:suppressAutoHyphens/>
        <w:spacing w:line="360" w:lineRule="auto"/>
        <w:jc w:val="center"/>
        <w:rPr>
          <w:sz w:val="28"/>
          <w:szCs w:val="28"/>
        </w:rPr>
      </w:pPr>
      <w:r>
        <w:rPr>
          <w:b/>
          <w:bCs/>
          <w:iCs/>
          <w:sz w:val="28"/>
          <w:szCs w:val="28"/>
        </w:rPr>
        <w:t>Подготовка к усвоению грамоты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480"/>
      </w:tblGrid>
      <w:tr w:rsidR="00DC144B" w14:paraId="5C53E674" w14:textId="77777777">
        <w:trPr>
          <w:trHeight w:val="96"/>
        </w:trPr>
        <w:tc>
          <w:tcPr>
            <w:tcW w:w="3420" w:type="dxa"/>
          </w:tcPr>
          <w:p w14:paraId="0180CD25" w14:textId="77777777" w:rsidR="00DC144B" w:rsidRPr="00070F24" w:rsidRDefault="00805617" w:rsidP="00805617">
            <w:pPr>
              <w:widowControl w:val="0"/>
              <w:suppressAutoHyphens/>
              <w:jc w:val="center"/>
              <w:rPr>
                <w:b/>
                <w:sz w:val="28"/>
                <w:szCs w:val="28"/>
              </w:rPr>
            </w:pPr>
            <w:r>
              <w:rPr>
                <w:b/>
                <w:i/>
                <w:sz w:val="28"/>
                <w:szCs w:val="28"/>
              </w:rPr>
              <w:t xml:space="preserve">1. </w:t>
            </w:r>
            <w:r w:rsidR="00DC144B" w:rsidRPr="00070F24">
              <w:rPr>
                <w:b/>
                <w:i/>
                <w:sz w:val="28"/>
                <w:szCs w:val="28"/>
              </w:rPr>
              <w:t>Подготовка к усвоению первоначальных навыков чтения.</w:t>
            </w:r>
          </w:p>
          <w:p w14:paraId="454AABDB" w14:textId="77777777" w:rsidR="00DC144B" w:rsidRDefault="00DC144B" w:rsidP="00805617">
            <w:pPr>
              <w:widowControl w:val="0"/>
              <w:suppressAutoHyphens/>
              <w:jc w:val="both"/>
              <w:rPr>
                <w:sz w:val="28"/>
                <w:szCs w:val="28"/>
              </w:rPr>
            </w:pPr>
          </w:p>
        </w:tc>
        <w:tc>
          <w:tcPr>
            <w:tcW w:w="6480" w:type="dxa"/>
          </w:tcPr>
          <w:p w14:paraId="5CAFB8DD" w14:textId="77777777" w:rsidR="00DC144B" w:rsidRDefault="00805617" w:rsidP="00805617">
            <w:pPr>
              <w:widowControl w:val="0"/>
              <w:suppressAutoHyphens/>
              <w:jc w:val="both"/>
              <w:rPr>
                <w:sz w:val="28"/>
                <w:szCs w:val="28"/>
              </w:rPr>
            </w:pPr>
            <w:r>
              <w:rPr>
                <w:sz w:val="28"/>
                <w:szCs w:val="28"/>
              </w:rPr>
              <w:t>Развитие слухового внимания, фонематического слуха. Элементарный звуковой анализ. Совершенствование произносительной стороны речи.</w:t>
            </w:r>
            <w:r>
              <w:rPr>
                <w:b/>
                <w:bCs/>
                <w:sz w:val="28"/>
                <w:szCs w:val="28"/>
              </w:rPr>
              <w:t xml:space="preserve"> </w:t>
            </w:r>
            <w:r>
              <w:rPr>
                <w:bCs/>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r w:rsidR="004A4D56">
              <w:rPr>
                <w:sz w:val="28"/>
                <w:szCs w:val="28"/>
              </w:rPr>
              <w:t xml:space="preserve"> </w:t>
            </w:r>
          </w:p>
        </w:tc>
      </w:tr>
      <w:tr w:rsidR="00DC144B" w14:paraId="04B8CCF0" w14:textId="77777777">
        <w:trPr>
          <w:trHeight w:val="96"/>
        </w:trPr>
        <w:tc>
          <w:tcPr>
            <w:tcW w:w="3420" w:type="dxa"/>
          </w:tcPr>
          <w:p w14:paraId="19BCC6C3" w14:textId="77777777" w:rsidR="00805617" w:rsidRPr="00DC0DB0" w:rsidRDefault="00805617" w:rsidP="00805617">
            <w:pPr>
              <w:widowControl w:val="0"/>
              <w:suppressAutoHyphens/>
              <w:jc w:val="center"/>
              <w:rPr>
                <w:b/>
                <w:bCs/>
                <w:i/>
                <w:sz w:val="28"/>
                <w:szCs w:val="28"/>
              </w:rPr>
            </w:pPr>
            <w:r>
              <w:rPr>
                <w:b/>
                <w:bCs/>
                <w:i/>
                <w:sz w:val="28"/>
                <w:szCs w:val="28"/>
              </w:rPr>
              <w:t xml:space="preserve">2. </w:t>
            </w:r>
            <w:r w:rsidRPr="00DC0DB0">
              <w:rPr>
                <w:b/>
                <w:bCs/>
                <w:i/>
                <w:sz w:val="28"/>
                <w:szCs w:val="28"/>
              </w:rPr>
              <w:t>Подготовка к усвоению первоначальных навыков письма.</w:t>
            </w:r>
          </w:p>
          <w:p w14:paraId="7A21D96A" w14:textId="77777777" w:rsidR="00DC144B" w:rsidRDefault="00DC144B" w:rsidP="00805617">
            <w:pPr>
              <w:widowControl w:val="0"/>
              <w:suppressAutoHyphens/>
              <w:jc w:val="center"/>
              <w:rPr>
                <w:sz w:val="28"/>
                <w:szCs w:val="28"/>
              </w:rPr>
            </w:pPr>
          </w:p>
        </w:tc>
        <w:tc>
          <w:tcPr>
            <w:tcW w:w="6480" w:type="dxa"/>
          </w:tcPr>
          <w:p w14:paraId="7F9EA8A5" w14:textId="77777777" w:rsidR="00DC144B" w:rsidRDefault="00805617" w:rsidP="00805617">
            <w:pPr>
              <w:widowControl w:val="0"/>
              <w:suppressAutoHyphens/>
              <w:jc w:val="both"/>
              <w:rPr>
                <w:sz w:val="28"/>
                <w:szCs w:val="28"/>
              </w:rPr>
            </w:pPr>
            <w:r>
              <w:rPr>
                <w:sz w:val="28"/>
                <w:szCs w:val="28"/>
              </w:rPr>
              <w:t>Развитие зритель</w:t>
            </w:r>
            <w:r>
              <w:rPr>
                <w:sz w:val="28"/>
                <w:szCs w:val="28"/>
              </w:rPr>
              <w:softHyphen/>
              <w:t>ного восприятия и пространственной ориентировки на плоскости ли</w:t>
            </w:r>
            <w:r>
              <w:rPr>
                <w:sz w:val="28"/>
                <w:szCs w:val="28"/>
              </w:rPr>
              <w:softHyphen/>
              <w:t>с</w:t>
            </w:r>
            <w:r>
              <w:rPr>
                <w:sz w:val="28"/>
                <w:szCs w:val="28"/>
              </w:rPr>
              <w:softHyphen/>
              <w:t xml:space="preserve">та. </w:t>
            </w:r>
            <w:r>
              <w:rPr>
                <w:bCs/>
                <w:sz w:val="28"/>
                <w:szCs w:val="28"/>
              </w:rPr>
              <w:t>Со</w:t>
            </w:r>
            <w:r>
              <w:rPr>
                <w:bCs/>
                <w:sz w:val="28"/>
                <w:szCs w:val="28"/>
              </w:rPr>
              <w:softHyphen/>
              <w:t>вер</w:t>
            </w:r>
            <w:r>
              <w:rPr>
                <w:bCs/>
                <w:sz w:val="28"/>
                <w:szCs w:val="28"/>
              </w:rPr>
              <w:softHyphen/>
              <w:t>шен</w:t>
            </w:r>
            <w:r>
              <w:rPr>
                <w:bCs/>
                <w:sz w:val="28"/>
                <w:szCs w:val="28"/>
              </w:rPr>
              <w:softHyphen/>
              <w:t>с</w:t>
            </w:r>
            <w:r>
              <w:rPr>
                <w:bCs/>
                <w:sz w:val="28"/>
                <w:szCs w:val="28"/>
              </w:rPr>
              <w:softHyphen/>
              <w:t>т</w:t>
            </w:r>
            <w:r>
              <w:rPr>
                <w:bCs/>
                <w:sz w:val="28"/>
                <w:szCs w:val="28"/>
              </w:rPr>
              <w:softHyphen/>
              <w:t>во</w:t>
            </w:r>
            <w:r>
              <w:rPr>
                <w:bCs/>
                <w:sz w:val="28"/>
                <w:szCs w:val="28"/>
              </w:rPr>
              <w:softHyphen/>
              <w:t>ва</w:t>
            </w:r>
            <w:r>
              <w:rPr>
                <w:bCs/>
                <w:sz w:val="28"/>
                <w:szCs w:val="28"/>
              </w:rPr>
              <w:softHyphen/>
              <w:t>ние и развитие мелкой моторики пальцев рук. Усвоение гигиенических правил письма. Подготовка к усвоению навыков письма.</w:t>
            </w:r>
            <w:r w:rsidR="004A4D56">
              <w:rPr>
                <w:sz w:val="28"/>
                <w:szCs w:val="28"/>
              </w:rPr>
              <w:t xml:space="preserve"> </w:t>
            </w:r>
          </w:p>
        </w:tc>
      </w:tr>
      <w:tr w:rsidR="00DC144B" w14:paraId="05475729" w14:textId="77777777">
        <w:trPr>
          <w:trHeight w:val="96"/>
        </w:trPr>
        <w:tc>
          <w:tcPr>
            <w:tcW w:w="3420" w:type="dxa"/>
          </w:tcPr>
          <w:p w14:paraId="409AC491" w14:textId="77777777" w:rsidR="00805617" w:rsidRPr="00070F24" w:rsidRDefault="00805617" w:rsidP="00805617">
            <w:pPr>
              <w:widowControl w:val="0"/>
              <w:suppressAutoHyphens/>
              <w:jc w:val="center"/>
              <w:rPr>
                <w:b/>
                <w:bCs/>
                <w:i/>
                <w:sz w:val="28"/>
                <w:szCs w:val="28"/>
              </w:rPr>
            </w:pPr>
            <w:r>
              <w:rPr>
                <w:b/>
                <w:bCs/>
                <w:i/>
                <w:sz w:val="28"/>
                <w:szCs w:val="28"/>
              </w:rPr>
              <w:t xml:space="preserve">3. </w:t>
            </w:r>
            <w:r w:rsidRPr="00070F24">
              <w:rPr>
                <w:b/>
                <w:bCs/>
                <w:i/>
                <w:sz w:val="28"/>
                <w:szCs w:val="28"/>
              </w:rPr>
              <w:t>Речевое развитие.</w:t>
            </w:r>
          </w:p>
          <w:p w14:paraId="0C73BD0E" w14:textId="77777777" w:rsidR="00DC144B" w:rsidRDefault="00DC144B" w:rsidP="00805617">
            <w:pPr>
              <w:widowControl w:val="0"/>
              <w:suppressAutoHyphens/>
              <w:jc w:val="center"/>
              <w:rPr>
                <w:sz w:val="28"/>
                <w:szCs w:val="28"/>
              </w:rPr>
            </w:pPr>
          </w:p>
        </w:tc>
        <w:tc>
          <w:tcPr>
            <w:tcW w:w="6480" w:type="dxa"/>
          </w:tcPr>
          <w:p w14:paraId="4F287569" w14:textId="77777777" w:rsidR="00805617" w:rsidRDefault="00805617" w:rsidP="00805617">
            <w:pPr>
              <w:widowControl w:val="0"/>
              <w:suppressAutoHyphens/>
              <w:jc w:val="both"/>
              <w:rPr>
                <w:bCs/>
                <w:sz w:val="28"/>
                <w:szCs w:val="28"/>
              </w:rPr>
            </w:pPr>
            <w:r>
              <w:rPr>
                <w:bCs/>
                <w:sz w:val="28"/>
                <w:szCs w:val="28"/>
              </w:rPr>
              <w:t xml:space="preserve">Понимание обращенной речи. Выполнение несложных словесных инструкций. </w:t>
            </w:r>
          </w:p>
          <w:p w14:paraId="5E2D273E" w14:textId="77777777" w:rsidR="00DC144B" w:rsidRDefault="00805617" w:rsidP="00805617">
            <w:pPr>
              <w:widowControl w:val="0"/>
              <w:suppressAutoHyphens/>
              <w:jc w:val="both"/>
              <w:rPr>
                <w:sz w:val="28"/>
                <w:szCs w:val="28"/>
              </w:rPr>
            </w:pPr>
            <w:r>
              <w:rPr>
                <w:bCs/>
                <w:sz w:val="28"/>
                <w:szCs w:val="28"/>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w:t>
            </w:r>
            <w:r>
              <w:rPr>
                <w:bCs/>
                <w:sz w:val="28"/>
                <w:szCs w:val="28"/>
              </w:rPr>
              <w:softHyphen/>
              <w:t>ту, на основе предметно-практической деятельности, наблюдений за окружа</w:t>
            </w:r>
            <w:r>
              <w:rPr>
                <w:bCs/>
                <w:sz w:val="28"/>
                <w:szCs w:val="28"/>
              </w:rPr>
              <w:softHyphen/>
              <w:t>ю</w:t>
            </w:r>
            <w:r>
              <w:rPr>
                <w:bCs/>
                <w:sz w:val="28"/>
                <w:szCs w:val="28"/>
              </w:rPr>
              <w:softHyphen/>
              <w:t xml:space="preserve">щей действительностью и т.д. </w:t>
            </w:r>
          </w:p>
        </w:tc>
      </w:tr>
    </w:tbl>
    <w:p w14:paraId="1CE76702" w14:textId="77777777" w:rsidR="005C297D" w:rsidRDefault="005C297D" w:rsidP="00805617">
      <w:pPr>
        <w:suppressAutoHyphens/>
        <w:spacing w:line="360" w:lineRule="auto"/>
        <w:jc w:val="center"/>
        <w:rPr>
          <w:b/>
          <w:bCs/>
          <w:sz w:val="28"/>
          <w:szCs w:val="28"/>
        </w:rPr>
      </w:pPr>
    </w:p>
    <w:p w14:paraId="74678A85" w14:textId="77777777" w:rsidR="00805617" w:rsidRDefault="00805617" w:rsidP="00805617">
      <w:pPr>
        <w:suppressAutoHyphens/>
        <w:spacing w:line="360" w:lineRule="auto"/>
        <w:jc w:val="center"/>
        <w:rPr>
          <w:bCs/>
          <w:i/>
          <w:sz w:val="28"/>
          <w:szCs w:val="28"/>
        </w:rPr>
      </w:pPr>
      <w:r>
        <w:rPr>
          <w:b/>
          <w:bCs/>
          <w:sz w:val="28"/>
          <w:szCs w:val="28"/>
        </w:rPr>
        <w:lastRenderedPageBreak/>
        <w:t>Обучение грамоте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480"/>
      </w:tblGrid>
      <w:tr w:rsidR="00DC144B" w14:paraId="4E195E87" w14:textId="77777777">
        <w:trPr>
          <w:trHeight w:val="96"/>
        </w:trPr>
        <w:tc>
          <w:tcPr>
            <w:tcW w:w="3420" w:type="dxa"/>
          </w:tcPr>
          <w:p w14:paraId="433A0581" w14:textId="77777777" w:rsidR="00805617" w:rsidRPr="00DC0DB0" w:rsidRDefault="00805617" w:rsidP="00805617">
            <w:pPr>
              <w:widowControl w:val="0"/>
              <w:suppressAutoHyphens/>
              <w:jc w:val="center"/>
              <w:rPr>
                <w:b/>
                <w:bCs/>
                <w:i/>
                <w:sz w:val="28"/>
                <w:szCs w:val="28"/>
              </w:rPr>
            </w:pPr>
            <w:r>
              <w:rPr>
                <w:b/>
                <w:bCs/>
                <w:i/>
                <w:sz w:val="28"/>
                <w:szCs w:val="28"/>
              </w:rPr>
              <w:t xml:space="preserve">1. </w:t>
            </w:r>
            <w:r w:rsidRPr="00DC0DB0">
              <w:rPr>
                <w:b/>
                <w:bCs/>
                <w:i/>
                <w:sz w:val="28"/>
                <w:szCs w:val="28"/>
              </w:rPr>
              <w:t>Формирование элементарных навыков чтения.</w:t>
            </w:r>
          </w:p>
          <w:p w14:paraId="23F20300" w14:textId="77777777" w:rsidR="00DC144B" w:rsidRDefault="00DC144B" w:rsidP="00805617">
            <w:pPr>
              <w:widowControl w:val="0"/>
              <w:suppressAutoHyphens/>
              <w:jc w:val="both"/>
              <w:rPr>
                <w:sz w:val="28"/>
                <w:szCs w:val="28"/>
              </w:rPr>
            </w:pPr>
          </w:p>
        </w:tc>
        <w:tc>
          <w:tcPr>
            <w:tcW w:w="6480" w:type="dxa"/>
          </w:tcPr>
          <w:p w14:paraId="1669E860" w14:textId="77777777" w:rsidR="00805617" w:rsidRDefault="00805617" w:rsidP="00805617">
            <w:pPr>
              <w:widowControl w:val="0"/>
              <w:suppressAutoHyphens/>
              <w:jc w:val="both"/>
              <w:rPr>
                <w:bCs/>
                <w:sz w:val="28"/>
                <w:szCs w:val="28"/>
              </w:rPr>
            </w:pPr>
            <w:r>
              <w:rPr>
                <w:bCs/>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w:t>
            </w:r>
            <w:r>
              <w:rPr>
                <w:bCs/>
                <w:sz w:val="28"/>
                <w:szCs w:val="28"/>
              </w:rPr>
              <w:softHyphen/>
              <w:t>ти звуков в несложных по структуре словах. Сравнение на слух слов, раз</w:t>
            </w:r>
            <w:r>
              <w:rPr>
                <w:bCs/>
                <w:sz w:val="28"/>
                <w:szCs w:val="28"/>
              </w:rPr>
              <w:softHyphen/>
              <w:t>ли</w:t>
            </w:r>
            <w:r>
              <w:rPr>
                <w:bCs/>
                <w:sz w:val="28"/>
                <w:szCs w:val="28"/>
              </w:rPr>
              <w:softHyphen/>
              <w:t>ча</w:t>
            </w:r>
            <w:r>
              <w:rPr>
                <w:bCs/>
                <w:sz w:val="28"/>
                <w:szCs w:val="28"/>
              </w:rPr>
              <w:softHyphen/>
              <w:t>ющихся одним звуком.</w:t>
            </w:r>
          </w:p>
          <w:p w14:paraId="78046863" w14:textId="77777777" w:rsidR="00805617" w:rsidRDefault="00805617" w:rsidP="00805617">
            <w:pPr>
              <w:widowControl w:val="0"/>
              <w:suppressAutoHyphens/>
              <w:jc w:val="both"/>
              <w:rPr>
                <w:bCs/>
                <w:sz w:val="28"/>
                <w:szCs w:val="28"/>
              </w:rPr>
            </w:pPr>
            <w:r>
              <w:rPr>
                <w:bCs/>
                <w:sz w:val="28"/>
                <w:szCs w:val="28"/>
              </w:rPr>
              <w:t>Различение гласных и согласных звуков на слух и в собственном произношении.</w:t>
            </w:r>
          </w:p>
          <w:p w14:paraId="5C25A309" w14:textId="77777777" w:rsidR="00805617" w:rsidRDefault="00805617" w:rsidP="00805617">
            <w:pPr>
              <w:widowControl w:val="0"/>
              <w:suppressAutoHyphens/>
              <w:jc w:val="both"/>
              <w:rPr>
                <w:sz w:val="28"/>
                <w:szCs w:val="28"/>
              </w:rPr>
            </w:pPr>
            <w:r>
              <w:rPr>
                <w:bCs/>
                <w:sz w:val="28"/>
                <w:szCs w:val="28"/>
              </w:rPr>
              <w:t>Обозначение звука буквой. Соотнесение и различение звука и буквы. Звукобуквенный анализ несложных по структуре слов.</w:t>
            </w:r>
          </w:p>
          <w:p w14:paraId="2AEC80E3" w14:textId="77777777" w:rsidR="00DC144B" w:rsidRDefault="00805617" w:rsidP="00805617">
            <w:pPr>
              <w:widowControl w:val="0"/>
              <w:suppressAutoHyphens/>
              <w:jc w:val="both"/>
              <w:rPr>
                <w:sz w:val="28"/>
                <w:szCs w:val="28"/>
              </w:rPr>
            </w:pPr>
            <w:r>
              <w:rPr>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sz w:val="28"/>
                <w:szCs w:val="28"/>
              </w:rPr>
              <w:softHyphen/>
              <w:t>к</w:t>
            </w:r>
            <w:r>
              <w:rPr>
                <w:sz w:val="28"/>
                <w:szCs w:val="28"/>
              </w:rPr>
              <w:softHyphen/>
              <w:t>ве</w:t>
            </w:r>
            <w:r>
              <w:rPr>
                <w:sz w:val="28"/>
                <w:szCs w:val="28"/>
              </w:rPr>
              <w:softHyphen/>
              <w:t>н</w:t>
            </w:r>
            <w:r>
              <w:rPr>
                <w:sz w:val="28"/>
                <w:szCs w:val="28"/>
              </w:rPr>
              <w:softHyphen/>
              <w:t>ных слогов с твердыми и мягкими согласными, со стечениями согласных в на</w:t>
            </w:r>
            <w:r>
              <w:rPr>
                <w:sz w:val="28"/>
                <w:szCs w:val="28"/>
              </w:rPr>
              <w:softHyphen/>
              <w:t>чале или в конце слова). Составление и чтение слов из усвоенных слоговых стру</w:t>
            </w:r>
            <w:r>
              <w:rPr>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sz w:val="28"/>
                <w:szCs w:val="28"/>
              </w:rPr>
              <w:softHyphen/>
              <w:t>ной отработки с учителем). Разучивание с голоса коротких стихотворений, загадок, чистоговорок.</w:t>
            </w:r>
            <w:r w:rsidR="00CE55F8">
              <w:rPr>
                <w:sz w:val="28"/>
                <w:szCs w:val="28"/>
              </w:rPr>
              <w:t xml:space="preserve"> </w:t>
            </w:r>
          </w:p>
        </w:tc>
      </w:tr>
      <w:tr w:rsidR="00DC144B" w14:paraId="1C50E272" w14:textId="77777777">
        <w:trPr>
          <w:trHeight w:val="96"/>
        </w:trPr>
        <w:tc>
          <w:tcPr>
            <w:tcW w:w="3420" w:type="dxa"/>
          </w:tcPr>
          <w:p w14:paraId="3E4C479F" w14:textId="77777777" w:rsidR="00805617" w:rsidRPr="00070F24" w:rsidRDefault="00CE55F8" w:rsidP="00CE55F8">
            <w:pPr>
              <w:widowControl w:val="0"/>
              <w:suppressAutoHyphens/>
              <w:jc w:val="center"/>
              <w:rPr>
                <w:b/>
                <w:sz w:val="28"/>
                <w:szCs w:val="28"/>
              </w:rPr>
            </w:pPr>
            <w:r>
              <w:rPr>
                <w:b/>
                <w:i/>
                <w:sz w:val="28"/>
                <w:szCs w:val="28"/>
              </w:rPr>
              <w:t xml:space="preserve">2. </w:t>
            </w:r>
            <w:r w:rsidR="00805617" w:rsidRPr="00070F24">
              <w:rPr>
                <w:b/>
                <w:i/>
                <w:sz w:val="28"/>
                <w:szCs w:val="28"/>
              </w:rPr>
              <w:t>Формирование элементарных навыков письма.</w:t>
            </w:r>
          </w:p>
          <w:p w14:paraId="0F646BCB" w14:textId="77777777" w:rsidR="00DC144B" w:rsidRDefault="00DC144B" w:rsidP="00805617">
            <w:pPr>
              <w:widowControl w:val="0"/>
              <w:suppressAutoHyphens/>
              <w:jc w:val="both"/>
              <w:rPr>
                <w:sz w:val="28"/>
                <w:szCs w:val="28"/>
              </w:rPr>
            </w:pPr>
          </w:p>
        </w:tc>
        <w:tc>
          <w:tcPr>
            <w:tcW w:w="6480" w:type="dxa"/>
          </w:tcPr>
          <w:p w14:paraId="1A87F3BC" w14:textId="77777777" w:rsidR="00805617" w:rsidRDefault="00805617" w:rsidP="00805617">
            <w:pPr>
              <w:widowControl w:val="0"/>
              <w:suppressAutoHyphens/>
              <w:jc w:val="both"/>
              <w:rPr>
                <w:sz w:val="28"/>
                <w:szCs w:val="28"/>
              </w:rPr>
            </w:pPr>
            <w:r>
              <w:rPr>
                <w:sz w:val="28"/>
                <w:szCs w:val="28"/>
              </w:rPr>
              <w:t>Развитие мелкой моторики пальцев рук; координации и точности</w:t>
            </w:r>
            <w:r>
              <w:rPr>
                <w:iCs/>
                <w:sz w:val="28"/>
                <w:szCs w:val="28"/>
              </w:rPr>
              <w:t xml:space="preserve"> движения руки. Развитие умения ориентироваться на пространстве листа в тетради и классной доски</w:t>
            </w:r>
            <w:r>
              <w:rPr>
                <w:i/>
                <w:iCs/>
                <w:sz w:val="28"/>
                <w:szCs w:val="28"/>
              </w:rPr>
              <w:t>.</w:t>
            </w:r>
          </w:p>
          <w:p w14:paraId="6C9E347B" w14:textId="77777777" w:rsidR="00805617" w:rsidRDefault="00805617" w:rsidP="00805617">
            <w:pPr>
              <w:widowControl w:val="0"/>
              <w:suppressAutoHyphens/>
              <w:jc w:val="both"/>
              <w:rPr>
                <w:sz w:val="28"/>
                <w:szCs w:val="28"/>
              </w:rPr>
            </w:pPr>
            <w:r>
              <w:rPr>
                <w:sz w:val="28"/>
                <w:szCs w:val="28"/>
              </w:rPr>
              <w:t xml:space="preserve">Усвоение начертания рукописных заглавных и строчных букв.  </w:t>
            </w:r>
          </w:p>
          <w:p w14:paraId="0C5053F0" w14:textId="77777777" w:rsidR="00805617" w:rsidRDefault="00805617" w:rsidP="00805617">
            <w:pPr>
              <w:widowControl w:val="0"/>
              <w:suppressAutoHyphens/>
              <w:jc w:val="both"/>
              <w:rPr>
                <w:sz w:val="28"/>
                <w:szCs w:val="28"/>
              </w:rPr>
            </w:pPr>
            <w:r>
              <w:rPr>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sz w:val="28"/>
                <w:szCs w:val="28"/>
              </w:rPr>
              <w:softHyphen/>
              <w:t>вное списывание слов и предложений; списывание со вставкой пропущен</w:t>
            </w:r>
            <w:r>
              <w:rPr>
                <w:sz w:val="28"/>
                <w:szCs w:val="28"/>
              </w:rPr>
              <w:softHyphen/>
              <w:t>ной буквы или слога после предварительного разбора с учителем. Усвоение при</w:t>
            </w:r>
            <w:r>
              <w:rPr>
                <w:sz w:val="28"/>
                <w:szCs w:val="28"/>
              </w:rPr>
              <w:softHyphen/>
              <w:t>ёмов и последовательности правильного списывания текста. Письмо под ди</w:t>
            </w:r>
            <w:r>
              <w:rPr>
                <w:sz w:val="28"/>
                <w:szCs w:val="28"/>
              </w:rPr>
              <w:softHyphen/>
              <w:t>к</w:t>
            </w:r>
            <w:r>
              <w:rPr>
                <w:sz w:val="28"/>
                <w:szCs w:val="28"/>
              </w:rPr>
              <w:softHyphen/>
              <w:t>товку слов и предложений, написание которых не расходится с их произно</w:t>
            </w:r>
            <w:r>
              <w:rPr>
                <w:sz w:val="28"/>
                <w:szCs w:val="28"/>
              </w:rPr>
              <w:softHyphen/>
              <w:t>шением.</w:t>
            </w:r>
          </w:p>
          <w:p w14:paraId="00B0DE68" w14:textId="77777777" w:rsidR="00DC144B" w:rsidRDefault="00805617" w:rsidP="00805617">
            <w:pPr>
              <w:widowControl w:val="0"/>
              <w:suppressAutoHyphens/>
              <w:jc w:val="both"/>
              <w:rPr>
                <w:sz w:val="28"/>
                <w:szCs w:val="28"/>
              </w:rPr>
            </w:pPr>
            <w:r>
              <w:rPr>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b/>
                <w:bCs/>
                <w:i/>
                <w:iCs/>
                <w:sz w:val="28"/>
                <w:szCs w:val="28"/>
              </w:rPr>
              <w:t>ча</w:t>
            </w:r>
            <w:r>
              <w:rPr>
                <w:b/>
                <w:bCs/>
                <w:sz w:val="28"/>
                <w:szCs w:val="28"/>
              </w:rPr>
              <w:t>—</w:t>
            </w:r>
            <w:r>
              <w:rPr>
                <w:b/>
                <w:bCs/>
                <w:i/>
                <w:iCs/>
                <w:sz w:val="28"/>
                <w:szCs w:val="28"/>
              </w:rPr>
              <w:t>ща</w:t>
            </w:r>
            <w:r>
              <w:rPr>
                <w:b/>
                <w:bCs/>
                <w:sz w:val="28"/>
                <w:szCs w:val="28"/>
              </w:rPr>
              <w:t xml:space="preserve">, </w:t>
            </w:r>
            <w:r>
              <w:rPr>
                <w:b/>
                <w:bCs/>
                <w:i/>
                <w:iCs/>
                <w:sz w:val="28"/>
                <w:szCs w:val="28"/>
              </w:rPr>
              <w:t>чу</w:t>
            </w:r>
            <w:r>
              <w:rPr>
                <w:b/>
                <w:bCs/>
                <w:sz w:val="28"/>
                <w:szCs w:val="28"/>
              </w:rPr>
              <w:t>—</w:t>
            </w:r>
            <w:r>
              <w:rPr>
                <w:b/>
                <w:bCs/>
                <w:i/>
                <w:iCs/>
                <w:sz w:val="28"/>
                <w:szCs w:val="28"/>
              </w:rPr>
              <w:t>щу</w:t>
            </w:r>
            <w:r>
              <w:rPr>
                <w:b/>
                <w:bCs/>
                <w:sz w:val="28"/>
                <w:szCs w:val="28"/>
              </w:rPr>
              <w:t xml:space="preserve">, </w:t>
            </w:r>
            <w:r>
              <w:rPr>
                <w:b/>
                <w:bCs/>
                <w:i/>
                <w:iCs/>
                <w:sz w:val="28"/>
                <w:szCs w:val="28"/>
              </w:rPr>
              <w:t>жи</w:t>
            </w:r>
            <w:r>
              <w:rPr>
                <w:b/>
                <w:bCs/>
                <w:sz w:val="28"/>
                <w:szCs w:val="28"/>
              </w:rPr>
              <w:t>—</w:t>
            </w:r>
            <w:r>
              <w:rPr>
                <w:b/>
                <w:bCs/>
                <w:i/>
                <w:iCs/>
                <w:sz w:val="28"/>
                <w:szCs w:val="28"/>
              </w:rPr>
              <w:t>ши</w:t>
            </w:r>
            <w:r>
              <w:rPr>
                <w:sz w:val="28"/>
                <w:szCs w:val="28"/>
              </w:rPr>
              <w:t>).</w:t>
            </w:r>
            <w:r w:rsidR="00CE55F8">
              <w:rPr>
                <w:sz w:val="28"/>
                <w:szCs w:val="28"/>
              </w:rPr>
              <w:t xml:space="preserve"> </w:t>
            </w:r>
          </w:p>
        </w:tc>
      </w:tr>
      <w:tr w:rsidR="00805617" w14:paraId="39B263C4" w14:textId="77777777">
        <w:trPr>
          <w:trHeight w:val="96"/>
        </w:trPr>
        <w:tc>
          <w:tcPr>
            <w:tcW w:w="3420" w:type="dxa"/>
          </w:tcPr>
          <w:p w14:paraId="660BFEC3" w14:textId="77777777" w:rsidR="00805617" w:rsidRPr="00070F24" w:rsidRDefault="00CE55F8" w:rsidP="00805617">
            <w:pPr>
              <w:widowControl w:val="0"/>
              <w:suppressAutoHyphens/>
              <w:jc w:val="both"/>
              <w:rPr>
                <w:b/>
                <w:sz w:val="28"/>
                <w:szCs w:val="28"/>
              </w:rPr>
            </w:pPr>
            <w:r>
              <w:rPr>
                <w:b/>
                <w:i/>
                <w:sz w:val="28"/>
                <w:szCs w:val="28"/>
              </w:rPr>
              <w:lastRenderedPageBreak/>
              <w:t xml:space="preserve">3. </w:t>
            </w:r>
            <w:r w:rsidR="00805617" w:rsidRPr="00070F24">
              <w:rPr>
                <w:b/>
                <w:i/>
                <w:sz w:val="28"/>
                <w:szCs w:val="28"/>
              </w:rPr>
              <w:t>Речевое развитие.</w:t>
            </w:r>
          </w:p>
          <w:p w14:paraId="753971E4" w14:textId="77777777" w:rsidR="00805617" w:rsidRPr="00070F24" w:rsidRDefault="00805617" w:rsidP="00805617">
            <w:pPr>
              <w:widowControl w:val="0"/>
              <w:suppressAutoHyphens/>
              <w:jc w:val="both"/>
              <w:rPr>
                <w:b/>
                <w:i/>
                <w:sz w:val="28"/>
                <w:szCs w:val="28"/>
              </w:rPr>
            </w:pPr>
          </w:p>
        </w:tc>
        <w:tc>
          <w:tcPr>
            <w:tcW w:w="6480" w:type="dxa"/>
          </w:tcPr>
          <w:p w14:paraId="37D32154" w14:textId="77777777" w:rsidR="00805617" w:rsidRDefault="00805617" w:rsidP="00805617">
            <w:pPr>
              <w:widowControl w:val="0"/>
              <w:suppressAutoHyphens/>
              <w:jc w:val="both"/>
              <w:rPr>
                <w:sz w:val="28"/>
                <w:szCs w:val="28"/>
              </w:rPr>
            </w:pPr>
            <w:r>
              <w:rPr>
                <w:sz w:val="28"/>
                <w:szCs w:val="28"/>
              </w:rPr>
              <w:t>Использование усвоенных языковых средств (слов, словосочетаний и кон</w:t>
            </w:r>
            <w:r>
              <w:rPr>
                <w:sz w:val="28"/>
                <w:szCs w:val="28"/>
              </w:rPr>
              <w:softHyphen/>
              <w:t>струкций предложений) для выражения просьбы и собственного намерения (после проведения под</w:t>
            </w:r>
            <w:r>
              <w:rPr>
                <w:sz w:val="28"/>
                <w:szCs w:val="28"/>
              </w:rPr>
              <w:softHyphen/>
              <w:t>го</w:t>
            </w:r>
            <w:r>
              <w:rPr>
                <w:sz w:val="28"/>
                <w:szCs w:val="28"/>
              </w:rPr>
              <w:softHyphen/>
              <w:t>товительной работы); ответов на вопросы педаго</w:t>
            </w:r>
            <w:r>
              <w:rPr>
                <w:sz w:val="28"/>
                <w:szCs w:val="28"/>
              </w:rPr>
              <w:softHyphen/>
              <w:t>га и товарищей класса. Пересказ про</w:t>
            </w:r>
            <w:r>
              <w:rPr>
                <w:sz w:val="28"/>
                <w:szCs w:val="28"/>
              </w:rPr>
              <w:softHyphen/>
              <w:t>с</w:t>
            </w:r>
            <w:r>
              <w:rPr>
                <w:sz w:val="28"/>
                <w:szCs w:val="28"/>
              </w:rPr>
              <w:softHyphen/>
              <w:t>лу</w:t>
            </w:r>
            <w:r>
              <w:rPr>
                <w:sz w:val="28"/>
                <w:szCs w:val="28"/>
              </w:rPr>
              <w:softHyphen/>
              <w:t>шанных и предварительно разобран</w:t>
            </w:r>
            <w:r>
              <w:rPr>
                <w:sz w:val="28"/>
                <w:szCs w:val="28"/>
              </w:rPr>
              <w:softHyphen/>
              <w:t>ных небольших по объему текстов с опорой на во</w:t>
            </w:r>
            <w:r>
              <w:rPr>
                <w:sz w:val="28"/>
                <w:szCs w:val="28"/>
              </w:rPr>
              <w:softHyphen/>
              <w:t>п</w:t>
            </w:r>
            <w:r>
              <w:rPr>
                <w:sz w:val="28"/>
                <w:szCs w:val="28"/>
              </w:rPr>
              <w:softHyphen/>
              <w:t>росы учителя и ил</w:t>
            </w:r>
            <w:r>
              <w:rPr>
                <w:sz w:val="28"/>
                <w:szCs w:val="28"/>
              </w:rPr>
              <w:softHyphen/>
              <w:t>лю</w:t>
            </w:r>
            <w:r>
              <w:rPr>
                <w:sz w:val="28"/>
                <w:szCs w:val="28"/>
              </w:rPr>
              <w:softHyphen/>
              <w:t>с</w:t>
            </w:r>
            <w:r>
              <w:rPr>
                <w:sz w:val="28"/>
                <w:szCs w:val="28"/>
              </w:rPr>
              <w:softHyphen/>
              <w:t>т</w:t>
            </w:r>
            <w:r>
              <w:rPr>
                <w:sz w:val="28"/>
                <w:szCs w:val="28"/>
              </w:rPr>
              <w:softHyphen/>
              <w:t>ра</w:t>
            </w:r>
            <w:r>
              <w:rPr>
                <w:sz w:val="28"/>
                <w:szCs w:val="28"/>
              </w:rPr>
              <w:softHyphen/>
              <w:t>тивный ма</w:t>
            </w:r>
            <w:r>
              <w:rPr>
                <w:sz w:val="28"/>
                <w:szCs w:val="28"/>
              </w:rPr>
              <w:softHyphen/>
              <w:t>те</w:t>
            </w:r>
            <w:r>
              <w:rPr>
                <w:sz w:val="28"/>
                <w:szCs w:val="28"/>
              </w:rPr>
              <w:softHyphen/>
              <w:t>ри</w:t>
            </w:r>
            <w:r>
              <w:rPr>
                <w:sz w:val="28"/>
                <w:szCs w:val="28"/>
              </w:rPr>
              <w:softHyphen/>
              <w:t>ал. Составление двух-трех предложений с опорой на серию сю</w:t>
            </w:r>
            <w:r>
              <w:rPr>
                <w:sz w:val="28"/>
                <w:szCs w:val="28"/>
              </w:rPr>
              <w:softHyphen/>
              <w:t>жетных кар</w:t>
            </w:r>
            <w:r>
              <w:rPr>
                <w:sz w:val="28"/>
                <w:szCs w:val="28"/>
              </w:rPr>
              <w:softHyphen/>
              <w:t>тин, организованные наблюдения, практические действия и т.д.</w:t>
            </w:r>
            <w:r w:rsidR="00CE55F8">
              <w:rPr>
                <w:sz w:val="28"/>
                <w:szCs w:val="28"/>
              </w:rPr>
              <w:t xml:space="preserve"> </w:t>
            </w:r>
          </w:p>
        </w:tc>
      </w:tr>
    </w:tbl>
    <w:p w14:paraId="0BAA1E4A" w14:textId="77777777" w:rsidR="00CE55F8" w:rsidRDefault="00CE55F8" w:rsidP="00CE55F8">
      <w:pPr>
        <w:suppressAutoHyphens/>
        <w:spacing w:line="360" w:lineRule="auto"/>
        <w:jc w:val="center"/>
        <w:rPr>
          <w:b/>
          <w:bCs/>
          <w:sz w:val="28"/>
          <w:szCs w:val="28"/>
        </w:rPr>
      </w:pPr>
      <w:r>
        <w:rPr>
          <w:b/>
          <w:sz w:val="28"/>
          <w:szCs w:val="28"/>
        </w:rPr>
        <w:t>Практические грамматические упражнения и развитие речи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480"/>
      </w:tblGrid>
      <w:tr w:rsidR="00805617" w14:paraId="157383C3" w14:textId="77777777">
        <w:trPr>
          <w:trHeight w:val="96"/>
        </w:trPr>
        <w:tc>
          <w:tcPr>
            <w:tcW w:w="3420" w:type="dxa"/>
          </w:tcPr>
          <w:p w14:paraId="1858A652" w14:textId="77777777" w:rsidR="00805617" w:rsidRPr="00070F24" w:rsidRDefault="00CE55F8" w:rsidP="00CE55F8">
            <w:pPr>
              <w:widowControl w:val="0"/>
              <w:suppressAutoHyphens/>
              <w:jc w:val="center"/>
              <w:rPr>
                <w:b/>
                <w:i/>
                <w:sz w:val="28"/>
                <w:szCs w:val="28"/>
              </w:rPr>
            </w:pPr>
            <w:r>
              <w:rPr>
                <w:b/>
                <w:bCs/>
                <w:sz w:val="28"/>
                <w:szCs w:val="28"/>
              </w:rPr>
              <w:t>1. Фонетика</w:t>
            </w:r>
          </w:p>
        </w:tc>
        <w:tc>
          <w:tcPr>
            <w:tcW w:w="6480" w:type="dxa"/>
          </w:tcPr>
          <w:p w14:paraId="1BF15C6D" w14:textId="77777777" w:rsidR="00805617" w:rsidRDefault="00CE55F8" w:rsidP="00CE55F8">
            <w:pPr>
              <w:widowControl w:val="0"/>
              <w:suppressAutoHyphens/>
              <w:jc w:val="both"/>
              <w:rPr>
                <w:sz w:val="28"/>
                <w:szCs w:val="28"/>
              </w:rPr>
            </w:pPr>
            <w:r>
              <w:rPr>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tc>
      </w:tr>
      <w:tr w:rsidR="00805617" w14:paraId="5DFBC4B6" w14:textId="77777777">
        <w:trPr>
          <w:trHeight w:val="96"/>
        </w:trPr>
        <w:tc>
          <w:tcPr>
            <w:tcW w:w="3420" w:type="dxa"/>
          </w:tcPr>
          <w:p w14:paraId="0B92923B" w14:textId="77777777" w:rsidR="00805617" w:rsidRPr="00070F24" w:rsidRDefault="00CE55F8" w:rsidP="00CE55F8">
            <w:pPr>
              <w:widowControl w:val="0"/>
              <w:suppressAutoHyphens/>
              <w:jc w:val="center"/>
              <w:rPr>
                <w:b/>
                <w:i/>
                <w:sz w:val="28"/>
                <w:szCs w:val="28"/>
              </w:rPr>
            </w:pPr>
            <w:r>
              <w:rPr>
                <w:b/>
                <w:sz w:val="28"/>
                <w:szCs w:val="28"/>
              </w:rPr>
              <w:t>2. Графика</w:t>
            </w:r>
          </w:p>
        </w:tc>
        <w:tc>
          <w:tcPr>
            <w:tcW w:w="6480" w:type="dxa"/>
          </w:tcPr>
          <w:p w14:paraId="1100925D" w14:textId="77777777" w:rsidR="00805617" w:rsidRDefault="00CE55F8" w:rsidP="00CE55F8">
            <w:pPr>
              <w:widowControl w:val="0"/>
              <w:suppressAutoHyphens/>
              <w:jc w:val="both"/>
              <w:rPr>
                <w:sz w:val="28"/>
                <w:szCs w:val="28"/>
              </w:rPr>
            </w:pPr>
            <w:r>
              <w:rPr>
                <w:sz w:val="28"/>
                <w:szCs w:val="28"/>
              </w:rPr>
              <w:t xml:space="preserve">Обозначение мягкости согласных на письме буквами </w:t>
            </w:r>
            <w:r>
              <w:rPr>
                <w:b/>
                <w:bCs/>
                <w:sz w:val="28"/>
                <w:szCs w:val="28"/>
              </w:rPr>
              <w:t>ь, е, ё, и, ю, я</w:t>
            </w:r>
            <w:r>
              <w:rPr>
                <w:sz w:val="28"/>
                <w:szCs w:val="28"/>
              </w:rPr>
              <w:t xml:space="preserve">. Разделительный </w:t>
            </w:r>
            <w:r>
              <w:rPr>
                <w:b/>
                <w:bCs/>
                <w:sz w:val="28"/>
                <w:szCs w:val="28"/>
              </w:rPr>
              <w:t>ь</w:t>
            </w:r>
            <w:r>
              <w:rPr>
                <w:sz w:val="28"/>
                <w:szCs w:val="28"/>
              </w:rPr>
              <w:t xml:space="preserve">. Слог. Перенос слов. Алфавит. </w:t>
            </w:r>
          </w:p>
        </w:tc>
      </w:tr>
      <w:tr w:rsidR="00805617" w14:paraId="0668FA07" w14:textId="77777777" w:rsidTr="005C297D">
        <w:trPr>
          <w:trHeight w:val="1692"/>
        </w:trPr>
        <w:tc>
          <w:tcPr>
            <w:tcW w:w="3420" w:type="dxa"/>
          </w:tcPr>
          <w:p w14:paraId="1EB66C89" w14:textId="77777777" w:rsidR="00805617" w:rsidRPr="00070F24" w:rsidRDefault="00CE55F8" w:rsidP="00CE55F8">
            <w:pPr>
              <w:widowControl w:val="0"/>
              <w:suppressAutoHyphens/>
              <w:jc w:val="center"/>
              <w:rPr>
                <w:b/>
                <w:i/>
                <w:sz w:val="28"/>
                <w:szCs w:val="28"/>
              </w:rPr>
            </w:pPr>
            <w:r>
              <w:rPr>
                <w:b/>
                <w:bCs/>
                <w:sz w:val="28"/>
                <w:szCs w:val="28"/>
              </w:rPr>
              <w:t>3. Слово</w:t>
            </w:r>
          </w:p>
        </w:tc>
        <w:tc>
          <w:tcPr>
            <w:tcW w:w="6480" w:type="dxa"/>
          </w:tcPr>
          <w:p w14:paraId="576E8541" w14:textId="77777777" w:rsidR="00CE55F8" w:rsidRDefault="00CE55F8" w:rsidP="00CE55F8">
            <w:pPr>
              <w:widowControl w:val="0"/>
              <w:suppressAutoHyphens/>
              <w:jc w:val="both"/>
              <w:rPr>
                <w:sz w:val="28"/>
                <w:szCs w:val="28"/>
              </w:rPr>
            </w:pPr>
            <w:r>
              <w:rPr>
                <w:sz w:val="28"/>
                <w:szCs w:val="28"/>
              </w:rPr>
              <w:t xml:space="preserve">Слова, обозначающие </w:t>
            </w:r>
            <w:r>
              <w:rPr>
                <w:b/>
                <w:bCs/>
                <w:i/>
                <w:iCs/>
                <w:sz w:val="28"/>
                <w:szCs w:val="28"/>
              </w:rPr>
              <w:t>название предметов</w:t>
            </w:r>
            <w:r>
              <w:rPr>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45FB0560" w14:textId="77777777" w:rsidR="00CE55F8" w:rsidRDefault="00CE55F8" w:rsidP="00CE55F8">
            <w:pPr>
              <w:widowControl w:val="0"/>
              <w:suppressAutoHyphens/>
              <w:jc w:val="both"/>
              <w:rPr>
                <w:sz w:val="28"/>
                <w:szCs w:val="28"/>
              </w:rPr>
            </w:pPr>
            <w:r>
              <w:rPr>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4A0A09E4" w14:textId="77777777" w:rsidR="00CE55F8" w:rsidRDefault="00CE55F8" w:rsidP="00CE55F8">
            <w:pPr>
              <w:widowControl w:val="0"/>
              <w:suppressAutoHyphens/>
              <w:jc w:val="both"/>
              <w:rPr>
                <w:sz w:val="28"/>
                <w:szCs w:val="28"/>
              </w:rPr>
            </w:pPr>
            <w:r>
              <w:rPr>
                <w:sz w:val="28"/>
                <w:szCs w:val="28"/>
              </w:rPr>
              <w:t xml:space="preserve">Знакомство с антонимами и синонимами без называния терминов («Слова-друзья» и «Слова-враги»). </w:t>
            </w:r>
          </w:p>
          <w:p w14:paraId="7E2A5DBF" w14:textId="77777777" w:rsidR="00CE55F8" w:rsidRDefault="00CE55F8" w:rsidP="00CE55F8">
            <w:pPr>
              <w:widowControl w:val="0"/>
              <w:suppressAutoHyphens/>
              <w:jc w:val="both"/>
              <w:rPr>
                <w:sz w:val="28"/>
                <w:szCs w:val="28"/>
              </w:rPr>
            </w:pPr>
            <w:r>
              <w:rPr>
                <w:sz w:val="28"/>
                <w:szCs w:val="28"/>
              </w:rPr>
              <w:t xml:space="preserve">Слова, обозначающие </w:t>
            </w:r>
            <w:r>
              <w:rPr>
                <w:b/>
                <w:bCs/>
                <w:i/>
                <w:iCs/>
                <w:sz w:val="28"/>
                <w:szCs w:val="28"/>
              </w:rPr>
              <w:t>название действий</w:t>
            </w:r>
            <w:r>
              <w:rPr>
                <w:sz w:val="28"/>
                <w:szCs w:val="28"/>
              </w:rPr>
              <w:t>. Различение действия и его названия. Название действий</w:t>
            </w:r>
            <w:r>
              <w:rPr>
                <w:sz w:val="28"/>
                <w:szCs w:val="28"/>
              </w:rPr>
              <w:tab/>
              <w:t xml:space="preserve"> по вопросам </w:t>
            </w:r>
            <w:r>
              <w:rPr>
                <w:i/>
                <w:iCs/>
                <w:sz w:val="28"/>
                <w:szCs w:val="28"/>
              </w:rPr>
              <w:t xml:space="preserve">что делает? что делают? что делал? что будет делать? </w:t>
            </w:r>
            <w:r>
              <w:rPr>
                <w:sz w:val="28"/>
                <w:szCs w:val="28"/>
              </w:rPr>
              <w:t xml:space="preserve">Согласование слов-действий со словами предметами.  </w:t>
            </w:r>
          </w:p>
          <w:p w14:paraId="3A5B5422" w14:textId="77777777" w:rsidR="00CE55F8" w:rsidRDefault="00CE55F8" w:rsidP="00CE55F8">
            <w:pPr>
              <w:widowControl w:val="0"/>
              <w:tabs>
                <w:tab w:val="left" w:pos="5530"/>
              </w:tabs>
              <w:suppressAutoHyphens/>
              <w:jc w:val="both"/>
              <w:rPr>
                <w:sz w:val="28"/>
                <w:szCs w:val="28"/>
              </w:rPr>
            </w:pPr>
            <w:r>
              <w:rPr>
                <w:sz w:val="28"/>
                <w:szCs w:val="28"/>
              </w:rPr>
              <w:t xml:space="preserve">Слова, обозначающие </w:t>
            </w:r>
            <w:r>
              <w:rPr>
                <w:b/>
                <w:bCs/>
                <w:i/>
                <w:iCs/>
                <w:sz w:val="28"/>
                <w:szCs w:val="28"/>
              </w:rPr>
              <w:t>признак предмета</w:t>
            </w:r>
            <w:r>
              <w:rPr>
                <w:sz w:val="28"/>
                <w:szCs w:val="28"/>
              </w:rPr>
              <w:t xml:space="preserve">. Определение признака предмета по вопросам </w:t>
            </w:r>
            <w:r>
              <w:rPr>
                <w:i/>
                <w:iCs/>
                <w:sz w:val="28"/>
                <w:szCs w:val="28"/>
              </w:rPr>
              <w:t xml:space="preserve">какой? какая? какое? какие? </w:t>
            </w:r>
            <w:r>
              <w:rPr>
                <w:sz w:val="28"/>
                <w:szCs w:val="28"/>
              </w:rPr>
              <w:t>Название признаков, обозначающих цвет, форму, величину, материал, вкус предмета.</w:t>
            </w:r>
            <w:r>
              <w:rPr>
                <w:i/>
                <w:iCs/>
                <w:sz w:val="28"/>
                <w:szCs w:val="28"/>
              </w:rPr>
              <w:t xml:space="preserve"> </w:t>
            </w:r>
          </w:p>
          <w:p w14:paraId="5CB77DFB" w14:textId="77777777" w:rsidR="00805617" w:rsidRDefault="00CE55F8" w:rsidP="00CE55F8">
            <w:pPr>
              <w:widowControl w:val="0"/>
              <w:suppressAutoHyphens/>
              <w:jc w:val="both"/>
              <w:rPr>
                <w:sz w:val="28"/>
                <w:szCs w:val="28"/>
              </w:rPr>
            </w:pPr>
            <w:r>
              <w:rPr>
                <w:sz w:val="28"/>
                <w:szCs w:val="28"/>
              </w:rPr>
              <w:t xml:space="preserve">Дифференциация слов, относящихся к разным </w:t>
            </w:r>
            <w:r>
              <w:rPr>
                <w:sz w:val="28"/>
                <w:szCs w:val="28"/>
              </w:rPr>
              <w:lastRenderedPageBreak/>
              <w:t xml:space="preserve">категориям. </w:t>
            </w:r>
          </w:p>
        </w:tc>
      </w:tr>
      <w:tr w:rsidR="00CE55F8" w14:paraId="1DD98AA4" w14:textId="77777777">
        <w:trPr>
          <w:trHeight w:val="96"/>
        </w:trPr>
        <w:tc>
          <w:tcPr>
            <w:tcW w:w="3420" w:type="dxa"/>
          </w:tcPr>
          <w:p w14:paraId="044C8AFB" w14:textId="77777777" w:rsidR="00CE55F8" w:rsidRPr="00CE55F8" w:rsidRDefault="00CE55F8" w:rsidP="00CE55F8">
            <w:pPr>
              <w:widowControl w:val="0"/>
              <w:suppressAutoHyphens/>
              <w:jc w:val="center"/>
              <w:rPr>
                <w:b/>
                <w:sz w:val="28"/>
                <w:szCs w:val="28"/>
              </w:rPr>
            </w:pPr>
            <w:r>
              <w:rPr>
                <w:b/>
                <w:bCs/>
                <w:iCs/>
                <w:sz w:val="28"/>
                <w:szCs w:val="28"/>
              </w:rPr>
              <w:lastRenderedPageBreak/>
              <w:t xml:space="preserve">4. </w:t>
            </w:r>
            <w:r w:rsidRPr="00CE55F8">
              <w:rPr>
                <w:b/>
                <w:bCs/>
                <w:iCs/>
                <w:sz w:val="28"/>
                <w:szCs w:val="28"/>
              </w:rPr>
              <w:t>Предлог</w:t>
            </w:r>
          </w:p>
          <w:p w14:paraId="077C67A6" w14:textId="77777777" w:rsidR="00CE55F8" w:rsidRDefault="00CE55F8" w:rsidP="00CE55F8">
            <w:pPr>
              <w:widowControl w:val="0"/>
              <w:suppressAutoHyphens/>
              <w:jc w:val="both"/>
              <w:rPr>
                <w:b/>
                <w:bCs/>
                <w:sz w:val="28"/>
                <w:szCs w:val="28"/>
              </w:rPr>
            </w:pPr>
          </w:p>
        </w:tc>
        <w:tc>
          <w:tcPr>
            <w:tcW w:w="6480" w:type="dxa"/>
          </w:tcPr>
          <w:p w14:paraId="4AA10214" w14:textId="77777777" w:rsidR="00CE55F8" w:rsidRDefault="00CE55F8" w:rsidP="00CE55F8">
            <w:pPr>
              <w:widowControl w:val="0"/>
              <w:suppressAutoHyphens/>
              <w:jc w:val="both"/>
              <w:rPr>
                <w:sz w:val="28"/>
                <w:szCs w:val="28"/>
              </w:rPr>
            </w:pPr>
            <w:r>
              <w:rPr>
                <w:sz w:val="28"/>
                <w:szCs w:val="28"/>
              </w:rP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tc>
      </w:tr>
      <w:tr w:rsidR="00CE55F8" w14:paraId="1506340D" w14:textId="77777777">
        <w:trPr>
          <w:trHeight w:val="96"/>
        </w:trPr>
        <w:tc>
          <w:tcPr>
            <w:tcW w:w="3420" w:type="dxa"/>
          </w:tcPr>
          <w:p w14:paraId="3DA87318" w14:textId="77777777" w:rsidR="00CE55F8" w:rsidRDefault="00CE55F8" w:rsidP="00CE55F8">
            <w:pPr>
              <w:widowControl w:val="0"/>
              <w:suppressAutoHyphens/>
              <w:jc w:val="center"/>
              <w:rPr>
                <w:b/>
                <w:sz w:val="28"/>
                <w:szCs w:val="28"/>
              </w:rPr>
            </w:pPr>
            <w:r>
              <w:rPr>
                <w:b/>
                <w:sz w:val="28"/>
                <w:szCs w:val="28"/>
              </w:rPr>
              <w:t>5. Имена собственные</w:t>
            </w:r>
          </w:p>
          <w:p w14:paraId="02543E6F" w14:textId="77777777" w:rsidR="00CE55F8" w:rsidRDefault="00CE55F8" w:rsidP="00CE55F8">
            <w:pPr>
              <w:widowControl w:val="0"/>
              <w:suppressAutoHyphens/>
              <w:jc w:val="both"/>
              <w:rPr>
                <w:b/>
                <w:bCs/>
                <w:sz w:val="28"/>
                <w:szCs w:val="28"/>
              </w:rPr>
            </w:pPr>
          </w:p>
        </w:tc>
        <w:tc>
          <w:tcPr>
            <w:tcW w:w="6480" w:type="dxa"/>
          </w:tcPr>
          <w:p w14:paraId="74EBCC36" w14:textId="77777777" w:rsidR="00CE55F8" w:rsidRDefault="00CE55F8" w:rsidP="00CE55F8">
            <w:pPr>
              <w:widowControl w:val="0"/>
              <w:suppressAutoHyphens/>
              <w:jc w:val="both"/>
              <w:rPr>
                <w:sz w:val="28"/>
                <w:szCs w:val="28"/>
              </w:rPr>
            </w:pPr>
            <w:r>
              <w:rPr>
                <w:sz w:val="28"/>
                <w:szCs w:val="28"/>
              </w:rPr>
              <w:t>Имена и фамилии людей, клички животных, названия городов, сел, улиц, площадей.</w:t>
            </w:r>
          </w:p>
        </w:tc>
      </w:tr>
      <w:tr w:rsidR="00CE55F8" w14:paraId="68311FC6" w14:textId="77777777">
        <w:trPr>
          <w:trHeight w:val="96"/>
        </w:trPr>
        <w:tc>
          <w:tcPr>
            <w:tcW w:w="3420" w:type="dxa"/>
          </w:tcPr>
          <w:p w14:paraId="2A0787A7" w14:textId="77777777" w:rsidR="00CE55F8" w:rsidRDefault="00CE55F8" w:rsidP="00CE55F8">
            <w:pPr>
              <w:widowControl w:val="0"/>
              <w:suppressAutoHyphens/>
              <w:jc w:val="center"/>
              <w:rPr>
                <w:b/>
                <w:sz w:val="28"/>
                <w:szCs w:val="28"/>
              </w:rPr>
            </w:pPr>
            <w:r>
              <w:rPr>
                <w:b/>
                <w:sz w:val="28"/>
                <w:szCs w:val="28"/>
              </w:rPr>
              <w:t>6. Правописание</w:t>
            </w:r>
          </w:p>
          <w:p w14:paraId="7DEBDC98" w14:textId="77777777" w:rsidR="00CE55F8" w:rsidRDefault="00CE55F8" w:rsidP="00CE55F8">
            <w:pPr>
              <w:widowControl w:val="0"/>
              <w:suppressAutoHyphens/>
              <w:jc w:val="both"/>
              <w:rPr>
                <w:b/>
                <w:bCs/>
                <w:sz w:val="28"/>
                <w:szCs w:val="28"/>
              </w:rPr>
            </w:pPr>
          </w:p>
        </w:tc>
        <w:tc>
          <w:tcPr>
            <w:tcW w:w="6480" w:type="dxa"/>
          </w:tcPr>
          <w:p w14:paraId="5C7AA5A2" w14:textId="77777777" w:rsidR="00CE55F8" w:rsidRDefault="00CE55F8" w:rsidP="00CE55F8">
            <w:pPr>
              <w:widowControl w:val="0"/>
              <w:suppressAutoHyphens/>
              <w:jc w:val="both"/>
              <w:rPr>
                <w:sz w:val="28"/>
                <w:szCs w:val="28"/>
              </w:rPr>
            </w:pPr>
            <w:r>
              <w:rPr>
                <w:sz w:val="28"/>
                <w:szCs w:val="28"/>
              </w:rPr>
              <w:t>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tc>
      </w:tr>
      <w:tr w:rsidR="00CE55F8" w14:paraId="73402093" w14:textId="77777777">
        <w:trPr>
          <w:trHeight w:val="96"/>
        </w:trPr>
        <w:tc>
          <w:tcPr>
            <w:tcW w:w="3420" w:type="dxa"/>
          </w:tcPr>
          <w:p w14:paraId="3F9CECA9" w14:textId="77777777" w:rsidR="00CE55F8" w:rsidRDefault="00CE55F8" w:rsidP="00CE55F8">
            <w:pPr>
              <w:widowControl w:val="0"/>
              <w:suppressAutoHyphens/>
              <w:jc w:val="center"/>
              <w:rPr>
                <w:b/>
                <w:bCs/>
                <w:sz w:val="28"/>
                <w:szCs w:val="28"/>
              </w:rPr>
            </w:pPr>
            <w:r>
              <w:rPr>
                <w:b/>
                <w:sz w:val="28"/>
                <w:szCs w:val="28"/>
              </w:rPr>
              <w:t>7. Родственные слова</w:t>
            </w:r>
          </w:p>
          <w:p w14:paraId="022FE14C" w14:textId="77777777" w:rsidR="00CE55F8" w:rsidRDefault="00CE55F8" w:rsidP="00CE55F8">
            <w:pPr>
              <w:widowControl w:val="0"/>
              <w:suppressAutoHyphens/>
              <w:jc w:val="both"/>
              <w:rPr>
                <w:b/>
                <w:bCs/>
                <w:sz w:val="28"/>
                <w:szCs w:val="28"/>
              </w:rPr>
            </w:pPr>
          </w:p>
        </w:tc>
        <w:tc>
          <w:tcPr>
            <w:tcW w:w="6480" w:type="dxa"/>
          </w:tcPr>
          <w:p w14:paraId="01E2C22E" w14:textId="77777777" w:rsidR="00CE55F8" w:rsidRDefault="00CE55F8" w:rsidP="00CE55F8">
            <w:pPr>
              <w:widowControl w:val="0"/>
              <w:suppressAutoHyphens/>
              <w:jc w:val="both"/>
              <w:rPr>
                <w:sz w:val="28"/>
                <w:szCs w:val="28"/>
              </w:rPr>
            </w:pPr>
            <w:r>
              <w:rPr>
                <w:sz w:val="28"/>
                <w:szCs w:val="28"/>
              </w:rPr>
              <w:t>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tc>
      </w:tr>
      <w:tr w:rsidR="00CE55F8" w14:paraId="3B817DE0" w14:textId="77777777">
        <w:trPr>
          <w:trHeight w:val="96"/>
        </w:trPr>
        <w:tc>
          <w:tcPr>
            <w:tcW w:w="3420" w:type="dxa"/>
          </w:tcPr>
          <w:p w14:paraId="7E2E8B46" w14:textId="77777777" w:rsidR="00CE55F8" w:rsidRDefault="00CE55F8" w:rsidP="00CE55F8">
            <w:pPr>
              <w:widowControl w:val="0"/>
              <w:suppressAutoHyphens/>
              <w:jc w:val="center"/>
              <w:rPr>
                <w:b/>
                <w:sz w:val="28"/>
                <w:szCs w:val="28"/>
              </w:rPr>
            </w:pPr>
            <w:r>
              <w:rPr>
                <w:b/>
                <w:bCs/>
                <w:sz w:val="28"/>
                <w:szCs w:val="28"/>
              </w:rPr>
              <w:t>8. Предложение</w:t>
            </w:r>
          </w:p>
          <w:p w14:paraId="5AA1F9EF" w14:textId="77777777" w:rsidR="00CE55F8" w:rsidRDefault="00CE55F8" w:rsidP="00CE55F8">
            <w:pPr>
              <w:widowControl w:val="0"/>
              <w:suppressAutoHyphens/>
              <w:jc w:val="both"/>
              <w:rPr>
                <w:b/>
                <w:bCs/>
                <w:sz w:val="28"/>
                <w:szCs w:val="28"/>
              </w:rPr>
            </w:pPr>
          </w:p>
        </w:tc>
        <w:tc>
          <w:tcPr>
            <w:tcW w:w="6480" w:type="dxa"/>
          </w:tcPr>
          <w:p w14:paraId="12FE2942" w14:textId="77777777" w:rsidR="00CE55F8" w:rsidRDefault="00CE55F8" w:rsidP="00CE55F8">
            <w:pPr>
              <w:widowControl w:val="0"/>
              <w:suppressAutoHyphens/>
              <w:jc w:val="both"/>
              <w:rPr>
                <w:sz w:val="28"/>
                <w:szCs w:val="28"/>
              </w:rPr>
            </w:pPr>
            <w:r>
              <w:rPr>
                <w:sz w:val="28"/>
                <w:szCs w:val="28"/>
              </w:rP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tc>
      </w:tr>
      <w:tr w:rsidR="00CE55F8" w14:paraId="748D917C" w14:textId="77777777">
        <w:trPr>
          <w:trHeight w:val="96"/>
        </w:trPr>
        <w:tc>
          <w:tcPr>
            <w:tcW w:w="3420" w:type="dxa"/>
          </w:tcPr>
          <w:p w14:paraId="71C6DD5A" w14:textId="77777777" w:rsidR="00CE55F8" w:rsidRDefault="00CE55F8" w:rsidP="00CE55F8">
            <w:pPr>
              <w:widowControl w:val="0"/>
              <w:suppressAutoHyphens/>
              <w:jc w:val="center"/>
              <w:rPr>
                <w:b/>
                <w:sz w:val="28"/>
                <w:szCs w:val="28"/>
              </w:rPr>
            </w:pPr>
            <w:r>
              <w:rPr>
                <w:b/>
                <w:sz w:val="28"/>
                <w:szCs w:val="28"/>
              </w:rPr>
              <w:t>9. Развитие речи</w:t>
            </w:r>
          </w:p>
          <w:p w14:paraId="7526C3DF" w14:textId="77777777" w:rsidR="00CE55F8" w:rsidRDefault="00CE55F8" w:rsidP="00CE55F8">
            <w:pPr>
              <w:widowControl w:val="0"/>
              <w:suppressAutoHyphens/>
              <w:jc w:val="both"/>
              <w:rPr>
                <w:b/>
                <w:bCs/>
                <w:sz w:val="28"/>
                <w:szCs w:val="28"/>
              </w:rPr>
            </w:pPr>
          </w:p>
        </w:tc>
        <w:tc>
          <w:tcPr>
            <w:tcW w:w="6480" w:type="dxa"/>
          </w:tcPr>
          <w:p w14:paraId="6B353DB7" w14:textId="77777777" w:rsidR="00CE55F8" w:rsidRDefault="00CE55F8" w:rsidP="00CE55F8">
            <w:pPr>
              <w:widowControl w:val="0"/>
              <w:suppressAutoHyphens/>
              <w:jc w:val="both"/>
              <w:rPr>
                <w:sz w:val="28"/>
                <w:szCs w:val="28"/>
              </w:rPr>
            </w:pPr>
            <w:r>
              <w:rPr>
                <w:sz w:val="28"/>
                <w:szCs w:val="28"/>
              </w:rP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tc>
      </w:tr>
    </w:tbl>
    <w:p w14:paraId="7613338F" w14:textId="77777777" w:rsidR="005C297D" w:rsidRDefault="005C297D" w:rsidP="005C297D">
      <w:pPr>
        <w:pStyle w:val="ac"/>
        <w:tabs>
          <w:tab w:val="left" w:pos="1080"/>
        </w:tabs>
        <w:spacing w:before="0" w:line="360" w:lineRule="auto"/>
        <w:jc w:val="left"/>
        <w:outlineLvl w:val="1"/>
        <w:rPr>
          <w:rFonts w:ascii="Times New Roman" w:hAnsi="Times New Roman"/>
        </w:rPr>
      </w:pPr>
      <w:bookmarkStart w:id="14" w:name="_Toc288394086"/>
      <w:bookmarkStart w:id="15" w:name="_Toc288410553"/>
      <w:bookmarkStart w:id="16" w:name="_Toc288410682"/>
      <w:bookmarkStart w:id="17" w:name="_Toc424564330"/>
    </w:p>
    <w:p w14:paraId="59ADFC58" w14:textId="77777777" w:rsidR="005C297D" w:rsidRDefault="005C297D" w:rsidP="005C297D">
      <w:pPr>
        <w:pStyle w:val="ac"/>
        <w:tabs>
          <w:tab w:val="left" w:pos="1080"/>
        </w:tabs>
        <w:spacing w:before="0" w:line="360" w:lineRule="auto"/>
        <w:jc w:val="left"/>
        <w:outlineLvl w:val="1"/>
        <w:rPr>
          <w:rFonts w:ascii="Times New Roman" w:hAnsi="Times New Roman"/>
        </w:rPr>
      </w:pPr>
    </w:p>
    <w:p w14:paraId="02B69E81" w14:textId="77777777" w:rsidR="005C297D" w:rsidRDefault="005C297D" w:rsidP="005C297D">
      <w:pPr>
        <w:pStyle w:val="ac"/>
        <w:tabs>
          <w:tab w:val="left" w:pos="1080"/>
        </w:tabs>
        <w:spacing w:before="0" w:line="360" w:lineRule="auto"/>
        <w:jc w:val="left"/>
        <w:outlineLvl w:val="1"/>
        <w:rPr>
          <w:rFonts w:ascii="Times New Roman" w:hAnsi="Times New Roman"/>
        </w:rPr>
      </w:pPr>
    </w:p>
    <w:p w14:paraId="32EB68DF" w14:textId="77777777" w:rsidR="00793657" w:rsidRPr="00DC0DB0" w:rsidRDefault="00793657" w:rsidP="0061231B">
      <w:pPr>
        <w:pStyle w:val="ac"/>
        <w:numPr>
          <w:ilvl w:val="3"/>
          <w:numId w:val="15"/>
        </w:numPr>
        <w:tabs>
          <w:tab w:val="left" w:pos="1080"/>
        </w:tabs>
        <w:spacing w:before="0" w:line="360" w:lineRule="auto"/>
        <w:ind w:left="0" w:firstLine="0"/>
        <w:outlineLvl w:val="1"/>
        <w:rPr>
          <w:rFonts w:ascii="Times New Roman" w:hAnsi="Times New Roman"/>
        </w:rPr>
      </w:pPr>
      <w:r w:rsidRPr="00DC0DB0">
        <w:rPr>
          <w:rFonts w:ascii="Times New Roman" w:hAnsi="Times New Roman"/>
        </w:rPr>
        <w:t>чтение</w:t>
      </w:r>
      <w:bookmarkEnd w:id="14"/>
      <w:bookmarkEnd w:id="15"/>
      <w:bookmarkEnd w:id="16"/>
      <w:bookmarkEnd w:id="17"/>
      <w:r w:rsidRPr="00DC0DB0">
        <w:rPr>
          <w:rFonts w:ascii="Times New Roman" w:hAnsi="Times New Roman"/>
        </w:rPr>
        <w:t xml:space="preserve"> и развитие речи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480"/>
      </w:tblGrid>
      <w:tr w:rsidR="00CE55F8" w14:paraId="64E1F738" w14:textId="77777777">
        <w:trPr>
          <w:trHeight w:val="96"/>
        </w:trPr>
        <w:tc>
          <w:tcPr>
            <w:tcW w:w="3420" w:type="dxa"/>
          </w:tcPr>
          <w:p w14:paraId="0C22FAB9" w14:textId="77777777" w:rsidR="00793657" w:rsidRPr="00DC0DB0" w:rsidRDefault="00793657" w:rsidP="00793657">
            <w:pPr>
              <w:pStyle w:val="western"/>
              <w:widowControl w:val="0"/>
              <w:shd w:val="clear" w:color="auto" w:fill="FFFFFF"/>
              <w:suppressAutoHyphens/>
              <w:spacing w:before="0" w:beforeAutospacing="0"/>
              <w:jc w:val="center"/>
              <w:rPr>
                <w:rFonts w:ascii="Times New Roman" w:hAnsi="Times New Roman"/>
                <w:color w:val="auto"/>
                <w:sz w:val="28"/>
                <w:szCs w:val="28"/>
              </w:rPr>
            </w:pPr>
            <w:r>
              <w:rPr>
                <w:rFonts w:ascii="Times New Roman" w:hAnsi="Times New Roman"/>
                <w:b/>
                <w:bCs/>
                <w:color w:val="auto"/>
                <w:sz w:val="28"/>
                <w:szCs w:val="28"/>
              </w:rPr>
              <w:t xml:space="preserve">1. </w:t>
            </w:r>
            <w:r w:rsidRPr="00DC0DB0">
              <w:rPr>
                <w:rFonts w:ascii="Times New Roman" w:hAnsi="Times New Roman"/>
                <w:b/>
                <w:bCs/>
                <w:color w:val="auto"/>
                <w:sz w:val="28"/>
                <w:szCs w:val="28"/>
              </w:rPr>
              <w:t xml:space="preserve">Содержание чтения </w:t>
            </w:r>
            <w:r w:rsidRPr="00DC0DB0">
              <w:rPr>
                <w:rFonts w:ascii="Times New Roman" w:hAnsi="Times New Roman"/>
                <w:b/>
                <w:bCs/>
                <w:color w:val="auto"/>
                <w:sz w:val="28"/>
                <w:szCs w:val="28"/>
              </w:rPr>
              <w:lastRenderedPageBreak/>
              <w:t>(круг чтения)</w:t>
            </w:r>
          </w:p>
          <w:p w14:paraId="34F94F2B" w14:textId="77777777" w:rsidR="00CE55F8" w:rsidRDefault="00CE55F8" w:rsidP="00793657">
            <w:pPr>
              <w:pStyle w:val="western"/>
              <w:widowControl w:val="0"/>
              <w:shd w:val="clear" w:color="auto" w:fill="FFFFFF"/>
              <w:suppressAutoHyphens/>
              <w:spacing w:before="0" w:beforeAutospacing="0"/>
              <w:jc w:val="both"/>
              <w:rPr>
                <w:b/>
                <w:bCs/>
                <w:sz w:val="28"/>
                <w:szCs w:val="28"/>
              </w:rPr>
            </w:pPr>
          </w:p>
        </w:tc>
        <w:tc>
          <w:tcPr>
            <w:tcW w:w="6480" w:type="dxa"/>
          </w:tcPr>
          <w:p w14:paraId="5B5EF4CB" w14:textId="77777777" w:rsidR="00CE55F8" w:rsidRDefault="00793657" w:rsidP="00793657">
            <w:pPr>
              <w:widowControl w:val="0"/>
              <w:suppressAutoHyphens/>
              <w:jc w:val="both"/>
              <w:rPr>
                <w:sz w:val="28"/>
                <w:szCs w:val="28"/>
              </w:rPr>
            </w:pPr>
            <w:r w:rsidRPr="00DC0DB0">
              <w:rPr>
                <w:sz w:val="28"/>
                <w:szCs w:val="28"/>
              </w:rPr>
              <w:lastRenderedPageBreak/>
              <w:t xml:space="preserve">Произведения устного народного творчества </w:t>
            </w:r>
            <w:r w:rsidRPr="00DC0DB0">
              <w:rPr>
                <w:sz w:val="28"/>
                <w:szCs w:val="28"/>
              </w:rPr>
              <w:lastRenderedPageBreak/>
              <w:t xml:space="preserve">(пословица,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tc>
      </w:tr>
      <w:tr w:rsidR="00793657" w14:paraId="25D87978" w14:textId="77777777">
        <w:trPr>
          <w:trHeight w:val="96"/>
        </w:trPr>
        <w:tc>
          <w:tcPr>
            <w:tcW w:w="3420" w:type="dxa"/>
          </w:tcPr>
          <w:p w14:paraId="4BD619A0" w14:textId="77777777" w:rsidR="00793657" w:rsidRPr="00DC0DB0" w:rsidRDefault="00793657" w:rsidP="00793657">
            <w:pPr>
              <w:pStyle w:val="western"/>
              <w:widowControl w:val="0"/>
              <w:shd w:val="clear" w:color="auto" w:fill="FFFFFF"/>
              <w:suppressAutoHyphens/>
              <w:spacing w:before="0" w:beforeAutospacing="0"/>
              <w:jc w:val="center"/>
              <w:rPr>
                <w:rFonts w:ascii="Times New Roman" w:hAnsi="Times New Roman"/>
                <w:b/>
                <w:bCs/>
                <w:color w:val="auto"/>
                <w:sz w:val="28"/>
                <w:szCs w:val="28"/>
              </w:rPr>
            </w:pPr>
            <w:r>
              <w:rPr>
                <w:rFonts w:ascii="Times New Roman" w:hAnsi="Times New Roman"/>
                <w:b/>
                <w:bCs/>
                <w:color w:val="auto"/>
                <w:sz w:val="28"/>
                <w:szCs w:val="28"/>
              </w:rPr>
              <w:lastRenderedPageBreak/>
              <w:t xml:space="preserve">2. </w:t>
            </w:r>
            <w:r w:rsidRPr="00DC0DB0">
              <w:rPr>
                <w:rFonts w:ascii="Times New Roman" w:hAnsi="Times New Roman"/>
                <w:b/>
                <w:bCs/>
                <w:color w:val="auto"/>
                <w:sz w:val="28"/>
                <w:szCs w:val="28"/>
              </w:rPr>
              <w:t>Примерная тематика произведений</w:t>
            </w:r>
            <w:r w:rsidRPr="00DC0DB0">
              <w:rPr>
                <w:rFonts w:ascii="Times New Roman" w:hAnsi="Times New Roman"/>
                <w:color w:val="auto"/>
                <w:sz w:val="28"/>
                <w:szCs w:val="28"/>
              </w:rPr>
              <w:t>:</w:t>
            </w:r>
          </w:p>
          <w:p w14:paraId="6FA1F9BF" w14:textId="77777777" w:rsidR="00793657" w:rsidRDefault="00793657" w:rsidP="00793657">
            <w:pPr>
              <w:widowControl w:val="0"/>
              <w:suppressAutoHyphens/>
              <w:jc w:val="both"/>
              <w:rPr>
                <w:b/>
                <w:bCs/>
                <w:sz w:val="28"/>
                <w:szCs w:val="28"/>
              </w:rPr>
            </w:pPr>
          </w:p>
        </w:tc>
        <w:tc>
          <w:tcPr>
            <w:tcW w:w="6480" w:type="dxa"/>
          </w:tcPr>
          <w:p w14:paraId="33F7006F" w14:textId="77777777" w:rsidR="00793657" w:rsidRDefault="00793657" w:rsidP="00793657">
            <w:pPr>
              <w:widowControl w:val="0"/>
              <w:suppressAutoHyphens/>
              <w:jc w:val="both"/>
              <w:rPr>
                <w:sz w:val="28"/>
                <w:szCs w:val="28"/>
              </w:rPr>
            </w:pPr>
            <w:r w:rsidRPr="00DC0DB0">
              <w:rPr>
                <w:sz w:val="28"/>
                <w:szCs w:val="28"/>
              </w:rPr>
              <w:t>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tc>
      </w:tr>
      <w:tr w:rsidR="00793657" w14:paraId="0C4B3133" w14:textId="77777777">
        <w:trPr>
          <w:trHeight w:val="96"/>
        </w:trPr>
        <w:tc>
          <w:tcPr>
            <w:tcW w:w="3420" w:type="dxa"/>
          </w:tcPr>
          <w:p w14:paraId="7CB8AD95" w14:textId="77777777" w:rsidR="00793657" w:rsidRDefault="00793657" w:rsidP="004A4D56">
            <w:pPr>
              <w:pStyle w:val="western"/>
              <w:widowControl w:val="0"/>
              <w:shd w:val="clear" w:color="auto" w:fill="FFFFFF"/>
              <w:suppressAutoHyphens/>
              <w:spacing w:before="0" w:beforeAutospacing="0"/>
              <w:jc w:val="center"/>
              <w:rPr>
                <w:b/>
                <w:bCs/>
                <w:sz w:val="28"/>
                <w:szCs w:val="28"/>
              </w:rPr>
            </w:pPr>
            <w:r>
              <w:rPr>
                <w:rFonts w:ascii="Times New Roman" w:hAnsi="Times New Roman"/>
                <w:b/>
                <w:bCs/>
                <w:color w:val="auto"/>
                <w:sz w:val="28"/>
                <w:szCs w:val="28"/>
              </w:rPr>
              <w:t xml:space="preserve">3. </w:t>
            </w:r>
            <w:r w:rsidRPr="00DC0DB0">
              <w:rPr>
                <w:rFonts w:ascii="Times New Roman" w:hAnsi="Times New Roman"/>
                <w:b/>
                <w:bCs/>
                <w:color w:val="auto"/>
                <w:sz w:val="28"/>
                <w:szCs w:val="28"/>
              </w:rPr>
              <w:t>Жанровое разнообразие</w:t>
            </w:r>
            <w:r w:rsidRPr="00DC0DB0">
              <w:rPr>
                <w:rFonts w:ascii="Times New Roman" w:hAnsi="Times New Roman"/>
                <w:color w:val="auto"/>
                <w:sz w:val="28"/>
                <w:szCs w:val="28"/>
              </w:rPr>
              <w:t>:</w:t>
            </w:r>
          </w:p>
        </w:tc>
        <w:tc>
          <w:tcPr>
            <w:tcW w:w="6480" w:type="dxa"/>
          </w:tcPr>
          <w:p w14:paraId="53E827C9" w14:textId="77777777" w:rsidR="00793657" w:rsidRDefault="00793657" w:rsidP="00793657">
            <w:pPr>
              <w:widowControl w:val="0"/>
              <w:suppressAutoHyphens/>
              <w:jc w:val="both"/>
              <w:rPr>
                <w:sz w:val="28"/>
                <w:szCs w:val="28"/>
              </w:rPr>
            </w:pPr>
            <w:r w:rsidRPr="00DC0DB0">
              <w:rPr>
                <w:sz w:val="28"/>
                <w:szCs w:val="28"/>
              </w:rPr>
              <w:t>сказки, рассказы, стихотворения, басни, пословицы, поговорки, загадки, считалки, потешки.</w:t>
            </w:r>
          </w:p>
        </w:tc>
      </w:tr>
      <w:tr w:rsidR="00793657" w14:paraId="0A6FD8FE" w14:textId="77777777">
        <w:trPr>
          <w:trHeight w:val="96"/>
        </w:trPr>
        <w:tc>
          <w:tcPr>
            <w:tcW w:w="3420" w:type="dxa"/>
          </w:tcPr>
          <w:p w14:paraId="3BAB2993" w14:textId="77777777" w:rsidR="00793657" w:rsidRPr="00DC0DB0" w:rsidRDefault="00793657" w:rsidP="00793657">
            <w:pPr>
              <w:pStyle w:val="western"/>
              <w:widowControl w:val="0"/>
              <w:shd w:val="clear" w:color="auto" w:fill="FFFFFF"/>
              <w:suppressAutoHyphens/>
              <w:spacing w:before="0" w:beforeAutospacing="0"/>
              <w:jc w:val="center"/>
              <w:rPr>
                <w:rFonts w:ascii="Times New Roman" w:hAnsi="Times New Roman"/>
                <w:b/>
                <w:bCs/>
                <w:color w:val="auto"/>
                <w:sz w:val="28"/>
                <w:szCs w:val="28"/>
              </w:rPr>
            </w:pPr>
            <w:r>
              <w:rPr>
                <w:rFonts w:ascii="Times New Roman" w:hAnsi="Times New Roman"/>
                <w:b/>
                <w:bCs/>
                <w:color w:val="auto"/>
                <w:sz w:val="28"/>
                <w:szCs w:val="28"/>
              </w:rPr>
              <w:t xml:space="preserve">4. </w:t>
            </w:r>
            <w:r w:rsidRPr="00DC0DB0">
              <w:rPr>
                <w:rFonts w:ascii="Times New Roman" w:hAnsi="Times New Roman"/>
                <w:b/>
                <w:bCs/>
                <w:color w:val="auto"/>
                <w:sz w:val="28"/>
                <w:szCs w:val="28"/>
              </w:rPr>
              <w:t>Навык чтения:</w:t>
            </w:r>
          </w:p>
          <w:p w14:paraId="3066C126" w14:textId="77777777" w:rsidR="00793657" w:rsidRDefault="00793657" w:rsidP="00793657">
            <w:pPr>
              <w:widowControl w:val="0"/>
              <w:suppressAutoHyphens/>
              <w:jc w:val="both"/>
              <w:rPr>
                <w:b/>
                <w:bCs/>
                <w:sz w:val="28"/>
                <w:szCs w:val="28"/>
              </w:rPr>
            </w:pPr>
          </w:p>
        </w:tc>
        <w:tc>
          <w:tcPr>
            <w:tcW w:w="6480" w:type="dxa"/>
          </w:tcPr>
          <w:p w14:paraId="710C92FD" w14:textId="77777777" w:rsidR="00793657" w:rsidRDefault="00793657" w:rsidP="00793657">
            <w:pPr>
              <w:widowControl w:val="0"/>
              <w:suppressAutoHyphens/>
              <w:jc w:val="both"/>
              <w:rPr>
                <w:sz w:val="28"/>
                <w:szCs w:val="28"/>
              </w:rPr>
            </w:pPr>
            <w:r w:rsidRPr="00DC0DB0">
              <w:rPr>
                <w:sz w:val="28"/>
                <w:szCs w:val="28"/>
              </w:rP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tc>
      </w:tr>
      <w:tr w:rsidR="00793657" w14:paraId="1EEE0A14" w14:textId="77777777">
        <w:trPr>
          <w:trHeight w:val="96"/>
        </w:trPr>
        <w:tc>
          <w:tcPr>
            <w:tcW w:w="3420" w:type="dxa"/>
          </w:tcPr>
          <w:p w14:paraId="7FE43D18" w14:textId="77777777" w:rsidR="00793657" w:rsidRPr="00DC0DB0" w:rsidRDefault="00793657" w:rsidP="00793657">
            <w:pPr>
              <w:pStyle w:val="western"/>
              <w:widowControl w:val="0"/>
              <w:shd w:val="clear" w:color="auto" w:fill="FFFFFF"/>
              <w:suppressAutoHyphens/>
              <w:spacing w:before="0" w:beforeAutospacing="0"/>
              <w:jc w:val="center"/>
              <w:rPr>
                <w:rFonts w:ascii="Times New Roman" w:hAnsi="Times New Roman"/>
                <w:color w:val="auto"/>
                <w:sz w:val="28"/>
                <w:szCs w:val="28"/>
              </w:rPr>
            </w:pPr>
            <w:r>
              <w:rPr>
                <w:rFonts w:ascii="Times New Roman" w:hAnsi="Times New Roman"/>
                <w:b/>
                <w:bCs/>
                <w:color w:val="auto"/>
                <w:sz w:val="28"/>
                <w:szCs w:val="28"/>
              </w:rPr>
              <w:t xml:space="preserve">5. </w:t>
            </w:r>
            <w:r w:rsidRPr="00DC0DB0">
              <w:rPr>
                <w:rFonts w:ascii="Times New Roman" w:hAnsi="Times New Roman"/>
                <w:b/>
                <w:bCs/>
                <w:color w:val="auto"/>
                <w:sz w:val="28"/>
                <w:szCs w:val="28"/>
              </w:rPr>
              <w:t>Работа с текстом</w:t>
            </w:r>
          </w:p>
          <w:p w14:paraId="7208C417" w14:textId="77777777" w:rsidR="00793657" w:rsidRDefault="00793657" w:rsidP="00793657">
            <w:pPr>
              <w:pStyle w:val="western"/>
              <w:widowControl w:val="0"/>
              <w:shd w:val="clear" w:color="auto" w:fill="FFFFFF"/>
              <w:suppressAutoHyphens/>
              <w:spacing w:before="0" w:beforeAutospacing="0"/>
              <w:jc w:val="both"/>
              <w:rPr>
                <w:b/>
                <w:bCs/>
                <w:sz w:val="28"/>
                <w:szCs w:val="28"/>
              </w:rPr>
            </w:pPr>
          </w:p>
        </w:tc>
        <w:tc>
          <w:tcPr>
            <w:tcW w:w="6480" w:type="dxa"/>
          </w:tcPr>
          <w:p w14:paraId="5557A8A8" w14:textId="77777777" w:rsidR="00793657" w:rsidRDefault="00793657" w:rsidP="00793657">
            <w:pPr>
              <w:widowControl w:val="0"/>
              <w:suppressAutoHyphens/>
              <w:jc w:val="both"/>
              <w:rPr>
                <w:sz w:val="28"/>
                <w:szCs w:val="28"/>
              </w:rPr>
            </w:pPr>
            <w:r w:rsidRPr="00DC0DB0">
              <w:rPr>
                <w:sz w:val="28"/>
                <w:szCs w:val="28"/>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tc>
      </w:tr>
      <w:tr w:rsidR="00793657" w14:paraId="33D45424" w14:textId="77777777">
        <w:trPr>
          <w:trHeight w:val="96"/>
        </w:trPr>
        <w:tc>
          <w:tcPr>
            <w:tcW w:w="3420" w:type="dxa"/>
          </w:tcPr>
          <w:p w14:paraId="2D055AF6" w14:textId="77777777" w:rsidR="00793657" w:rsidRPr="00DC0DB0" w:rsidRDefault="00793657" w:rsidP="00793657">
            <w:pPr>
              <w:pStyle w:val="western"/>
              <w:widowControl w:val="0"/>
              <w:shd w:val="clear" w:color="auto" w:fill="FFFFFF"/>
              <w:suppressAutoHyphens/>
              <w:spacing w:before="0" w:beforeAutospacing="0"/>
              <w:jc w:val="center"/>
              <w:rPr>
                <w:rFonts w:ascii="Times New Roman" w:hAnsi="Times New Roman"/>
                <w:color w:val="auto"/>
                <w:sz w:val="28"/>
                <w:szCs w:val="28"/>
              </w:rPr>
            </w:pPr>
            <w:r>
              <w:rPr>
                <w:rFonts w:ascii="Times New Roman" w:hAnsi="Times New Roman"/>
                <w:b/>
                <w:bCs/>
                <w:color w:val="auto"/>
                <w:sz w:val="28"/>
                <w:szCs w:val="28"/>
              </w:rPr>
              <w:t xml:space="preserve">6. </w:t>
            </w:r>
            <w:r w:rsidRPr="00DC0DB0">
              <w:rPr>
                <w:rFonts w:ascii="Times New Roman" w:hAnsi="Times New Roman"/>
                <w:b/>
                <w:bCs/>
                <w:color w:val="auto"/>
                <w:sz w:val="28"/>
                <w:szCs w:val="28"/>
              </w:rPr>
              <w:t>Внеклассное чтение</w:t>
            </w:r>
          </w:p>
          <w:p w14:paraId="417F63F6" w14:textId="77777777" w:rsidR="00793657" w:rsidRDefault="00793657" w:rsidP="00793657">
            <w:pPr>
              <w:pStyle w:val="western"/>
              <w:widowControl w:val="0"/>
              <w:shd w:val="clear" w:color="auto" w:fill="FFFFFF"/>
              <w:suppressAutoHyphens/>
              <w:spacing w:before="0" w:beforeAutospacing="0"/>
              <w:jc w:val="both"/>
              <w:rPr>
                <w:b/>
                <w:bCs/>
                <w:sz w:val="28"/>
                <w:szCs w:val="28"/>
              </w:rPr>
            </w:pPr>
          </w:p>
        </w:tc>
        <w:tc>
          <w:tcPr>
            <w:tcW w:w="6480" w:type="dxa"/>
          </w:tcPr>
          <w:p w14:paraId="4F2AB0FA" w14:textId="77777777" w:rsidR="00793657" w:rsidRDefault="00793657" w:rsidP="00793657">
            <w:pPr>
              <w:widowControl w:val="0"/>
              <w:suppressAutoHyphens/>
              <w:jc w:val="both"/>
              <w:rPr>
                <w:sz w:val="28"/>
                <w:szCs w:val="28"/>
              </w:rPr>
            </w:pPr>
            <w:r w:rsidRPr="00DC0DB0">
              <w:rPr>
                <w:sz w:val="28"/>
                <w:szCs w:val="28"/>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tc>
      </w:tr>
    </w:tbl>
    <w:p w14:paraId="73ACC370" w14:textId="77777777" w:rsidR="00793657" w:rsidRDefault="00793657" w:rsidP="00793657">
      <w:pPr>
        <w:suppressAutoHyphens/>
        <w:spacing w:line="360" w:lineRule="auto"/>
        <w:jc w:val="center"/>
        <w:rPr>
          <w:b/>
          <w:sz w:val="28"/>
          <w:szCs w:val="28"/>
        </w:rPr>
      </w:pPr>
      <w:r>
        <w:rPr>
          <w:b/>
          <w:sz w:val="28"/>
          <w:szCs w:val="28"/>
        </w:rPr>
        <w:t>Речевая практика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480"/>
      </w:tblGrid>
      <w:tr w:rsidR="00793657" w14:paraId="1596AD21" w14:textId="77777777">
        <w:trPr>
          <w:trHeight w:val="96"/>
        </w:trPr>
        <w:tc>
          <w:tcPr>
            <w:tcW w:w="3420" w:type="dxa"/>
          </w:tcPr>
          <w:p w14:paraId="45D2A223" w14:textId="77777777" w:rsidR="00793657" w:rsidRPr="00DC0DB0" w:rsidRDefault="000B5038" w:rsidP="000B5038">
            <w:pPr>
              <w:pStyle w:val="af7"/>
              <w:widowControl w:val="0"/>
              <w:suppressAutoHyphens/>
              <w:spacing w:after="0" w:line="240" w:lineRule="auto"/>
              <w:ind w:left="0"/>
              <w:jc w:val="center"/>
              <w:rPr>
                <w:rFonts w:ascii="Times New Roman" w:hAnsi="Times New Roman"/>
                <w:b/>
                <w:i/>
                <w:sz w:val="28"/>
                <w:szCs w:val="28"/>
              </w:rPr>
            </w:pPr>
            <w:r>
              <w:rPr>
                <w:rFonts w:ascii="Times New Roman" w:hAnsi="Times New Roman"/>
                <w:b/>
                <w:i/>
                <w:sz w:val="28"/>
                <w:szCs w:val="28"/>
              </w:rPr>
              <w:t xml:space="preserve">1. </w:t>
            </w:r>
            <w:r w:rsidR="00793657" w:rsidRPr="00DC0DB0">
              <w:rPr>
                <w:rFonts w:ascii="Times New Roman" w:hAnsi="Times New Roman"/>
                <w:b/>
                <w:i/>
                <w:sz w:val="28"/>
                <w:szCs w:val="28"/>
              </w:rPr>
              <w:t>Аудир</w:t>
            </w:r>
            <w:r>
              <w:rPr>
                <w:rFonts w:ascii="Times New Roman" w:hAnsi="Times New Roman"/>
                <w:b/>
                <w:i/>
                <w:sz w:val="28"/>
                <w:szCs w:val="28"/>
              </w:rPr>
              <w:t>ование и понимание речи</w:t>
            </w:r>
          </w:p>
          <w:p w14:paraId="3CA2FBB2" w14:textId="77777777" w:rsidR="00793657" w:rsidRDefault="00793657" w:rsidP="000B5038">
            <w:pPr>
              <w:widowControl w:val="0"/>
              <w:suppressAutoHyphens/>
              <w:jc w:val="both"/>
              <w:rPr>
                <w:b/>
                <w:bCs/>
                <w:sz w:val="28"/>
                <w:szCs w:val="28"/>
              </w:rPr>
            </w:pPr>
          </w:p>
        </w:tc>
        <w:tc>
          <w:tcPr>
            <w:tcW w:w="6480" w:type="dxa"/>
          </w:tcPr>
          <w:p w14:paraId="539EB37B" w14:textId="77777777" w:rsidR="00793657" w:rsidRDefault="00793657"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0A584B08" w14:textId="77777777" w:rsidR="00793657" w:rsidRDefault="00793657"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14:paraId="7843211C" w14:textId="77777777" w:rsidR="00793657" w:rsidRDefault="00793657"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14:paraId="425A19A5" w14:textId="77777777" w:rsidR="00793657" w:rsidRDefault="00793657" w:rsidP="000B5038">
            <w:pPr>
              <w:widowControl w:val="0"/>
              <w:suppressAutoHyphens/>
              <w:jc w:val="both"/>
              <w:rPr>
                <w:sz w:val="28"/>
                <w:szCs w:val="28"/>
              </w:rPr>
            </w:pPr>
            <w:r>
              <w:rPr>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r w:rsidR="000B5038">
              <w:rPr>
                <w:sz w:val="28"/>
                <w:szCs w:val="28"/>
              </w:rPr>
              <w:t xml:space="preserve"> </w:t>
            </w:r>
          </w:p>
        </w:tc>
      </w:tr>
      <w:tr w:rsidR="00793657" w14:paraId="1BAD5D62" w14:textId="77777777">
        <w:trPr>
          <w:trHeight w:val="96"/>
        </w:trPr>
        <w:tc>
          <w:tcPr>
            <w:tcW w:w="3420" w:type="dxa"/>
          </w:tcPr>
          <w:p w14:paraId="507C8AD4" w14:textId="77777777" w:rsidR="00793657" w:rsidRPr="00DC0DB0" w:rsidRDefault="00792F3A" w:rsidP="00792F3A">
            <w:pPr>
              <w:widowControl w:val="0"/>
              <w:suppressAutoHyphens/>
              <w:jc w:val="center"/>
              <w:rPr>
                <w:i/>
                <w:sz w:val="28"/>
                <w:szCs w:val="28"/>
              </w:rPr>
            </w:pPr>
            <w:r>
              <w:rPr>
                <w:b/>
                <w:i/>
                <w:sz w:val="28"/>
                <w:szCs w:val="28"/>
              </w:rPr>
              <w:lastRenderedPageBreak/>
              <w:t xml:space="preserve">2. </w:t>
            </w:r>
            <w:r w:rsidR="00793657" w:rsidRPr="00DC0DB0">
              <w:rPr>
                <w:b/>
                <w:i/>
                <w:sz w:val="28"/>
                <w:szCs w:val="28"/>
              </w:rPr>
              <w:t>Дикция и выразительность речи</w:t>
            </w:r>
          </w:p>
          <w:p w14:paraId="54E6B790" w14:textId="77777777" w:rsidR="00793657" w:rsidRDefault="00793657" w:rsidP="000B5038">
            <w:pPr>
              <w:widowControl w:val="0"/>
              <w:suppressAutoHyphens/>
              <w:jc w:val="both"/>
              <w:rPr>
                <w:b/>
                <w:bCs/>
                <w:sz w:val="28"/>
                <w:szCs w:val="28"/>
              </w:rPr>
            </w:pPr>
          </w:p>
        </w:tc>
        <w:tc>
          <w:tcPr>
            <w:tcW w:w="6480" w:type="dxa"/>
          </w:tcPr>
          <w:p w14:paraId="321CF345" w14:textId="77777777" w:rsidR="00793657" w:rsidRDefault="00793657" w:rsidP="000B5038">
            <w:pPr>
              <w:widowControl w:val="0"/>
              <w:suppressAutoHyphens/>
              <w:jc w:val="both"/>
              <w:rPr>
                <w:sz w:val="28"/>
                <w:szCs w:val="28"/>
              </w:rPr>
            </w:pPr>
            <w:r>
              <w:rPr>
                <w:sz w:val="28"/>
                <w:szCs w:val="28"/>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tc>
      </w:tr>
      <w:tr w:rsidR="00793657" w14:paraId="777E7CA8" w14:textId="77777777">
        <w:trPr>
          <w:trHeight w:val="96"/>
        </w:trPr>
        <w:tc>
          <w:tcPr>
            <w:tcW w:w="3420" w:type="dxa"/>
          </w:tcPr>
          <w:p w14:paraId="64E43EBC" w14:textId="77777777" w:rsidR="00793657" w:rsidRPr="00DC0DB0" w:rsidRDefault="00792F3A" w:rsidP="00792F3A">
            <w:pPr>
              <w:widowControl w:val="0"/>
              <w:suppressAutoHyphens/>
              <w:jc w:val="center"/>
              <w:rPr>
                <w:b/>
                <w:i/>
                <w:sz w:val="28"/>
                <w:szCs w:val="28"/>
              </w:rPr>
            </w:pPr>
            <w:r>
              <w:rPr>
                <w:b/>
                <w:i/>
                <w:sz w:val="28"/>
                <w:szCs w:val="28"/>
              </w:rPr>
              <w:t xml:space="preserve">3. </w:t>
            </w:r>
            <w:r w:rsidR="00793657" w:rsidRPr="00DC0DB0">
              <w:rPr>
                <w:b/>
                <w:i/>
                <w:sz w:val="28"/>
                <w:szCs w:val="28"/>
              </w:rPr>
              <w:t xml:space="preserve">Общение и его значение в </w:t>
            </w:r>
            <w:r>
              <w:rPr>
                <w:b/>
                <w:i/>
                <w:sz w:val="28"/>
                <w:szCs w:val="28"/>
              </w:rPr>
              <w:t>жизни</w:t>
            </w:r>
          </w:p>
          <w:p w14:paraId="23478CBD" w14:textId="77777777" w:rsidR="00793657" w:rsidRDefault="00793657" w:rsidP="000B5038">
            <w:pPr>
              <w:widowControl w:val="0"/>
              <w:suppressAutoHyphens/>
              <w:jc w:val="both"/>
              <w:rPr>
                <w:b/>
                <w:bCs/>
                <w:sz w:val="28"/>
                <w:szCs w:val="28"/>
              </w:rPr>
            </w:pPr>
          </w:p>
        </w:tc>
        <w:tc>
          <w:tcPr>
            <w:tcW w:w="6480" w:type="dxa"/>
          </w:tcPr>
          <w:p w14:paraId="0AEEEB5B" w14:textId="77777777" w:rsidR="000B5038" w:rsidRDefault="000B5038" w:rsidP="000B5038">
            <w:pPr>
              <w:widowControl w:val="0"/>
              <w:suppressAutoHyphens/>
              <w:jc w:val="both"/>
              <w:rPr>
                <w:sz w:val="28"/>
                <w:szCs w:val="28"/>
              </w:rPr>
            </w:pPr>
            <w:r>
              <w:rPr>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b/>
                <w:sz w:val="28"/>
                <w:szCs w:val="28"/>
              </w:rPr>
              <w:t xml:space="preserve"> </w:t>
            </w:r>
          </w:p>
          <w:p w14:paraId="0AC7BA7C" w14:textId="77777777" w:rsidR="000B5038" w:rsidRDefault="000B5038" w:rsidP="000B5038">
            <w:pPr>
              <w:widowControl w:val="0"/>
              <w:suppressAutoHyphens/>
              <w:jc w:val="both"/>
              <w:rPr>
                <w:sz w:val="28"/>
                <w:szCs w:val="28"/>
              </w:rPr>
            </w:pPr>
            <w:r>
              <w:rPr>
                <w:sz w:val="28"/>
                <w:szCs w:val="28"/>
              </w:rPr>
              <w:t>Общение на расстоянии. Кино, телевидение, радио.</w:t>
            </w:r>
          </w:p>
          <w:p w14:paraId="2B49D1E8" w14:textId="77777777" w:rsidR="000B5038" w:rsidRDefault="000B5038" w:rsidP="000B5038">
            <w:pPr>
              <w:widowControl w:val="0"/>
              <w:suppressAutoHyphens/>
              <w:jc w:val="both"/>
              <w:rPr>
                <w:sz w:val="28"/>
                <w:szCs w:val="28"/>
              </w:rPr>
            </w:pPr>
            <w:r>
              <w:rPr>
                <w:sz w:val="28"/>
                <w:szCs w:val="28"/>
              </w:rPr>
              <w:t xml:space="preserve">Виртуальное общение. Общение в социальных сетях. </w:t>
            </w:r>
          </w:p>
          <w:p w14:paraId="4A068739" w14:textId="77777777" w:rsidR="00793657" w:rsidRDefault="000B5038" w:rsidP="000B5038">
            <w:pPr>
              <w:widowControl w:val="0"/>
              <w:suppressAutoHyphens/>
              <w:jc w:val="both"/>
              <w:rPr>
                <w:sz w:val="28"/>
                <w:szCs w:val="28"/>
              </w:rPr>
            </w:pPr>
            <w:r>
              <w:rPr>
                <w:sz w:val="28"/>
                <w:szCs w:val="28"/>
              </w:rPr>
              <w:t>Влияние речи на мысли, чувства, поступки людей.</w:t>
            </w:r>
            <w:r w:rsidR="00792F3A">
              <w:rPr>
                <w:sz w:val="28"/>
                <w:szCs w:val="28"/>
              </w:rPr>
              <w:t xml:space="preserve"> </w:t>
            </w:r>
          </w:p>
        </w:tc>
      </w:tr>
      <w:tr w:rsidR="00792F3A" w14:paraId="345C7CB1" w14:textId="77777777">
        <w:trPr>
          <w:trHeight w:val="96"/>
        </w:trPr>
        <w:tc>
          <w:tcPr>
            <w:tcW w:w="9900" w:type="dxa"/>
            <w:gridSpan w:val="2"/>
          </w:tcPr>
          <w:p w14:paraId="4A8128E6" w14:textId="77777777" w:rsidR="00792F3A" w:rsidRDefault="00792F3A" w:rsidP="00792F3A">
            <w:pPr>
              <w:pStyle w:val="af7"/>
              <w:widowControl w:val="0"/>
              <w:suppressAutoHyphens/>
              <w:spacing w:after="0" w:line="240" w:lineRule="auto"/>
              <w:ind w:left="0"/>
              <w:jc w:val="center"/>
              <w:rPr>
                <w:rFonts w:ascii="Times New Roman" w:hAnsi="Times New Roman"/>
                <w:i/>
                <w:sz w:val="28"/>
                <w:szCs w:val="28"/>
              </w:rPr>
            </w:pPr>
            <w:r>
              <w:rPr>
                <w:rFonts w:ascii="Times New Roman" w:hAnsi="Times New Roman"/>
                <w:b/>
                <w:sz w:val="28"/>
                <w:szCs w:val="28"/>
              </w:rPr>
              <w:t>Организация речевого общения.</w:t>
            </w:r>
          </w:p>
          <w:p w14:paraId="580AE0BC" w14:textId="77777777" w:rsidR="00792F3A" w:rsidRDefault="00792F3A" w:rsidP="00792F3A">
            <w:pPr>
              <w:widowControl w:val="0"/>
              <w:suppressAutoHyphens/>
              <w:jc w:val="center"/>
              <w:rPr>
                <w:sz w:val="28"/>
                <w:szCs w:val="28"/>
              </w:rPr>
            </w:pPr>
            <w:r w:rsidRPr="00DC0DB0">
              <w:rPr>
                <w:b/>
                <w:sz w:val="28"/>
                <w:szCs w:val="28"/>
              </w:rPr>
              <w:t>Базовые формулы речевого общения</w:t>
            </w:r>
            <w:r>
              <w:rPr>
                <w:b/>
                <w:sz w:val="28"/>
                <w:szCs w:val="28"/>
              </w:rPr>
              <w:t>.</w:t>
            </w:r>
          </w:p>
        </w:tc>
      </w:tr>
      <w:tr w:rsidR="000B5038" w14:paraId="75D90056" w14:textId="77777777">
        <w:trPr>
          <w:trHeight w:val="96"/>
        </w:trPr>
        <w:tc>
          <w:tcPr>
            <w:tcW w:w="3420" w:type="dxa"/>
          </w:tcPr>
          <w:p w14:paraId="5B285775" w14:textId="77777777" w:rsidR="000B5038" w:rsidRDefault="00792F3A" w:rsidP="00792F3A">
            <w:pPr>
              <w:pStyle w:val="af7"/>
              <w:widowControl w:val="0"/>
              <w:suppressAutoHyphens/>
              <w:spacing w:after="0" w:line="240" w:lineRule="auto"/>
              <w:ind w:left="0"/>
              <w:jc w:val="center"/>
              <w:rPr>
                <w:rFonts w:ascii="Times New Roman" w:hAnsi="Times New Roman"/>
                <w:sz w:val="28"/>
                <w:szCs w:val="28"/>
              </w:rPr>
            </w:pPr>
            <w:r>
              <w:rPr>
                <w:rFonts w:ascii="Times New Roman" w:hAnsi="Times New Roman"/>
                <w:b/>
                <w:i/>
                <w:sz w:val="28"/>
                <w:szCs w:val="28"/>
                <w:u w:val="single"/>
              </w:rPr>
              <w:t xml:space="preserve">1. </w:t>
            </w:r>
            <w:r w:rsidR="000B5038" w:rsidRPr="00070F24">
              <w:rPr>
                <w:rFonts w:ascii="Times New Roman" w:hAnsi="Times New Roman"/>
                <w:b/>
                <w:i/>
                <w:sz w:val="28"/>
                <w:szCs w:val="28"/>
                <w:u w:val="single"/>
              </w:rPr>
              <w:t>Обращение, привлечение внимания</w:t>
            </w:r>
          </w:p>
          <w:p w14:paraId="35B01672" w14:textId="77777777" w:rsidR="000B5038" w:rsidRDefault="000B5038" w:rsidP="000B5038">
            <w:pPr>
              <w:widowControl w:val="0"/>
              <w:suppressAutoHyphens/>
              <w:jc w:val="both"/>
              <w:rPr>
                <w:b/>
                <w:bCs/>
                <w:sz w:val="28"/>
                <w:szCs w:val="28"/>
              </w:rPr>
            </w:pPr>
          </w:p>
        </w:tc>
        <w:tc>
          <w:tcPr>
            <w:tcW w:w="6480" w:type="dxa"/>
          </w:tcPr>
          <w:p w14:paraId="3F59DF51" w14:textId="77777777" w:rsidR="000B5038" w:rsidRDefault="000B5038" w:rsidP="000B5038">
            <w:pPr>
              <w:widowControl w:val="0"/>
              <w:suppressAutoHyphens/>
              <w:jc w:val="both"/>
              <w:rPr>
                <w:sz w:val="28"/>
                <w:szCs w:val="28"/>
              </w:rPr>
            </w:pPr>
            <w:r>
              <w:rPr>
                <w:sz w:val="28"/>
                <w:szCs w:val="28"/>
              </w:rPr>
              <w:t xml:space="preserve">«Ты»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tc>
      </w:tr>
      <w:tr w:rsidR="000B5038" w14:paraId="16FA8D01" w14:textId="77777777">
        <w:trPr>
          <w:trHeight w:val="96"/>
        </w:trPr>
        <w:tc>
          <w:tcPr>
            <w:tcW w:w="3420" w:type="dxa"/>
          </w:tcPr>
          <w:p w14:paraId="20EEE23F" w14:textId="77777777" w:rsidR="000B5038" w:rsidRDefault="00792F3A" w:rsidP="00792F3A">
            <w:pPr>
              <w:widowControl w:val="0"/>
              <w:suppressAutoHyphens/>
              <w:jc w:val="center"/>
              <w:rPr>
                <w:b/>
                <w:bCs/>
                <w:sz w:val="28"/>
                <w:szCs w:val="28"/>
              </w:rPr>
            </w:pPr>
            <w:r>
              <w:rPr>
                <w:b/>
                <w:i/>
                <w:sz w:val="28"/>
                <w:szCs w:val="28"/>
                <w:u w:val="single"/>
              </w:rPr>
              <w:t xml:space="preserve">2. </w:t>
            </w:r>
            <w:r w:rsidR="000B5038" w:rsidRPr="00070F24">
              <w:rPr>
                <w:b/>
                <w:i/>
                <w:sz w:val="28"/>
                <w:szCs w:val="28"/>
                <w:u w:val="single"/>
              </w:rPr>
              <w:t>Знакомство, представление, приветствие</w:t>
            </w:r>
          </w:p>
        </w:tc>
        <w:tc>
          <w:tcPr>
            <w:tcW w:w="6480" w:type="dxa"/>
          </w:tcPr>
          <w:p w14:paraId="076A603C" w14:textId="77777777" w:rsidR="000B5038" w:rsidRDefault="000B5038" w:rsidP="000B5038">
            <w:pPr>
              <w:widowControl w:val="0"/>
              <w:suppressAutoHyphens/>
              <w:jc w:val="both"/>
              <w:rPr>
                <w:sz w:val="28"/>
                <w:szCs w:val="28"/>
              </w:rPr>
            </w:pPr>
            <w:r>
              <w:rPr>
                <w:sz w:val="28"/>
                <w:szCs w:val="28"/>
              </w:rPr>
              <w:t>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r w:rsidR="00792F3A">
              <w:rPr>
                <w:sz w:val="28"/>
                <w:szCs w:val="28"/>
              </w:rPr>
              <w:t xml:space="preserve"> </w:t>
            </w:r>
          </w:p>
        </w:tc>
      </w:tr>
      <w:tr w:rsidR="000B5038" w14:paraId="5A134F47" w14:textId="77777777">
        <w:trPr>
          <w:trHeight w:val="96"/>
        </w:trPr>
        <w:tc>
          <w:tcPr>
            <w:tcW w:w="3420" w:type="dxa"/>
          </w:tcPr>
          <w:p w14:paraId="2500237A" w14:textId="77777777" w:rsidR="000B5038" w:rsidRPr="00070F24" w:rsidRDefault="00792F3A" w:rsidP="00792F3A">
            <w:pPr>
              <w:pStyle w:val="af7"/>
              <w:widowControl w:val="0"/>
              <w:suppressAutoHyphens/>
              <w:spacing w:after="0" w:line="240" w:lineRule="auto"/>
              <w:ind w:left="0"/>
              <w:jc w:val="center"/>
              <w:rPr>
                <w:rFonts w:ascii="Times New Roman" w:hAnsi="Times New Roman"/>
                <w:b/>
                <w:i/>
                <w:sz w:val="28"/>
                <w:szCs w:val="28"/>
              </w:rPr>
            </w:pPr>
            <w:r>
              <w:rPr>
                <w:rFonts w:ascii="Times New Roman" w:hAnsi="Times New Roman"/>
                <w:b/>
                <w:i/>
                <w:sz w:val="28"/>
                <w:szCs w:val="28"/>
                <w:u w:val="single"/>
              </w:rPr>
              <w:t xml:space="preserve">3. </w:t>
            </w:r>
            <w:r w:rsidR="000B5038" w:rsidRPr="00070F24">
              <w:rPr>
                <w:rFonts w:ascii="Times New Roman" w:hAnsi="Times New Roman"/>
                <w:b/>
                <w:i/>
                <w:sz w:val="28"/>
                <w:szCs w:val="28"/>
                <w:u w:val="single"/>
              </w:rPr>
              <w:t>Приветствие и прощание</w:t>
            </w:r>
          </w:p>
          <w:p w14:paraId="115DB712" w14:textId="77777777" w:rsidR="000B5038" w:rsidRDefault="000B5038" w:rsidP="000B5038">
            <w:pPr>
              <w:widowControl w:val="0"/>
              <w:suppressAutoHyphens/>
              <w:jc w:val="both"/>
              <w:rPr>
                <w:b/>
                <w:bCs/>
                <w:sz w:val="28"/>
                <w:szCs w:val="28"/>
              </w:rPr>
            </w:pPr>
          </w:p>
        </w:tc>
        <w:tc>
          <w:tcPr>
            <w:tcW w:w="6480" w:type="dxa"/>
          </w:tcPr>
          <w:p w14:paraId="5344E669"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w:t>
            </w:r>
            <w:r>
              <w:rPr>
                <w:rFonts w:ascii="Times New Roman" w:hAnsi="Times New Roman"/>
                <w:sz w:val="28"/>
                <w:szCs w:val="28"/>
              </w:rPr>
              <w:lastRenderedPageBreak/>
              <w:t xml:space="preserve">человеку. </w:t>
            </w:r>
          </w:p>
          <w:p w14:paraId="15481ED1"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0AD2F525" w14:textId="77777777" w:rsidR="000B5038" w:rsidRDefault="000B5038" w:rsidP="000B5038">
            <w:pPr>
              <w:widowControl w:val="0"/>
              <w:suppressAutoHyphens/>
              <w:jc w:val="both"/>
              <w:rPr>
                <w:sz w:val="28"/>
                <w:szCs w:val="28"/>
              </w:rPr>
            </w:pPr>
            <w:r>
              <w:rPr>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tc>
      </w:tr>
      <w:tr w:rsidR="000B5038" w14:paraId="794A4CC1" w14:textId="77777777">
        <w:trPr>
          <w:trHeight w:val="96"/>
        </w:trPr>
        <w:tc>
          <w:tcPr>
            <w:tcW w:w="3420" w:type="dxa"/>
          </w:tcPr>
          <w:p w14:paraId="31D53188" w14:textId="77777777" w:rsidR="000B5038" w:rsidRDefault="00792F3A" w:rsidP="00792F3A">
            <w:pPr>
              <w:widowControl w:val="0"/>
              <w:suppressAutoHyphens/>
              <w:jc w:val="center"/>
              <w:rPr>
                <w:b/>
                <w:bCs/>
                <w:sz w:val="28"/>
                <w:szCs w:val="28"/>
              </w:rPr>
            </w:pPr>
            <w:r>
              <w:rPr>
                <w:b/>
                <w:i/>
                <w:sz w:val="28"/>
                <w:szCs w:val="28"/>
                <w:u w:val="single"/>
              </w:rPr>
              <w:lastRenderedPageBreak/>
              <w:t xml:space="preserve">4. </w:t>
            </w:r>
            <w:r w:rsidR="000B5038" w:rsidRPr="00070F24">
              <w:rPr>
                <w:b/>
                <w:i/>
                <w:sz w:val="28"/>
                <w:szCs w:val="28"/>
                <w:u w:val="single"/>
              </w:rPr>
              <w:t>Приглашение, предложение</w:t>
            </w:r>
          </w:p>
        </w:tc>
        <w:tc>
          <w:tcPr>
            <w:tcW w:w="6480" w:type="dxa"/>
          </w:tcPr>
          <w:p w14:paraId="5ADA06F8" w14:textId="77777777" w:rsidR="000B5038" w:rsidRDefault="000B5038" w:rsidP="000B5038">
            <w:pPr>
              <w:widowControl w:val="0"/>
              <w:suppressAutoHyphens/>
              <w:jc w:val="both"/>
              <w:rPr>
                <w:sz w:val="28"/>
                <w:szCs w:val="28"/>
              </w:rPr>
            </w:pPr>
            <w:r>
              <w:rPr>
                <w:sz w:val="28"/>
                <w:szCs w:val="28"/>
              </w:rPr>
              <w:t xml:space="preserve">Приглашение домой. Правила поведения в гостях.  </w:t>
            </w:r>
          </w:p>
        </w:tc>
      </w:tr>
      <w:tr w:rsidR="000B5038" w14:paraId="6F7379E3" w14:textId="77777777">
        <w:trPr>
          <w:trHeight w:val="96"/>
        </w:trPr>
        <w:tc>
          <w:tcPr>
            <w:tcW w:w="3420" w:type="dxa"/>
          </w:tcPr>
          <w:p w14:paraId="326F8133" w14:textId="77777777" w:rsidR="000B5038" w:rsidRPr="00070F24" w:rsidRDefault="00792F3A" w:rsidP="00792F3A">
            <w:pPr>
              <w:pStyle w:val="af7"/>
              <w:widowControl w:val="0"/>
              <w:suppressAutoHyphens/>
              <w:spacing w:after="0" w:line="240" w:lineRule="auto"/>
              <w:ind w:left="0"/>
              <w:jc w:val="center"/>
              <w:rPr>
                <w:rFonts w:ascii="Times New Roman" w:hAnsi="Times New Roman"/>
                <w:b/>
                <w:i/>
                <w:sz w:val="28"/>
                <w:szCs w:val="28"/>
              </w:rPr>
            </w:pPr>
            <w:r>
              <w:rPr>
                <w:rFonts w:ascii="Times New Roman" w:hAnsi="Times New Roman"/>
                <w:b/>
                <w:i/>
                <w:sz w:val="28"/>
                <w:szCs w:val="28"/>
                <w:u w:val="single"/>
              </w:rPr>
              <w:t xml:space="preserve">5. </w:t>
            </w:r>
            <w:r w:rsidR="000B5038" w:rsidRPr="00070F24">
              <w:rPr>
                <w:rFonts w:ascii="Times New Roman" w:hAnsi="Times New Roman"/>
                <w:b/>
                <w:i/>
                <w:sz w:val="28"/>
                <w:szCs w:val="28"/>
                <w:u w:val="single"/>
              </w:rPr>
              <w:t>Поздравление, пожелание</w:t>
            </w:r>
          </w:p>
          <w:p w14:paraId="7ABC4961" w14:textId="77777777" w:rsidR="000B5038" w:rsidRDefault="000B5038" w:rsidP="000B5038">
            <w:pPr>
              <w:widowControl w:val="0"/>
              <w:suppressAutoHyphens/>
              <w:jc w:val="both"/>
              <w:rPr>
                <w:b/>
                <w:bCs/>
                <w:sz w:val="28"/>
                <w:szCs w:val="28"/>
              </w:rPr>
            </w:pPr>
          </w:p>
        </w:tc>
        <w:tc>
          <w:tcPr>
            <w:tcW w:w="6480" w:type="dxa"/>
          </w:tcPr>
          <w:p w14:paraId="245815DC"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Формулы «Поздравляю с …», «Поздравляю с праздником …» и их развертывание с помощью обращения по имени и отчеству.</w:t>
            </w:r>
          </w:p>
          <w:p w14:paraId="624B6A11"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02310385"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Поздравительные открытки. </w:t>
            </w:r>
          </w:p>
          <w:p w14:paraId="2D60A3AA" w14:textId="77777777" w:rsidR="000B5038" w:rsidRDefault="000B5038" w:rsidP="000B5038">
            <w:pPr>
              <w:widowControl w:val="0"/>
              <w:suppressAutoHyphens/>
              <w:jc w:val="both"/>
              <w:rPr>
                <w:sz w:val="28"/>
                <w:szCs w:val="28"/>
              </w:rPr>
            </w:pPr>
            <w:r>
              <w:rPr>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r w:rsidR="00792F3A">
              <w:rPr>
                <w:sz w:val="28"/>
                <w:szCs w:val="28"/>
              </w:rPr>
              <w:t xml:space="preserve"> </w:t>
            </w:r>
          </w:p>
        </w:tc>
      </w:tr>
      <w:tr w:rsidR="000B5038" w14:paraId="0ECE578D" w14:textId="77777777">
        <w:trPr>
          <w:trHeight w:val="96"/>
        </w:trPr>
        <w:tc>
          <w:tcPr>
            <w:tcW w:w="3420" w:type="dxa"/>
          </w:tcPr>
          <w:p w14:paraId="3C17F519" w14:textId="77777777" w:rsidR="000B5038" w:rsidRPr="00070F24" w:rsidRDefault="00792F3A" w:rsidP="00792F3A">
            <w:pPr>
              <w:pStyle w:val="af7"/>
              <w:widowControl w:val="0"/>
              <w:suppressAutoHyphens/>
              <w:spacing w:after="0" w:line="240" w:lineRule="auto"/>
              <w:ind w:left="0"/>
              <w:jc w:val="center"/>
              <w:rPr>
                <w:rFonts w:ascii="Times New Roman" w:hAnsi="Times New Roman"/>
                <w:b/>
                <w:i/>
                <w:sz w:val="28"/>
                <w:szCs w:val="28"/>
                <w:u w:val="single"/>
              </w:rPr>
            </w:pPr>
            <w:r>
              <w:rPr>
                <w:rFonts w:ascii="Times New Roman" w:hAnsi="Times New Roman"/>
                <w:b/>
                <w:i/>
                <w:sz w:val="28"/>
                <w:szCs w:val="28"/>
                <w:u w:val="single"/>
              </w:rPr>
              <w:t xml:space="preserve">6. </w:t>
            </w:r>
            <w:r w:rsidR="000B5038" w:rsidRPr="00070F24">
              <w:rPr>
                <w:rFonts w:ascii="Times New Roman" w:hAnsi="Times New Roman"/>
                <w:b/>
                <w:i/>
                <w:sz w:val="28"/>
                <w:szCs w:val="28"/>
                <w:u w:val="single"/>
              </w:rPr>
              <w:t>Одобрение, комплимент</w:t>
            </w:r>
          </w:p>
        </w:tc>
        <w:tc>
          <w:tcPr>
            <w:tcW w:w="6480" w:type="dxa"/>
          </w:tcPr>
          <w:p w14:paraId="7E228ED4"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Формулы «Мне очень нравится твой …», «Как хорошо ты …», «Как красиво!» и др. </w:t>
            </w:r>
          </w:p>
        </w:tc>
      </w:tr>
      <w:tr w:rsidR="000B5038" w14:paraId="424FB6BE" w14:textId="77777777">
        <w:trPr>
          <w:trHeight w:val="96"/>
        </w:trPr>
        <w:tc>
          <w:tcPr>
            <w:tcW w:w="3420" w:type="dxa"/>
          </w:tcPr>
          <w:p w14:paraId="1D016B81" w14:textId="77777777" w:rsidR="000B5038" w:rsidRPr="00070F24" w:rsidRDefault="00792F3A" w:rsidP="00792F3A">
            <w:pPr>
              <w:pStyle w:val="af7"/>
              <w:widowControl w:val="0"/>
              <w:suppressAutoHyphens/>
              <w:spacing w:after="0" w:line="240" w:lineRule="auto"/>
              <w:ind w:left="0"/>
              <w:jc w:val="center"/>
              <w:rPr>
                <w:rFonts w:ascii="Times New Roman" w:hAnsi="Times New Roman"/>
                <w:b/>
                <w:i/>
                <w:sz w:val="28"/>
                <w:szCs w:val="28"/>
              </w:rPr>
            </w:pPr>
            <w:r>
              <w:rPr>
                <w:rFonts w:ascii="Times New Roman" w:hAnsi="Times New Roman"/>
                <w:b/>
                <w:i/>
                <w:sz w:val="28"/>
                <w:szCs w:val="28"/>
                <w:u w:val="single"/>
              </w:rPr>
              <w:t xml:space="preserve">7. </w:t>
            </w:r>
            <w:r w:rsidR="000B5038" w:rsidRPr="00070F24">
              <w:rPr>
                <w:rFonts w:ascii="Times New Roman" w:hAnsi="Times New Roman"/>
                <w:b/>
                <w:i/>
                <w:sz w:val="28"/>
                <w:szCs w:val="28"/>
                <w:u w:val="single"/>
              </w:rPr>
              <w:t>Телефонный разговор</w:t>
            </w:r>
          </w:p>
          <w:p w14:paraId="5A85FEF1" w14:textId="77777777" w:rsidR="000B5038" w:rsidRPr="00070F24" w:rsidRDefault="000B5038" w:rsidP="000B5038">
            <w:pPr>
              <w:pStyle w:val="af7"/>
              <w:widowControl w:val="0"/>
              <w:suppressAutoHyphens/>
              <w:spacing w:after="0" w:line="240" w:lineRule="auto"/>
              <w:ind w:left="0"/>
              <w:jc w:val="both"/>
              <w:rPr>
                <w:rFonts w:ascii="Times New Roman" w:hAnsi="Times New Roman"/>
                <w:b/>
                <w:i/>
                <w:sz w:val="28"/>
                <w:szCs w:val="28"/>
                <w:u w:val="single"/>
              </w:rPr>
            </w:pPr>
          </w:p>
        </w:tc>
        <w:tc>
          <w:tcPr>
            <w:tcW w:w="6480" w:type="dxa"/>
          </w:tcPr>
          <w:p w14:paraId="61923D8A"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r w:rsidR="00792F3A">
              <w:rPr>
                <w:rFonts w:ascii="Times New Roman" w:hAnsi="Times New Roman"/>
                <w:sz w:val="28"/>
                <w:szCs w:val="28"/>
              </w:rPr>
              <w:t xml:space="preserve"> </w:t>
            </w:r>
          </w:p>
        </w:tc>
      </w:tr>
      <w:tr w:rsidR="000B5038" w14:paraId="48006C74" w14:textId="77777777">
        <w:trPr>
          <w:trHeight w:val="96"/>
        </w:trPr>
        <w:tc>
          <w:tcPr>
            <w:tcW w:w="3420" w:type="dxa"/>
          </w:tcPr>
          <w:p w14:paraId="0722682D" w14:textId="77777777" w:rsidR="000B5038" w:rsidRPr="00070F24" w:rsidRDefault="00792F3A" w:rsidP="00792F3A">
            <w:pPr>
              <w:pStyle w:val="af7"/>
              <w:widowControl w:val="0"/>
              <w:suppressAutoHyphens/>
              <w:spacing w:after="0" w:line="240" w:lineRule="auto"/>
              <w:ind w:left="0"/>
              <w:jc w:val="center"/>
              <w:rPr>
                <w:rFonts w:ascii="Times New Roman" w:hAnsi="Times New Roman"/>
                <w:b/>
                <w:i/>
                <w:sz w:val="28"/>
                <w:szCs w:val="28"/>
              </w:rPr>
            </w:pPr>
            <w:r>
              <w:rPr>
                <w:rFonts w:ascii="Times New Roman" w:hAnsi="Times New Roman"/>
                <w:b/>
                <w:i/>
                <w:sz w:val="28"/>
                <w:szCs w:val="28"/>
                <w:u w:val="single"/>
              </w:rPr>
              <w:t xml:space="preserve">8. </w:t>
            </w:r>
            <w:r w:rsidR="000B5038" w:rsidRPr="00070F24">
              <w:rPr>
                <w:rFonts w:ascii="Times New Roman" w:hAnsi="Times New Roman"/>
                <w:b/>
                <w:i/>
                <w:sz w:val="28"/>
                <w:szCs w:val="28"/>
                <w:u w:val="single"/>
              </w:rPr>
              <w:t>Просьба, совет</w:t>
            </w:r>
          </w:p>
          <w:p w14:paraId="4E032EF5" w14:textId="77777777" w:rsidR="000B5038" w:rsidRPr="00070F24" w:rsidRDefault="000B5038" w:rsidP="000B5038">
            <w:pPr>
              <w:pStyle w:val="af7"/>
              <w:widowControl w:val="0"/>
              <w:suppressAutoHyphens/>
              <w:spacing w:after="0" w:line="240" w:lineRule="auto"/>
              <w:ind w:left="0"/>
              <w:jc w:val="both"/>
              <w:rPr>
                <w:rFonts w:ascii="Times New Roman" w:hAnsi="Times New Roman"/>
                <w:b/>
                <w:i/>
                <w:sz w:val="28"/>
                <w:szCs w:val="28"/>
                <w:u w:val="single"/>
              </w:rPr>
            </w:pPr>
          </w:p>
        </w:tc>
        <w:tc>
          <w:tcPr>
            <w:tcW w:w="6480" w:type="dxa"/>
          </w:tcPr>
          <w:p w14:paraId="6B2D5813"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4598C065"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Развертывание просьбы с помощью мотивировки. Формулы «Пожалуйста, …»,  «Можно …, пожалуйста!», «Разрешите….», «Можно мне …», «Можно я …». </w:t>
            </w:r>
          </w:p>
          <w:p w14:paraId="1019C753"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Мотивировка отказа. Формулы «Извините, но …».</w:t>
            </w:r>
          </w:p>
        </w:tc>
      </w:tr>
      <w:tr w:rsidR="000B5038" w14:paraId="11990171" w14:textId="77777777">
        <w:trPr>
          <w:trHeight w:val="96"/>
        </w:trPr>
        <w:tc>
          <w:tcPr>
            <w:tcW w:w="3420" w:type="dxa"/>
          </w:tcPr>
          <w:p w14:paraId="534D8BE9" w14:textId="77777777" w:rsidR="000B5038" w:rsidRPr="0072207D" w:rsidRDefault="00792F3A" w:rsidP="00792F3A">
            <w:pPr>
              <w:pStyle w:val="af7"/>
              <w:widowControl w:val="0"/>
              <w:suppressAutoHyphens/>
              <w:spacing w:after="0" w:line="240" w:lineRule="auto"/>
              <w:ind w:left="0"/>
              <w:jc w:val="center"/>
              <w:rPr>
                <w:rFonts w:ascii="Times New Roman" w:hAnsi="Times New Roman"/>
                <w:b/>
                <w:i/>
                <w:sz w:val="28"/>
                <w:szCs w:val="28"/>
              </w:rPr>
            </w:pPr>
            <w:r>
              <w:rPr>
                <w:rFonts w:ascii="Times New Roman" w:hAnsi="Times New Roman"/>
                <w:b/>
                <w:i/>
                <w:sz w:val="28"/>
                <w:szCs w:val="28"/>
                <w:u w:val="single"/>
              </w:rPr>
              <w:lastRenderedPageBreak/>
              <w:t xml:space="preserve">9. </w:t>
            </w:r>
            <w:r w:rsidR="000B5038" w:rsidRPr="0072207D">
              <w:rPr>
                <w:rFonts w:ascii="Times New Roman" w:hAnsi="Times New Roman"/>
                <w:b/>
                <w:i/>
                <w:sz w:val="28"/>
                <w:szCs w:val="28"/>
                <w:u w:val="single"/>
              </w:rPr>
              <w:t>Благодарность</w:t>
            </w:r>
          </w:p>
          <w:p w14:paraId="60FD4774" w14:textId="77777777" w:rsidR="000B5038" w:rsidRPr="00070F24" w:rsidRDefault="000B5038" w:rsidP="000B5038">
            <w:pPr>
              <w:pStyle w:val="af7"/>
              <w:widowControl w:val="0"/>
              <w:suppressAutoHyphens/>
              <w:spacing w:after="0" w:line="240" w:lineRule="auto"/>
              <w:ind w:left="0"/>
              <w:jc w:val="both"/>
              <w:rPr>
                <w:rFonts w:ascii="Times New Roman" w:hAnsi="Times New Roman"/>
                <w:b/>
                <w:i/>
                <w:sz w:val="28"/>
                <w:szCs w:val="28"/>
                <w:u w:val="single"/>
              </w:rPr>
            </w:pPr>
          </w:p>
        </w:tc>
        <w:tc>
          <w:tcPr>
            <w:tcW w:w="6480" w:type="dxa"/>
          </w:tcPr>
          <w:p w14:paraId="6FAB16DD"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r w:rsidR="00792F3A">
              <w:rPr>
                <w:rFonts w:ascii="Times New Roman" w:hAnsi="Times New Roman"/>
                <w:sz w:val="28"/>
                <w:szCs w:val="28"/>
              </w:rPr>
              <w:t xml:space="preserve"> </w:t>
            </w:r>
          </w:p>
        </w:tc>
      </w:tr>
      <w:tr w:rsidR="000B5038" w14:paraId="4CB3C7F2" w14:textId="77777777">
        <w:trPr>
          <w:trHeight w:val="96"/>
        </w:trPr>
        <w:tc>
          <w:tcPr>
            <w:tcW w:w="3420" w:type="dxa"/>
          </w:tcPr>
          <w:p w14:paraId="35D907EB" w14:textId="77777777" w:rsidR="000B5038" w:rsidRPr="0072207D" w:rsidRDefault="00792F3A" w:rsidP="00792F3A">
            <w:pPr>
              <w:pStyle w:val="af7"/>
              <w:widowControl w:val="0"/>
              <w:suppressAutoHyphens/>
              <w:spacing w:after="0" w:line="240" w:lineRule="auto"/>
              <w:ind w:left="0"/>
              <w:jc w:val="center"/>
              <w:rPr>
                <w:rFonts w:ascii="Times New Roman" w:hAnsi="Times New Roman"/>
                <w:b/>
                <w:i/>
                <w:sz w:val="28"/>
                <w:szCs w:val="28"/>
                <w:u w:val="single"/>
              </w:rPr>
            </w:pPr>
            <w:r>
              <w:rPr>
                <w:rFonts w:ascii="Times New Roman" w:hAnsi="Times New Roman"/>
                <w:b/>
                <w:i/>
                <w:sz w:val="28"/>
                <w:szCs w:val="28"/>
                <w:u w:val="single"/>
              </w:rPr>
              <w:t>10. Замечание, извинение</w:t>
            </w:r>
          </w:p>
          <w:p w14:paraId="6211A13B" w14:textId="77777777" w:rsidR="000B5038" w:rsidRPr="00070F24" w:rsidRDefault="000B5038" w:rsidP="000B5038">
            <w:pPr>
              <w:pStyle w:val="af7"/>
              <w:widowControl w:val="0"/>
              <w:suppressAutoHyphens/>
              <w:spacing w:after="0" w:line="240" w:lineRule="auto"/>
              <w:ind w:left="0"/>
              <w:jc w:val="both"/>
              <w:rPr>
                <w:rFonts w:ascii="Times New Roman" w:hAnsi="Times New Roman"/>
                <w:b/>
                <w:i/>
                <w:sz w:val="28"/>
                <w:szCs w:val="28"/>
                <w:u w:val="single"/>
              </w:rPr>
            </w:pPr>
          </w:p>
        </w:tc>
        <w:tc>
          <w:tcPr>
            <w:tcW w:w="6480" w:type="dxa"/>
          </w:tcPr>
          <w:p w14:paraId="59632C9F"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r w:rsidR="00792F3A">
              <w:rPr>
                <w:rFonts w:ascii="Times New Roman" w:hAnsi="Times New Roman"/>
                <w:sz w:val="28"/>
                <w:szCs w:val="28"/>
              </w:rPr>
              <w:t xml:space="preserve"> </w:t>
            </w:r>
          </w:p>
        </w:tc>
      </w:tr>
      <w:tr w:rsidR="000B5038" w14:paraId="6BD8BDBA" w14:textId="77777777">
        <w:trPr>
          <w:trHeight w:val="96"/>
        </w:trPr>
        <w:tc>
          <w:tcPr>
            <w:tcW w:w="3420" w:type="dxa"/>
          </w:tcPr>
          <w:p w14:paraId="280A763E" w14:textId="77777777" w:rsidR="000B5038" w:rsidRPr="00070F24" w:rsidRDefault="00792F3A" w:rsidP="00792F3A">
            <w:pPr>
              <w:pStyle w:val="af7"/>
              <w:widowControl w:val="0"/>
              <w:suppressAutoHyphens/>
              <w:spacing w:after="0" w:line="240" w:lineRule="auto"/>
              <w:ind w:left="0"/>
              <w:jc w:val="center"/>
              <w:rPr>
                <w:rFonts w:ascii="Times New Roman" w:hAnsi="Times New Roman"/>
                <w:b/>
                <w:i/>
                <w:sz w:val="28"/>
                <w:szCs w:val="28"/>
                <w:u w:val="single"/>
              </w:rPr>
            </w:pPr>
            <w:r>
              <w:rPr>
                <w:rFonts w:ascii="Times New Roman" w:hAnsi="Times New Roman"/>
                <w:b/>
                <w:i/>
                <w:sz w:val="28"/>
                <w:szCs w:val="28"/>
                <w:u w:val="single"/>
              </w:rPr>
              <w:t xml:space="preserve">11. </w:t>
            </w:r>
            <w:r w:rsidR="000B5038" w:rsidRPr="0072207D">
              <w:rPr>
                <w:rFonts w:ascii="Times New Roman" w:hAnsi="Times New Roman"/>
                <w:b/>
                <w:i/>
                <w:sz w:val="28"/>
                <w:szCs w:val="28"/>
                <w:u w:val="single"/>
              </w:rPr>
              <w:t>Сочувствие, утешение</w:t>
            </w:r>
          </w:p>
        </w:tc>
        <w:tc>
          <w:tcPr>
            <w:tcW w:w="6480" w:type="dxa"/>
          </w:tcPr>
          <w:p w14:paraId="3466EE82"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Сочувствие заболевшему сверстнику, взрослому. Слова поддержки, утешения. </w:t>
            </w:r>
          </w:p>
        </w:tc>
      </w:tr>
      <w:tr w:rsidR="000B5038" w14:paraId="3001B6EA" w14:textId="77777777">
        <w:trPr>
          <w:trHeight w:val="96"/>
        </w:trPr>
        <w:tc>
          <w:tcPr>
            <w:tcW w:w="3420" w:type="dxa"/>
          </w:tcPr>
          <w:p w14:paraId="74F373DD" w14:textId="77777777" w:rsidR="000B5038" w:rsidRPr="00070F24" w:rsidRDefault="00792F3A" w:rsidP="00792F3A">
            <w:pPr>
              <w:pStyle w:val="af7"/>
              <w:widowControl w:val="0"/>
              <w:suppressAutoHyphens/>
              <w:spacing w:after="0" w:line="240" w:lineRule="auto"/>
              <w:ind w:left="0"/>
              <w:jc w:val="center"/>
              <w:rPr>
                <w:rFonts w:ascii="Times New Roman" w:hAnsi="Times New Roman"/>
                <w:b/>
                <w:i/>
                <w:sz w:val="28"/>
                <w:szCs w:val="28"/>
                <w:u w:val="single"/>
              </w:rPr>
            </w:pPr>
            <w:r>
              <w:rPr>
                <w:rFonts w:ascii="Times New Roman" w:hAnsi="Times New Roman"/>
                <w:b/>
                <w:i/>
                <w:sz w:val="28"/>
                <w:szCs w:val="28"/>
                <w:u w:val="single"/>
              </w:rPr>
              <w:t xml:space="preserve">12. </w:t>
            </w:r>
            <w:r w:rsidR="000B5038" w:rsidRPr="0072207D">
              <w:rPr>
                <w:rFonts w:ascii="Times New Roman" w:hAnsi="Times New Roman"/>
                <w:b/>
                <w:i/>
                <w:sz w:val="28"/>
                <w:szCs w:val="28"/>
                <w:u w:val="single"/>
              </w:rPr>
              <w:t>Одобрение, комплимент</w:t>
            </w:r>
          </w:p>
        </w:tc>
        <w:tc>
          <w:tcPr>
            <w:tcW w:w="6480" w:type="dxa"/>
          </w:tcPr>
          <w:p w14:paraId="3AB0E9AF"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Одобрение как реакция на поздравления, подарки: «Молодец!», «Умница!», «Как красиво!»  </w:t>
            </w:r>
          </w:p>
        </w:tc>
      </w:tr>
      <w:tr w:rsidR="000B5038" w14:paraId="1E513B22" w14:textId="77777777">
        <w:trPr>
          <w:trHeight w:val="96"/>
        </w:trPr>
        <w:tc>
          <w:tcPr>
            <w:tcW w:w="3420" w:type="dxa"/>
          </w:tcPr>
          <w:p w14:paraId="4CD30EC4" w14:textId="77777777" w:rsidR="000B5038" w:rsidRPr="00792F3A" w:rsidRDefault="000B5038" w:rsidP="00792F3A">
            <w:pPr>
              <w:pStyle w:val="af7"/>
              <w:widowControl w:val="0"/>
              <w:suppressAutoHyphens/>
              <w:spacing w:after="0" w:line="240" w:lineRule="auto"/>
              <w:ind w:left="0"/>
              <w:jc w:val="center"/>
              <w:rPr>
                <w:rFonts w:ascii="Times New Roman" w:hAnsi="Times New Roman"/>
                <w:b/>
                <w:sz w:val="28"/>
                <w:szCs w:val="28"/>
              </w:rPr>
            </w:pPr>
            <w:r w:rsidRPr="00792F3A">
              <w:rPr>
                <w:rFonts w:ascii="Times New Roman" w:hAnsi="Times New Roman"/>
                <w:b/>
                <w:i/>
                <w:sz w:val="28"/>
                <w:szCs w:val="28"/>
              </w:rPr>
              <w:t>Примерные темы речевых ситуаций</w:t>
            </w:r>
          </w:p>
          <w:p w14:paraId="57EA5449" w14:textId="77777777" w:rsidR="000B5038" w:rsidRDefault="000B5038" w:rsidP="000B5038">
            <w:pPr>
              <w:widowControl w:val="0"/>
              <w:suppressAutoHyphens/>
              <w:jc w:val="both"/>
              <w:rPr>
                <w:b/>
                <w:bCs/>
                <w:sz w:val="28"/>
                <w:szCs w:val="28"/>
              </w:rPr>
            </w:pPr>
          </w:p>
        </w:tc>
        <w:tc>
          <w:tcPr>
            <w:tcW w:w="6480" w:type="dxa"/>
          </w:tcPr>
          <w:p w14:paraId="53B0619D"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14:paraId="309DAFDC"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14:paraId="2C704D03"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14:paraId="6B472781"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14:paraId="23C381A4" w14:textId="77777777" w:rsidR="000B5038" w:rsidRDefault="000B5038" w:rsidP="000B5038">
            <w:pPr>
              <w:widowControl w:val="0"/>
              <w:suppressAutoHyphens/>
              <w:jc w:val="both"/>
              <w:rPr>
                <w:sz w:val="28"/>
                <w:szCs w:val="28"/>
              </w:rPr>
            </w:pPr>
            <w:r>
              <w:rPr>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tc>
      </w:tr>
      <w:tr w:rsidR="000B5038" w14:paraId="653E5457" w14:textId="77777777">
        <w:trPr>
          <w:trHeight w:val="96"/>
        </w:trPr>
        <w:tc>
          <w:tcPr>
            <w:tcW w:w="3420" w:type="dxa"/>
          </w:tcPr>
          <w:p w14:paraId="2D5656ED" w14:textId="77777777" w:rsidR="000B5038" w:rsidRPr="0072207D" w:rsidRDefault="000B5038" w:rsidP="00792F3A">
            <w:pPr>
              <w:pStyle w:val="af7"/>
              <w:widowControl w:val="0"/>
              <w:suppressAutoHyphens/>
              <w:spacing w:after="0" w:line="240" w:lineRule="auto"/>
              <w:ind w:left="0"/>
              <w:jc w:val="center"/>
              <w:rPr>
                <w:rFonts w:ascii="Times New Roman" w:hAnsi="Times New Roman"/>
                <w:b/>
                <w:sz w:val="28"/>
                <w:szCs w:val="28"/>
              </w:rPr>
            </w:pPr>
            <w:r w:rsidRPr="0072207D">
              <w:rPr>
                <w:rFonts w:ascii="Times New Roman" w:hAnsi="Times New Roman"/>
                <w:b/>
                <w:i/>
                <w:sz w:val="28"/>
                <w:szCs w:val="28"/>
              </w:rPr>
              <w:t>Алгоритм работы над темой речевой ситуации</w:t>
            </w:r>
          </w:p>
          <w:p w14:paraId="64519830" w14:textId="77777777" w:rsidR="000B5038" w:rsidRDefault="000B5038" w:rsidP="000B5038">
            <w:pPr>
              <w:pStyle w:val="af7"/>
              <w:widowControl w:val="0"/>
              <w:suppressAutoHyphens/>
              <w:spacing w:after="0" w:line="240" w:lineRule="auto"/>
              <w:ind w:left="0"/>
              <w:jc w:val="both"/>
              <w:rPr>
                <w:rFonts w:ascii="Times New Roman" w:hAnsi="Times New Roman"/>
                <w:i/>
                <w:sz w:val="28"/>
                <w:szCs w:val="28"/>
              </w:rPr>
            </w:pPr>
          </w:p>
        </w:tc>
        <w:tc>
          <w:tcPr>
            <w:tcW w:w="6480" w:type="dxa"/>
          </w:tcPr>
          <w:p w14:paraId="29485E54"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Выявление и расширение  представлений по теме речевой ситуации. </w:t>
            </w:r>
          </w:p>
          <w:p w14:paraId="58577DC7"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Актуализация, уточнение и расширение словарного запаса о теме ситуации. </w:t>
            </w:r>
          </w:p>
          <w:p w14:paraId="2F811D27"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14:paraId="07481D30"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14:paraId="749480DE"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14:paraId="0020BAF7"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14:paraId="02B14204" w14:textId="77777777" w:rsidR="000B5038" w:rsidRDefault="000B5038" w:rsidP="000B5038">
            <w:pPr>
              <w:pStyle w:val="af7"/>
              <w:widowControl w:val="0"/>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tc>
      </w:tr>
    </w:tbl>
    <w:p w14:paraId="2336815C" w14:textId="77777777" w:rsidR="008702F5" w:rsidRDefault="008702F5"/>
    <w:p w14:paraId="7D0D7252" w14:textId="77777777" w:rsidR="008702F5" w:rsidRDefault="008702F5"/>
    <w:p w14:paraId="07E7B412" w14:textId="77777777" w:rsidR="00792F3A" w:rsidRDefault="00792F3A" w:rsidP="0061231B">
      <w:pPr>
        <w:pStyle w:val="ac"/>
        <w:numPr>
          <w:ilvl w:val="3"/>
          <w:numId w:val="15"/>
        </w:numPr>
        <w:tabs>
          <w:tab w:val="left" w:pos="1080"/>
        </w:tabs>
        <w:spacing w:before="0" w:line="360" w:lineRule="auto"/>
        <w:ind w:left="0" w:firstLine="0"/>
        <w:outlineLvl w:val="1"/>
        <w:rPr>
          <w:rFonts w:ascii="Times New Roman" w:hAnsi="Times New Roman"/>
        </w:rPr>
      </w:pPr>
      <w:r>
        <w:rPr>
          <w:rFonts w:ascii="Times New Roman" w:hAnsi="Times New Roman"/>
        </w:rPr>
        <w:t>математика</w:t>
      </w:r>
    </w:p>
    <w:p w14:paraId="5EF3C8D0" w14:textId="77777777" w:rsidR="00C623D7" w:rsidRPr="00C623D7" w:rsidRDefault="00C623D7" w:rsidP="00C623D7">
      <w:pPr>
        <w:pStyle w:val="ac"/>
        <w:tabs>
          <w:tab w:val="left" w:pos="3960"/>
          <w:tab w:val="left" w:pos="4140"/>
        </w:tabs>
        <w:spacing w:before="0" w:line="360" w:lineRule="auto"/>
        <w:ind w:left="360"/>
        <w:outlineLvl w:val="1"/>
        <w:rPr>
          <w:rFonts w:ascii="Times New Roman Полужирный" w:hAnsi="Times New Roman Полужирный"/>
          <w:caps w:val="0"/>
          <w:szCs w:val="28"/>
        </w:rPr>
      </w:pPr>
      <w:r w:rsidRPr="00C623D7">
        <w:rPr>
          <w:rFonts w:ascii="Times New Roman Полужирный" w:hAnsi="Times New Roman Полужирный"/>
          <w:caps w:val="0"/>
          <w:szCs w:val="28"/>
        </w:rPr>
        <w:t>Пояснительная записка</w:t>
      </w:r>
    </w:p>
    <w:p w14:paraId="496BCF32" w14:textId="77777777" w:rsidR="00792F3A" w:rsidRPr="005C49A7" w:rsidRDefault="00792F3A" w:rsidP="00792F3A">
      <w:pPr>
        <w:suppressAutoHyphens/>
        <w:spacing w:line="360" w:lineRule="auto"/>
        <w:ind w:firstLine="709"/>
        <w:jc w:val="both"/>
        <w:rPr>
          <w:sz w:val="28"/>
          <w:szCs w:val="28"/>
        </w:rPr>
      </w:pPr>
      <w:r w:rsidRPr="00792F3A">
        <w:rPr>
          <w:b/>
          <w:i/>
          <w:sz w:val="28"/>
          <w:szCs w:val="28"/>
        </w:rPr>
        <w:t>Основной целью обучения математике</w:t>
      </w:r>
      <w:r w:rsidRPr="005C49A7">
        <w:rPr>
          <w:sz w:val="28"/>
          <w:szCs w:val="28"/>
        </w:rPr>
        <w:t xml:space="preserve"> является подготовка обучающихся </w:t>
      </w:r>
      <w:r>
        <w:rPr>
          <w:sz w:val="28"/>
          <w:szCs w:val="28"/>
        </w:rPr>
        <w:t xml:space="preserve">с РАС </w:t>
      </w:r>
      <w:r w:rsidRPr="005C49A7">
        <w:rPr>
          <w:sz w:val="28"/>
          <w:szCs w:val="28"/>
        </w:rPr>
        <w:t xml:space="preserve">к жизни в </w:t>
      </w:r>
      <w:r>
        <w:rPr>
          <w:sz w:val="28"/>
          <w:szCs w:val="28"/>
        </w:rPr>
        <w:t>современном обществе и переходу на следующий уровень получения образования</w:t>
      </w:r>
      <w:r w:rsidRPr="005C49A7">
        <w:rPr>
          <w:sz w:val="28"/>
          <w:szCs w:val="28"/>
        </w:rPr>
        <w:t>.</w:t>
      </w:r>
    </w:p>
    <w:p w14:paraId="47F87FC4" w14:textId="77777777" w:rsidR="00792F3A" w:rsidRPr="00DC0DB0" w:rsidRDefault="00792F3A" w:rsidP="00792F3A">
      <w:pPr>
        <w:widowControl w:val="0"/>
        <w:suppressAutoHyphens/>
        <w:spacing w:line="360" w:lineRule="auto"/>
        <w:ind w:firstLine="709"/>
        <w:jc w:val="both"/>
        <w:rPr>
          <w:b/>
          <w:i/>
          <w:sz w:val="28"/>
          <w:szCs w:val="28"/>
        </w:rPr>
      </w:pPr>
      <w:r w:rsidRPr="00DC0DB0">
        <w:rPr>
          <w:b/>
          <w:i/>
          <w:color w:val="000000"/>
          <w:sz w:val="28"/>
          <w:szCs w:val="28"/>
        </w:rPr>
        <w:t xml:space="preserve">Исходя из основной цели, </w:t>
      </w:r>
      <w:r w:rsidRPr="00DC0DB0">
        <w:rPr>
          <w:b/>
          <w:i/>
          <w:sz w:val="28"/>
          <w:szCs w:val="28"/>
        </w:rPr>
        <w:t>задачами обучения математике являются:</w:t>
      </w:r>
    </w:p>
    <w:p w14:paraId="234A4A70" w14:textId="77777777" w:rsidR="00792F3A" w:rsidRPr="00DC0DB0" w:rsidRDefault="00792F3A" w:rsidP="0061231B">
      <w:pPr>
        <w:pStyle w:val="af7"/>
        <w:widowControl w:val="0"/>
        <w:numPr>
          <w:ilvl w:val="0"/>
          <w:numId w:val="37"/>
        </w:numPr>
        <w:tabs>
          <w:tab w:val="clear" w:pos="720"/>
          <w:tab w:val="num" w:pos="0"/>
          <w:tab w:val="left" w:pos="1021"/>
        </w:tabs>
        <w:suppressAutoHyphens/>
        <w:spacing w:after="0" w:line="360" w:lineRule="auto"/>
        <w:ind w:left="0" w:firstLine="709"/>
        <w:contextualSpacing w:val="0"/>
        <w:jc w:val="both"/>
        <w:rPr>
          <w:rFonts w:ascii="Times New Roman" w:hAnsi="Times New Roman"/>
          <w:sz w:val="28"/>
          <w:szCs w:val="28"/>
        </w:rPr>
      </w:pPr>
      <w:r w:rsidRPr="00DC0DB0">
        <w:rPr>
          <w:rFonts w:ascii="Times New Roman" w:hAnsi="Times New Roman"/>
          <w:sz w:val="28"/>
          <w:szCs w:val="28"/>
        </w:rPr>
        <w:t xml:space="preserve">формирование доступных обучающимся с </w:t>
      </w:r>
      <w:r>
        <w:rPr>
          <w:rFonts w:ascii="Times New Roman" w:hAnsi="Times New Roman"/>
          <w:sz w:val="28"/>
          <w:szCs w:val="28"/>
        </w:rPr>
        <w:t>РАС</w:t>
      </w:r>
      <w:r w:rsidRPr="00DC0DB0">
        <w:rPr>
          <w:rFonts w:ascii="Times New Roman" w:hAnsi="Times New Roman"/>
          <w:sz w:val="28"/>
          <w:szCs w:val="28"/>
        </w:rPr>
        <w:t xml:space="preserve">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7416620F" w14:textId="77777777" w:rsidR="00792F3A" w:rsidRPr="00DC0DB0" w:rsidRDefault="00792F3A" w:rsidP="0061231B">
      <w:pPr>
        <w:pStyle w:val="af7"/>
        <w:widowControl w:val="0"/>
        <w:numPr>
          <w:ilvl w:val="0"/>
          <w:numId w:val="37"/>
        </w:numPr>
        <w:tabs>
          <w:tab w:val="clear" w:pos="720"/>
          <w:tab w:val="num" w:pos="0"/>
          <w:tab w:val="left" w:pos="1021"/>
        </w:tabs>
        <w:suppressAutoHyphens/>
        <w:spacing w:after="0" w:line="360" w:lineRule="auto"/>
        <w:ind w:left="0" w:firstLine="709"/>
        <w:contextualSpacing w:val="0"/>
        <w:jc w:val="both"/>
        <w:rPr>
          <w:rFonts w:ascii="Times New Roman" w:hAnsi="Times New Roman"/>
          <w:b/>
          <w:sz w:val="28"/>
          <w:szCs w:val="28"/>
        </w:rPr>
      </w:pPr>
      <w:r w:rsidRPr="00DC0DB0">
        <w:rPr>
          <w:rFonts w:ascii="Times New Roman" w:hAnsi="Times New Roman"/>
          <w:sz w:val="28"/>
          <w:szCs w:val="28"/>
        </w:rPr>
        <w:t xml:space="preserve">коррекция и развитие познавательной деятельности и личностных качеств обучающихся с </w:t>
      </w:r>
      <w:r>
        <w:rPr>
          <w:rFonts w:ascii="Times New Roman" w:hAnsi="Times New Roman"/>
          <w:sz w:val="28"/>
          <w:szCs w:val="28"/>
        </w:rPr>
        <w:t>РАС</w:t>
      </w:r>
      <w:r w:rsidRPr="00DC0DB0">
        <w:rPr>
          <w:rFonts w:ascii="Times New Roman" w:hAnsi="Times New Roman"/>
          <w:sz w:val="28"/>
          <w:szCs w:val="28"/>
        </w:rPr>
        <w:t xml:space="preserve"> средствами математики с учетом их индивидуальных возможностей;</w:t>
      </w:r>
    </w:p>
    <w:p w14:paraId="19BCBC35" w14:textId="77777777" w:rsidR="00792F3A" w:rsidRPr="005C297D" w:rsidRDefault="00792F3A" w:rsidP="0061231B">
      <w:pPr>
        <w:pStyle w:val="af7"/>
        <w:widowControl w:val="0"/>
        <w:numPr>
          <w:ilvl w:val="0"/>
          <w:numId w:val="37"/>
        </w:numPr>
        <w:tabs>
          <w:tab w:val="clear" w:pos="720"/>
          <w:tab w:val="num" w:pos="0"/>
          <w:tab w:val="left" w:pos="1021"/>
        </w:tabs>
        <w:suppressAutoHyphens/>
        <w:spacing w:after="0" w:line="360" w:lineRule="auto"/>
        <w:ind w:left="0" w:firstLine="709"/>
        <w:contextualSpacing w:val="0"/>
        <w:jc w:val="both"/>
        <w:rPr>
          <w:rFonts w:ascii="Times New Roman" w:hAnsi="Times New Roman"/>
          <w:b/>
          <w:sz w:val="28"/>
          <w:szCs w:val="28"/>
        </w:rPr>
      </w:pPr>
      <w:r w:rsidRPr="00DC0DB0">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788D0050" w14:textId="77777777" w:rsidR="005C297D" w:rsidRDefault="005C297D" w:rsidP="005C297D">
      <w:pPr>
        <w:pStyle w:val="af7"/>
        <w:widowControl w:val="0"/>
        <w:tabs>
          <w:tab w:val="left" w:pos="1021"/>
        </w:tabs>
        <w:suppressAutoHyphens/>
        <w:spacing w:after="0" w:line="360" w:lineRule="auto"/>
        <w:contextualSpacing w:val="0"/>
        <w:jc w:val="both"/>
        <w:rPr>
          <w:rFonts w:ascii="Times New Roman" w:hAnsi="Times New Roman"/>
          <w:b/>
          <w:sz w:val="28"/>
          <w:szCs w:val="28"/>
        </w:rPr>
      </w:pPr>
    </w:p>
    <w:p w14:paraId="5451ECB4" w14:textId="77777777" w:rsidR="005C297D" w:rsidRPr="00792F3A" w:rsidRDefault="005C297D" w:rsidP="005C297D">
      <w:pPr>
        <w:pStyle w:val="af7"/>
        <w:widowControl w:val="0"/>
        <w:tabs>
          <w:tab w:val="left" w:pos="1021"/>
        </w:tabs>
        <w:suppressAutoHyphens/>
        <w:spacing w:after="0" w:line="360" w:lineRule="auto"/>
        <w:contextualSpacing w:val="0"/>
        <w:jc w:val="both"/>
        <w:rPr>
          <w:rFonts w:ascii="Times New Roman" w:hAnsi="Times New Roman"/>
          <w:b/>
          <w:sz w:val="28"/>
          <w:szCs w:val="28"/>
        </w:rPr>
      </w:pPr>
    </w:p>
    <w:p w14:paraId="65F2A81B" w14:textId="77777777" w:rsidR="00792F3A" w:rsidRPr="00DC0DB0" w:rsidRDefault="00792F3A" w:rsidP="00792F3A">
      <w:pPr>
        <w:pStyle w:val="af9"/>
        <w:widowControl w:val="0"/>
        <w:suppressAutoHyphens/>
        <w:spacing w:before="0" w:after="0" w:line="360" w:lineRule="auto"/>
        <w:ind w:left="0" w:right="0" w:firstLine="0"/>
        <w:jc w:val="center"/>
        <w:rPr>
          <w:rFonts w:ascii="Times New Roman" w:hAnsi="Times New Roman"/>
          <w:i/>
          <w:iCs/>
          <w:sz w:val="28"/>
          <w:szCs w:val="28"/>
        </w:rPr>
      </w:pPr>
      <w:r w:rsidRPr="00DC0DB0">
        <w:rPr>
          <w:rFonts w:ascii="Times New Roman" w:hAnsi="Times New Roman"/>
          <w:b/>
          <w:sz w:val="28"/>
          <w:szCs w:val="28"/>
        </w:rPr>
        <w:t>Пропедевтика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480"/>
      </w:tblGrid>
      <w:tr w:rsidR="000B5038" w14:paraId="18734960" w14:textId="77777777">
        <w:trPr>
          <w:trHeight w:val="96"/>
        </w:trPr>
        <w:tc>
          <w:tcPr>
            <w:tcW w:w="3420" w:type="dxa"/>
          </w:tcPr>
          <w:p w14:paraId="2927F12C" w14:textId="77777777" w:rsidR="00792F3A" w:rsidRPr="00DC0DB0" w:rsidRDefault="00C57A27" w:rsidP="00C57A27">
            <w:pPr>
              <w:pStyle w:val="af9"/>
              <w:widowControl w:val="0"/>
              <w:suppressAutoHyphens/>
              <w:spacing w:before="0" w:after="0"/>
              <w:ind w:left="0" w:right="0" w:firstLine="0"/>
              <w:jc w:val="center"/>
              <w:rPr>
                <w:rFonts w:ascii="Times New Roman" w:hAnsi="Times New Roman"/>
                <w:b/>
                <w:sz w:val="28"/>
                <w:szCs w:val="28"/>
              </w:rPr>
            </w:pPr>
            <w:r>
              <w:rPr>
                <w:rFonts w:ascii="Times New Roman" w:hAnsi="Times New Roman"/>
                <w:b/>
                <w:i/>
                <w:iCs/>
                <w:sz w:val="28"/>
                <w:szCs w:val="28"/>
              </w:rPr>
              <w:t xml:space="preserve">1. </w:t>
            </w:r>
            <w:r w:rsidR="00792F3A" w:rsidRPr="00DC0DB0">
              <w:rPr>
                <w:rFonts w:ascii="Times New Roman" w:hAnsi="Times New Roman"/>
                <w:b/>
                <w:i/>
                <w:iCs/>
                <w:sz w:val="28"/>
                <w:szCs w:val="28"/>
              </w:rPr>
              <w:t>Свойства предметов</w:t>
            </w:r>
          </w:p>
          <w:p w14:paraId="7C5BE4E5" w14:textId="77777777" w:rsidR="000B5038" w:rsidRDefault="000B5038" w:rsidP="00C57A27">
            <w:pPr>
              <w:pStyle w:val="af7"/>
              <w:widowControl w:val="0"/>
              <w:suppressAutoHyphens/>
              <w:spacing w:after="0" w:line="240" w:lineRule="auto"/>
              <w:ind w:left="0"/>
              <w:jc w:val="both"/>
              <w:rPr>
                <w:rFonts w:ascii="Times New Roman" w:hAnsi="Times New Roman"/>
                <w:i/>
                <w:sz w:val="28"/>
                <w:szCs w:val="28"/>
              </w:rPr>
            </w:pPr>
          </w:p>
        </w:tc>
        <w:tc>
          <w:tcPr>
            <w:tcW w:w="6480" w:type="dxa"/>
          </w:tcPr>
          <w:p w14:paraId="6C692312" w14:textId="77777777" w:rsidR="000B5038" w:rsidRDefault="00792F3A" w:rsidP="00C57A27">
            <w:pPr>
              <w:pStyle w:val="af7"/>
              <w:widowControl w:val="0"/>
              <w:suppressAutoHyphens/>
              <w:spacing w:after="0" w:line="240" w:lineRule="auto"/>
              <w:ind w:left="0"/>
              <w:jc w:val="both"/>
              <w:rPr>
                <w:rFonts w:ascii="Times New Roman" w:hAnsi="Times New Roman"/>
                <w:sz w:val="28"/>
                <w:szCs w:val="28"/>
              </w:rPr>
            </w:pPr>
            <w:r w:rsidRPr="00DC0DB0">
              <w:rPr>
                <w:rFonts w:ascii="Times New Roman" w:hAnsi="Times New Roman"/>
                <w:sz w:val="28"/>
                <w:szCs w:val="28"/>
              </w:rPr>
              <w:lastRenderedPageBreak/>
              <w:t xml:space="preserve">Предметы, обладающие определенными </w:t>
            </w:r>
            <w:r w:rsidRPr="00DC0DB0">
              <w:rPr>
                <w:rFonts w:ascii="Times New Roman" w:hAnsi="Times New Roman"/>
                <w:sz w:val="28"/>
                <w:szCs w:val="28"/>
              </w:rPr>
              <w:lastRenderedPageBreak/>
              <w:t>свойствами: цвет, форма, размер (величина), назначение. Слова: каждый, все, кроме, остальные (оставшиеся), другие.</w:t>
            </w:r>
            <w:r w:rsidR="00C57A27">
              <w:rPr>
                <w:rFonts w:ascii="Times New Roman" w:hAnsi="Times New Roman"/>
                <w:sz w:val="28"/>
                <w:szCs w:val="28"/>
              </w:rPr>
              <w:t xml:space="preserve"> </w:t>
            </w:r>
          </w:p>
        </w:tc>
      </w:tr>
      <w:tr w:rsidR="000B5038" w14:paraId="16AA6D5E" w14:textId="77777777">
        <w:trPr>
          <w:trHeight w:val="96"/>
        </w:trPr>
        <w:tc>
          <w:tcPr>
            <w:tcW w:w="3420" w:type="dxa"/>
          </w:tcPr>
          <w:p w14:paraId="19D2A7A4" w14:textId="77777777" w:rsidR="00792F3A" w:rsidRPr="00DC0DB0" w:rsidRDefault="00C57A27" w:rsidP="00C57A27">
            <w:pPr>
              <w:pStyle w:val="af9"/>
              <w:widowControl w:val="0"/>
              <w:suppressAutoHyphens/>
              <w:spacing w:before="0" w:after="0"/>
              <w:ind w:left="0" w:right="0" w:firstLine="0"/>
              <w:jc w:val="center"/>
              <w:rPr>
                <w:rFonts w:ascii="Times New Roman" w:hAnsi="Times New Roman"/>
                <w:b/>
                <w:sz w:val="28"/>
                <w:szCs w:val="28"/>
              </w:rPr>
            </w:pPr>
            <w:r>
              <w:rPr>
                <w:rFonts w:ascii="Times New Roman" w:hAnsi="Times New Roman"/>
                <w:b/>
                <w:i/>
                <w:iCs/>
                <w:sz w:val="28"/>
                <w:szCs w:val="28"/>
              </w:rPr>
              <w:lastRenderedPageBreak/>
              <w:t xml:space="preserve">2. </w:t>
            </w:r>
            <w:r w:rsidR="00792F3A" w:rsidRPr="00DC0DB0">
              <w:rPr>
                <w:rFonts w:ascii="Times New Roman" w:hAnsi="Times New Roman"/>
                <w:b/>
                <w:i/>
                <w:iCs/>
                <w:sz w:val="28"/>
                <w:szCs w:val="28"/>
              </w:rPr>
              <w:t>Сравнение предметов</w:t>
            </w:r>
          </w:p>
          <w:p w14:paraId="41760828" w14:textId="77777777" w:rsidR="000B5038" w:rsidRDefault="000B5038" w:rsidP="00C57A27">
            <w:pPr>
              <w:pStyle w:val="af7"/>
              <w:widowControl w:val="0"/>
              <w:suppressAutoHyphens/>
              <w:spacing w:after="0" w:line="240" w:lineRule="auto"/>
              <w:ind w:left="0"/>
              <w:jc w:val="both"/>
              <w:rPr>
                <w:rFonts w:ascii="Times New Roman" w:hAnsi="Times New Roman"/>
                <w:i/>
                <w:sz w:val="28"/>
                <w:szCs w:val="28"/>
              </w:rPr>
            </w:pPr>
          </w:p>
        </w:tc>
        <w:tc>
          <w:tcPr>
            <w:tcW w:w="6480" w:type="dxa"/>
          </w:tcPr>
          <w:p w14:paraId="6823CE9B"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Сравнение двух предметов, серии предметов.</w:t>
            </w:r>
          </w:p>
          <w:p w14:paraId="40B9F59D"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391051B1"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421ABBFB" w14:textId="77777777" w:rsidR="000B5038" w:rsidRDefault="00C57A27" w:rsidP="00C57A27">
            <w:pPr>
              <w:pStyle w:val="af7"/>
              <w:widowControl w:val="0"/>
              <w:suppressAutoHyphens/>
              <w:spacing w:after="0" w:line="240" w:lineRule="auto"/>
              <w:ind w:left="0"/>
              <w:jc w:val="both"/>
              <w:rPr>
                <w:rFonts w:ascii="Times New Roman" w:hAnsi="Times New Roman"/>
                <w:sz w:val="28"/>
                <w:szCs w:val="28"/>
              </w:rPr>
            </w:pPr>
            <w:r w:rsidRPr="00DC0DB0">
              <w:rPr>
                <w:rFonts w:ascii="Times New Roman" w:hAnsi="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r>
              <w:rPr>
                <w:rFonts w:ascii="Times New Roman" w:hAnsi="Times New Roman"/>
                <w:sz w:val="28"/>
                <w:szCs w:val="28"/>
              </w:rPr>
              <w:t xml:space="preserve"> </w:t>
            </w:r>
          </w:p>
        </w:tc>
      </w:tr>
      <w:tr w:rsidR="00C57A27" w14:paraId="3C6B6DF8" w14:textId="77777777">
        <w:trPr>
          <w:trHeight w:val="96"/>
        </w:trPr>
        <w:tc>
          <w:tcPr>
            <w:tcW w:w="3420" w:type="dxa"/>
          </w:tcPr>
          <w:p w14:paraId="2332792E" w14:textId="77777777" w:rsidR="00C57A27" w:rsidRPr="00DC0DB0" w:rsidRDefault="00C57A27" w:rsidP="00C57A27">
            <w:pPr>
              <w:pStyle w:val="af9"/>
              <w:widowControl w:val="0"/>
              <w:suppressAutoHyphens/>
              <w:spacing w:before="0" w:after="0"/>
              <w:ind w:left="0" w:right="0" w:firstLine="0"/>
              <w:jc w:val="center"/>
              <w:rPr>
                <w:rFonts w:ascii="Times New Roman" w:hAnsi="Times New Roman"/>
                <w:b/>
                <w:sz w:val="28"/>
                <w:szCs w:val="28"/>
              </w:rPr>
            </w:pPr>
            <w:r>
              <w:rPr>
                <w:rFonts w:ascii="Times New Roman" w:hAnsi="Times New Roman"/>
                <w:b/>
                <w:i/>
                <w:iCs/>
                <w:sz w:val="28"/>
                <w:szCs w:val="28"/>
              </w:rPr>
              <w:t xml:space="preserve">3. </w:t>
            </w:r>
            <w:r w:rsidRPr="00DC0DB0">
              <w:rPr>
                <w:rFonts w:ascii="Times New Roman" w:hAnsi="Times New Roman"/>
                <w:b/>
                <w:i/>
                <w:iCs/>
                <w:sz w:val="28"/>
                <w:szCs w:val="28"/>
              </w:rPr>
              <w:t>Сравнение предметных совокупностей по количеству предметов, их составляющих</w:t>
            </w:r>
          </w:p>
          <w:p w14:paraId="625F9EDE" w14:textId="77777777" w:rsidR="00C57A27" w:rsidRPr="00DC0DB0" w:rsidRDefault="00C57A27" w:rsidP="00C57A27">
            <w:pPr>
              <w:pStyle w:val="af9"/>
              <w:widowControl w:val="0"/>
              <w:suppressAutoHyphens/>
              <w:spacing w:before="0" w:after="0"/>
              <w:ind w:left="0" w:right="0" w:firstLine="0"/>
              <w:jc w:val="center"/>
              <w:rPr>
                <w:rFonts w:ascii="Times New Roman" w:hAnsi="Times New Roman"/>
                <w:b/>
                <w:i/>
                <w:iCs/>
                <w:sz w:val="28"/>
                <w:szCs w:val="28"/>
              </w:rPr>
            </w:pPr>
          </w:p>
        </w:tc>
        <w:tc>
          <w:tcPr>
            <w:tcW w:w="6480" w:type="dxa"/>
          </w:tcPr>
          <w:p w14:paraId="095E9D98"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0DD075C3"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14:paraId="11426D65"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tc>
      </w:tr>
      <w:tr w:rsidR="00C57A27" w14:paraId="28732C7B" w14:textId="77777777">
        <w:trPr>
          <w:trHeight w:val="96"/>
        </w:trPr>
        <w:tc>
          <w:tcPr>
            <w:tcW w:w="3420" w:type="dxa"/>
          </w:tcPr>
          <w:p w14:paraId="0066985E" w14:textId="77777777" w:rsidR="00C57A27" w:rsidRPr="00DC0DB0" w:rsidRDefault="00C57A27" w:rsidP="00C57A27">
            <w:pPr>
              <w:pStyle w:val="af9"/>
              <w:widowControl w:val="0"/>
              <w:suppressAutoHyphens/>
              <w:spacing w:before="0" w:after="0"/>
              <w:ind w:left="0" w:right="0" w:firstLine="0"/>
              <w:jc w:val="center"/>
              <w:rPr>
                <w:rFonts w:ascii="Times New Roman" w:hAnsi="Times New Roman"/>
                <w:b/>
                <w:sz w:val="28"/>
                <w:szCs w:val="28"/>
              </w:rPr>
            </w:pPr>
            <w:r>
              <w:rPr>
                <w:rFonts w:ascii="Times New Roman" w:hAnsi="Times New Roman"/>
                <w:b/>
                <w:i/>
                <w:iCs/>
                <w:sz w:val="28"/>
                <w:szCs w:val="28"/>
              </w:rPr>
              <w:t xml:space="preserve">4. </w:t>
            </w:r>
            <w:r w:rsidRPr="00DC0DB0">
              <w:rPr>
                <w:rFonts w:ascii="Times New Roman" w:hAnsi="Times New Roman"/>
                <w:b/>
                <w:i/>
                <w:iCs/>
                <w:sz w:val="28"/>
                <w:szCs w:val="28"/>
              </w:rPr>
              <w:t>Сравнение объемов жидкостей, сыпучих веществ</w:t>
            </w:r>
          </w:p>
          <w:p w14:paraId="7AEFF662" w14:textId="77777777" w:rsidR="00C57A27" w:rsidRPr="00DC0DB0" w:rsidRDefault="00C57A27" w:rsidP="00C57A27">
            <w:pPr>
              <w:pStyle w:val="af9"/>
              <w:widowControl w:val="0"/>
              <w:suppressAutoHyphens/>
              <w:spacing w:before="0" w:after="0"/>
              <w:ind w:left="0" w:right="0" w:firstLine="0"/>
              <w:rPr>
                <w:rFonts w:ascii="Times New Roman" w:hAnsi="Times New Roman"/>
                <w:b/>
                <w:i/>
                <w:iCs/>
                <w:sz w:val="28"/>
                <w:szCs w:val="28"/>
              </w:rPr>
            </w:pPr>
          </w:p>
        </w:tc>
        <w:tc>
          <w:tcPr>
            <w:tcW w:w="6480" w:type="dxa"/>
          </w:tcPr>
          <w:p w14:paraId="62CBFC32"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w:t>
            </w:r>
          </w:p>
          <w:p w14:paraId="4696F649"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 xml:space="preserve">Сравнение объемов жидкостей, сыпучего вещества в одной емкости до и после изменения объема. </w:t>
            </w:r>
          </w:p>
        </w:tc>
      </w:tr>
      <w:tr w:rsidR="00C57A27" w14:paraId="3A1C4208" w14:textId="77777777">
        <w:trPr>
          <w:trHeight w:val="96"/>
        </w:trPr>
        <w:tc>
          <w:tcPr>
            <w:tcW w:w="3420" w:type="dxa"/>
          </w:tcPr>
          <w:p w14:paraId="657E3BFB" w14:textId="77777777" w:rsidR="00C57A27" w:rsidRPr="00DC0DB0" w:rsidRDefault="00C57A27" w:rsidP="00C57A27">
            <w:pPr>
              <w:pStyle w:val="af9"/>
              <w:widowControl w:val="0"/>
              <w:suppressAutoHyphens/>
              <w:spacing w:before="0" w:after="0"/>
              <w:ind w:left="0" w:right="0" w:firstLine="0"/>
              <w:jc w:val="center"/>
              <w:rPr>
                <w:rFonts w:ascii="Times New Roman" w:hAnsi="Times New Roman"/>
                <w:b/>
                <w:sz w:val="28"/>
                <w:szCs w:val="28"/>
              </w:rPr>
            </w:pPr>
            <w:r>
              <w:rPr>
                <w:rFonts w:ascii="Times New Roman" w:hAnsi="Times New Roman"/>
                <w:b/>
                <w:i/>
                <w:iCs/>
                <w:sz w:val="28"/>
                <w:szCs w:val="28"/>
              </w:rPr>
              <w:lastRenderedPageBreak/>
              <w:t xml:space="preserve">5. </w:t>
            </w:r>
            <w:r w:rsidRPr="00DC0DB0">
              <w:rPr>
                <w:rFonts w:ascii="Times New Roman" w:hAnsi="Times New Roman"/>
                <w:b/>
                <w:i/>
                <w:iCs/>
                <w:sz w:val="28"/>
                <w:szCs w:val="28"/>
              </w:rPr>
              <w:t>Положение предметов в пространстве, на плоскости</w:t>
            </w:r>
          </w:p>
          <w:p w14:paraId="36CFE918" w14:textId="77777777" w:rsidR="00C57A27" w:rsidRPr="00DC0DB0" w:rsidRDefault="00C57A27" w:rsidP="00C57A27">
            <w:pPr>
              <w:pStyle w:val="af9"/>
              <w:widowControl w:val="0"/>
              <w:suppressAutoHyphens/>
              <w:spacing w:before="0" w:after="0"/>
              <w:ind w:left="0" w:right="0" w:firstLine="0"/>
              <w:rPr>
                <w:rFonts w:ascii="Times New Roman" w:hAnsi="Times New Roman"/>
                <w:b/>
                <w:i/>
                <w:iCs/>
                <w:sz w:val="28"/>
                <w:szCs w:val="28"/>
              </w:rPr>
            </w:pPr>
          </w:p>
        </w:tc>
        <w:tc>
          <w:tcPr>
            <w:tcW w:w="6480" w:type="dxa"/>
          </w:tcPr>
          <w:p w14:paraId="612E208C"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41A38B1A"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tc>
      </w:tr>
      <w:tr w:rsidR="00C57A27" w14:paraId="69D64BFB" w14:textId="77777777">
        <w:trPr>
          <w:trHeight w:val="96"/>
        </w:trPr>
        <w:tc>
          <w:tcPr>
            <w:tcW w:w="3420" w:type="dxa"/>
          </w:tcPr>
          <w:p w14:paraId="691E01B9" w14:textId="77777777" w:rsidR="00C57A27" w:rsidRPr="00DC0DB0" w:rsidRDefault="00C57A27" w:rsidP="00C57A27">
            <w:pPr>
              <w:pStyle w:val="af9"/>
              <w:widowControl w:val="0"/>
              <w:suppressAutoHyphens/>
              <w:spacing w:before="0" w:after="0"/>
              <w:ind w:left="0" w:right="0" w:firstLine="0"/>
              <w:jc w:val="center"/>
              <w:rPr>
                <w:rFonts w:ascii="Times New Roman" w:hAnsi="Times New Roman"/>
                <w:b/>
                <w:sz w:val="28"/>
                <w:szCs w:val="28"/>
              </w:rPr>
            </w:pPr>
            <w:r>
              <w:rPr>
                <w:rFonts w:ascii="Times New Roman" w:hAnsi="Times New Roman"/>
                <w:b/>
                <w:i/>
                <w:sz w:val="28"/>
                <w:szCs w:val="28"/>
              </w:rPr>
              <w:t xml:space="preserve">6. </w:t>
            </w:r>
            <w:r w:rsidRPr="00DC0DB0">
              <w:rPr>
                <w:rFonts w:ascii="Times New Roman" w:hAnsi="Times New Roman"/>
                <w:b/>
                <w:i/>
                <w:sz w:val="28"/>
                <w:szCs w:val="28"/>
              </w:rPr>
              <w:t>Единицы измерения и их соотношения</w:t>
            </w:r>
          </w:p>
          <w:p w14:paraId="3F3507B9" w14:textId="77777777" w:rsidR="00C57A27" w:rsidRPr="00DC0DB0" w:rsidRDefault="00C57A27" w:rsidP="00C57A27">
            <w:pPr>
              <w:pStyle w:val="af9"/>
              <w:widowControl w:val="0"/>
              <w:suppressAutoHyphens/>
              <w:spacing w:before="0" w:after="0"/>
              <w:ind w:left="0" w:right="0" w:firstLine="0"/>
              <w:rPr>
                <w:rFonts w:ascii="Times New Roman" w:hAnsi="Times New Roman"/>
                <w:b/>
                <w:i/>
                <w:iCs/>
                <w:sz w:val="28"/>
                <w:szCs w:val="28"/>
              </w:rPr>
            </w:pPr>
          </w:p>
        </w:tc>
        <w:tc>
          <w:tcPr>
            <w:tcW w:w="6480" w:type="dxa"/>
          </w:tcPr>
          <w:p w14:paraId="70762529"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7F7C97BE"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Сравнение по возрасту: молодой, старый, моложе, старше.</w:t>
            </w:r>
            <w:r w:rsidRPr="00DC0DB0">
              <w:rPr>
                <w:rFonts w:ascii="Times New Roman" w:hAnsi="Times New Roman"/>
                <w:b/>
                <w:i/>
                <w:sz w:val="28"/>
                <w:szCs w:val="28"/>
              </w:rPr>
              <w:t xml:space="preserve"> </w:t>
            </w:r>
          </w:p>
        </w:tc>
      </w:tr>
      <w:tr w:rsidR="00C57A27" w14:paraId="00742453" w14:textId="77777777">
        <w:trPr>
          <w:trHeight w:val="96"/>
        </w:trPr>
        <w:tc>
          <w:tcPr>
            <w:tcW w:w="3420" w:type="dxa"/>
          </w:tcPr>
          <w:p w14:paraId="5D2DD50B" w14:textId="77777777" w:rsidR="00C57A27" w:rsidRPr="00DC0DB0" w:rsidRDefault="00C57A27" w:rsidP="00C57A27">
            <w:pPr>
              <w:pStyle w:val="af9"/>
              <w:widowControl w:val="0"/>
              <w:suppressAutoHyphens/>
              <w:spacing w:before="0" w:after="0"/>
              <w:ind w:left="0" w:right="0" w:firstLine="0"/>
              <w:jc w:val="center"/>
              <w:rPr>
                <w:rFonts w:ascii="Times New Roman" w:hAnsi="Times New Roman"/>
                <w:b/>
                <w:i/>
                <w:iCs/>
                <w:sz w:val="28"/>
                <w:szCs w:val="28"/>
              </w:rPr>
            </w:pPr>
            <w:r>
              <w:rPr>
                <w:rFonts w:ascii="Times New Roman" w:hAnsi="Times New Roman"/>
                <w:b/>
                <w:i/>
                <w:sz w:val="28"/>
                <w:szCs w:val="28"/>
              </w:rPr>
              <w:t xml:space="preserve">7. </w:t>
            </w:r>
            <w:r w:rsidRPr="00DC0DB0">
              <w:rPr>
                <w:rFonts w:ascii="Times New Roman" w:hAnsi="Times New Roman"/>
                <w:b/>
                <w:i/>
                <w:sz w:val="28"/>
                <w:szCs w:val="28"/>
              </w:rPr>
              <w:t>Геометрический материал</w:t>
            </w:r>
          </w:p>
        </w:tc>
        <w:tc>
          <w:tcPr>
            <w:tcW w:w="6480" w:type="dxa"/>
          </w:tcPr>
          <w:p w14:paraId="4252E050" w14:textId="77777777" w:rsidR="00C57A27" w:rsidRPr="00DC0DB0" w:rsidRDefault="00C57A27" w:rsidP="00C57A27">
            <w:pPr>
              <w:pStyle w:val="af9"/>
              <w:widowControl w:val="0"/>
              <w:suppressAutoHyphens/>
              <w:spacing w:before="0" w:after="0"/>
              <w:ind w:left="0" w:right="0" w:firstLine="0"/>
              <w:rPr>
                <w:rFonts w:ascii="Times New Roman" w:hAnsi="Times New Roman"/>
                <w:sz w:val="28"/>
                <w:szCs w:val="28"/>
              </w:rPr>
            </w:pPr>
            <w:r w:rsidRPr="00DC0DB0">
              <w:rPr>
                <w:rFonts w:ascii="Times New Roman" w:hAnsi="Times New Roman"/>
                <w:sz w:val="28"/>
                <w:szCs w:val="28"/>
              </w:rPr>
              <w:t>Круг, квадрат, прямоугольник, треугольник. Шар, куб, брус.</w:t>
            </w:r>
          </w:p>
        </w:tc>
      </w:tr>
      <w:tr w:rsidR="00C57A27" w14:paraId="4F9493EC" w14:textId="77777777">
        <w:trPr>
          <w:trHeight w:val="96"/>
        </w:trPr>
        <w:tc>
          <w:tcPr>
            <w:tcW w:w="3420" w:type="dxa"/>
          </w:tcPr>
          <w:p w14:paraId="02A22DAB" w14:textId="77777777" w:rsidR="00C57A27" w:rsidRPr="00DC0DB0" w:rsidRDefault="00C57A27" w:rsidP="00C57A27">
            <w:pPr>
              <w:widowControl w:val="0"/>
              <w:suppressAutoHyphens/>
              <w:jc w:val="center"/>
              <w:rPr>
                <w:b/>
                <w:sz w:val="28"/>
                <w:szCs w:val="28"/>
              </w:rPr>
            </w:pPr>
            <w:r w:rsidRPr="00DC0DB0">
              <w:rPr>
                <w:b/>
                <w:sz w:val="28"/>
                <w:szCs w:val="28"/>
              </w:rPr>
              <w:t>Нумерация</w:t>
            </w:r>
          </w:p>
          <w:p w14:paraId="22BE9E5D" w14:textId="77777777" w:rsidR="00C57A27" w:rsidRPr="00DC0DB0" w:rsidRDefault="00C57A27" w:rsidP="00C57A27">
            <w:pPr>
              <w:pStyle w:val="af9"/>
              <w:widowControl w:val="0"/>
              <w:suppressAutoHyphens/>
              <w:spacing w:before="0" w:after="0"/>
              <w:ind w:left="0" w:right="0" w:firstLine="0"/>
              <w:rPr>
                <w:rFonts w:ascii="Times New Roman" w:hAnsi="Times New Roman"/>
                <w:b/>
                <w:i/>
                <w:iCs/>
                <w:sz w:val="28"/>
                <w:szCs w:val="28"/>
              </w:rPr>
            </w:pPr>
          </w:p>
        </w:tc>
        <w:tc>
          <w:tcPr>
            <w:tcW w:w="6480" w:type="dxa"/>
          </w:tcPr>
          <w:p w14:paraId="05CE1F54" w14:textId="77777777" w:rsidR="00C57A27" w:rsidRPr="00C57A27" w:rsidRDefault="00C57A27" w:rsidP="00C57A27">
            <w:pPr>
              <w:pStyle w:val="af9"/>
              <w:widowControl w:val="0"/>
              <w:suppressAutoHyphens/>
              <w:spacing w:before="0" w:after="0"/>
              <w:ind w:left="0" w:right="0" w:firstLine="0"/>
              <w:rPr>
                <w:rFonts w:ascii="Times New Roman" w:hAnsi="Times New Roman"/>
                <w:sz w:val="28"/>
                <w:szCs w:val="28"/>
              </w:rPr>
            </w:pPr>
            <w:r w:rsidRPr="00C57A27">
              <w:rPr>
                <w:rFonts w:ascii="Times New Roman" w:hAnsi="Times New Roman"/>
                <w:sz w:val="28"/>
                <w:szCs w:val="28"/>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tc>
      </w:tr>
      <w:tr w:rsidR="00C57A27" w14:paraId="6856A2B7" w14:textId="77777777">
        <w:trPr>
          <w:trHeight w:val="96"/>
        </w:trPr>
        <w:tc>
          <w:tcPr>
            <w:tcW w:w="3420" w:type="dxa"/>
          </w:tcPr>
          <w:p w14:paraId="11FBA1FC" w14:textId="77777777" w:rsidR="00C57A27" w:rsidRPr="00DC0DB0" w:rsidRDefault="00C57A27" w:rsidP="00C57A27">
            <w:pPr>
              <w:widowControl w:val="0"/>
              <w:suppressAutoHyphens/>
              <w:jc w:val="center"/>
              <w:rPr>
                <w:b/>
                <w:sz w:val="28"/>
                <w:szCs w:val="28"/>
              </w:rPr>
            </w:pPr>
            <w:r>
              <w:rPr>
                <w:b/>
                <w:i/>
                <w:sz w:val="28"/>
                <w:szCs w:val="28"/>
              </w:rPr>
              <w:t xml:space="preserve">1. </w:t>
            </w:r>
            <w:r w:rsidRPr="00DC0DB0">
              <w:rPr>
                <w:b/>
                <w:i/>
                <w:sz w:val="28"/>
                <w:szCs w:val="28"/>
              </w:rPr>
              <w:t>Единицы измерения и их соотношения</w:t>
            </w:r>
          </w:p>
          <w:p w14:paraId="7D820939" w14:textId="77777777" w:rsidR="00C57A27" w:rsidRPr="00DC0DB0" w:rsidRDefault="00C57A27" w:rsidP="00C57A27">
            <w:pPr>
              <w:pStyle w:val="af9"/>
              <w:widowControl w:val="0"/>
              <w:suppressAutoHyphens/>
              <w:spacing w:before="0" w:after="0"/>
              <w:ind w:left="0" w:right="0" w:firstLine="0"/>
              <w:rPr>
                <w:rFonts w:ascii="Times New Roman" w:hAnsi="Times New Roman"/>
                <w:b/>
                <w:i/>
                <w:iCs/>
                <w:sz w:val="28"/>
                <w:szCs w:val="28"/>
              </w:rPr>
            </w:pPr>
          </w:p>
        </w:tc>
        <w:tc>
          <w:tcPr>
            <w:tcW w:w="6480" w:type="dxa"/>
          </w:tcPr>
          <w:p w14:paraId="00A8D742" w14:textId="77777777" w:rsidR="00C57A27" w:rsidRPr="00C57A27" w:rsidRDefault="00C57A27" w:rsidP="00C57A27">
            <w:pPr>
              <w:pStyle w:val="af9"/>
              <w:widowControl w:val="0"/>
              <w:suppressAutoHyphens/>
              <w:spacing w:before="0" w:after="0"/>
              <w:ind w:left="0" w:right="0" w:firstLine="0"/>
              <w:rPr>
                <w:rFonts w:ascii="Times New Roman" w:hAnsi="Times New Roman"/>
                <w:sz w:val="28"/>
                <w:szCs w:val="28"/>
              </w:rPr>
            </w:pPr>
            <w:r w:rsidRPr="00C57A27">
              <w:rPr>
                <w:rFonts w:ascii="Times New Roman" w:hAnsi="Times New Roman"/>
                <w:sz w:val="28"/>
                <w:szCs w:val="28"/>
              </w:rPr>
              <w:t>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tc>
      </w:tr>
      <w:tr w:rsidR="00C57A27" w14:paraId="6E03597F" w14:textId="77777777">
        <w:trPr>
          <w:trHeight w:val="96"/>
        </w:trPr>
        <w:tc>
          <w:tcPr>
            <w:tcW w:w="3420" w:type="dxa"/>
          </w:tcPr>
          <w:p w14:paraId="5EAD38F8" w14:textId="77777777" w:rsidR="00C57A27" w:rsidRPr="00C57A27" w:rsidRDefault="00C57A27" w:rsidP="00C57A27">
            <w:pPr>
              <w:pStyle w:val="af9"/>
              <w:widowControl w:val="0"/>
              <w:suppressAutoHyphens/>
              <w:spacing w:before="0" w:after="0"/>
              <w:ind w:left="0" w:right="0" w:firstLine="0"/>
              <w:jc w:val="center"/>
              <w:rPr>
                <w:rFonts w:ascii="Times New Roman" w:hAnsi="Times New Roman"/>
                <w:b/>
                <w:i/>
                <w:iCs/>
                <w:sz w:val="28"/>
                <w:szCs w:val="28"/>
              </w:rPr>
            </w:pPr>
            <w:r w:rsidRPr="00C57A27">
              <w:rPr>
                <w:rFonts w:ascii="Times New Roman" w:hAnsi="Times New Roman"/>
                <w:b/>
                <w:sz w:val="28"/>
                <w:szCs w:val="28"/>
              </w:rPr>
              <w:t>Арифметические действия</w:t>
            </w:r>
          </w:p>
        </w:tc>
        <w:tc>
          <w:tcPr>
            <w:tcW w:w="6480" w:type="dxa"/>
          </w:tcPr>
          <w:p w14:paraId="366F7C61" w14:textId="77777777" w:rsidR="00C57A27" w:rsidRPr="00C623D7" w:rsidRDefault="00C57A27" w:rsidP="00C57A27">
            <w:pPr>
              <w:pStyle w:val="af9"/>
              <w:widowControl w:val="0"/>
              <w:suppressAutoHyphens/>
              <w:spacing w:before="0" w:after="0"/>
              <w:ind w:left="0" w:right="0" w:firstLine="0"/>
              <w:rPr>
                <w:rFonts w:ascii="Times New Roman" w:hAnsi="Times New Roman"/>
                <w:sz w:val="28"/>
                <w:szCs w:val="28"/>
              </w:rPr>
            </w:pPr>
            <w:r w:rsidRPr="00C623D7">
              <w:rPr>
                <w:rFonts w:ascii="Times New Roman" w:hAnsi="Times New Roman"/>
                <w:sz w:val="28"/>
                <w:szCs w:val="28"/>
              </w:rP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r w:rsidR="00C623D7" w:rsidRPr="00C623D7">
              <w:rPr>
                <w:rFonts w:ascii="Times New Roman" w:hAnsi="Times New Roman"/>
                <w:sz w:val="28"/>
                <w:szCs w:val="28"/>
              </w:rPr>
              <w:t xml:space="preserve"> </w:t>
            </w:r>
          </w:p>
        </w:tc>
      </w:tr>
      <w:tr w:rsidR="00C57A27" w14:paraId="72AD8C55" w14:textId="77777777">
        <w:trPr>
          <w:trHeight w:val="96"/>
        </w:trPr>
        <w:tc>
          <w:tcPr>
            <w:tcW w:w="3420" w:type="dxa"/>
          </w:tcPr>
          <w:p w14:paraId="118D4930" w14:textId="77777777" w:rsidR="00C57A27" w:rsidRPr="00C57A27" w:rsidRDefault="00C57A27" w:rsidP="00C57A27">
            <w:pPr>
              <w:pStyle w:val="af9"/>
              <w:widowControl w:val="0"/>
              <w:suppressAutoHyphens/>
              <w:spacing w:before="0" w:after="0"/>
              <w:ind w:left="0" w:right="0" w:firstLine="0"/>
              <w:jc w:val="center"/>
              <w:rPr>
                <w:rFonts w:ascii="Times New Roman" w:hAnsi="Times New Roman"/>
                <w:b/>
                <w:i/>
                <w:iCs/>
                <w:sz w:val="28"/>
                <w:szCs w:val="28"/>
              </w:rPr>
            </w:pPr>
            <w:r w:rsidRPr="00C57A27">
              <w:rPr>
                <w:rFonts w:ascii="Times New Roman" w:hAnsi="Times New Roman"/>
                <w:b/>
                <w:sz w:val="28"/>
                <w:szCs w:val="28"/>
              </w:rPr>
              <w:t>Арифметические задачи</w:t>
            </w:r>
          </w:p>
        </w:tc>
        <w:tc>
          <w:tcPr>
            <w:tcW w:w="6480" w:type="dxa"/>
          </w:tcPr>
          <w:p w14:paraId="743D6737" w14:textId="77777777" w:rsidR="00C57A27" w:rsidRPr="00C623D7" w:rsidRDefault="00C57A27" w:rsidP="00C57A27">
            <w:pPr>
              <w:pStyle w:val="af9"/>
              <w:widowControl w:val="0"/>
              <w:suppressAutoHyphens/>
              <w:spacing w:before="0" w:after="0"/>
              <w:ind w:left="0" w:right="0" w:firstLine="0"/>
              <w:rPr>
                <w:rFonts w:ascii="Times New Roman" w:hAnsi="Times New Roman"/>
                <w:sz w:val="28"/>
                <w:szCs w:val="28"/>
              </w:rPr>
            </w:pPr>
            <w:r w:rsidRPr="00C623D7">
              <w:rPr>
                <w:rFonts w:ascii="Times New Roman" w:hAnsi="Times New Roman"/>
                <w:sz w:val="28"/>
                <w:szCs w:val="28"/>
              </w:rPr>
              <w:t xml:space="preserve">Решение текстовых задач арифметическим </w:t>
            </w:r>
            <w:r w:rsidRPr="00C623D7">
              <w:rPr>
                <w:rFonts w:ascii="Times New Roman" w:hAnsi="Times New Roman"/>
                <w:sz w:val="28"/>
                <w:szCs w:val="28"/>
              </w:rPr>
              <w:lastRenderedPageBreak/>
              <w:t>способом. Про</w:t>
            </w:r>
            <w:r w:rsidRPr="00C623D7">
              <w:rPr>
                <w:rFonts w:ascii="Times New Roman" w:hAnsi="Times New Roman"/>
                <w:sz w:val="28"/>
                <w:szCs w:val="28"/>
              </w:rPr>
              <w:softHyphen/>
              <w:t>стые арифметические задачи на нахождение суммы и разности (остатка). Простые ари</w:t>
            </w:r>
            <w:r w:rsidRPr="00C623D7">
              <w:rPr>
                <w:rFonts w:ascii="Times New Roman" w:hAnsi="Times New Roman"/>
                <w:sz w:val="28"/>
                <w:szCs w:val="28"/>
              </w:rPr>
              <w:softHyphen/>
              <w:t>фметические задачи на увеличение (уменьшение) чисел на несколько единиц. Простые ари</w:t>
            </w:r>
            <w:r w:rsidRPr="00C623D7">
              <w:rPr>
                <w:rFonts w:ascii="Times New Roman" w:hAnsi="Times New Roman"/>
                <w:sz w:val="28"/>
                <w:szCs w:val="28"/>
              </w:rPr>
              <w:softHyphen/>
              <w:t>фметические задачи на нахождение произведения, частного (деление на равные части, де</w:t>
            </w:r>
            <w:r w:rsidRPr="00C623D7">
              <w:rPr>
                <w:rFonts w:ascii="Times New Roman" w:hAnsi="Times New Roman"/>
                <w:sz w:val="28"/>
                <w:szCs w:val="28"/>
              </w:rPr>
              <w:softHyphen/>
              <w:t>ление по содержанию); увеличение в несколько раз, уменьшение в несколько раз. Про</w:t>
            </w:r>
            <w:r w:rsidRPr="00C623D7">
              <w:rPr>
                <w:rFonts w:ascii="Times New Roman" w:hAnsi="Times New Roman"/>
                <w:sz w:val="28"/>
                <w:szCs w:val="28"/>
              </w:rPr>
              <w:softHyphen/>
              <w:t>с</w:t>
            </w:r>
            <w:r w:rsidRPr="00C623D7">
              <w:rPr>
                <w:rFonts w:ascii="Times New Roman" w:hAnsi="Times New Roman"/>
                <w:sz w:val="28"/>
                <w:szCs w:val="28"/>
              </w:rPr>
              <w:softHyphen/>
              <w:t>тые арифметические задачи на нахождение неизвестного слагаемого. Задачи, содержащие от</w:t>
            </w:r>
            <w:r w:rsidRPr="00C623D7">
              <w:rPr>
                <w:rFonts w:ascii="Times New Roman" w:hAnsi="Times New Roman"/>
                <w:sz w:val="28"/>
                <w:szCs w:val="28"/>
              </w:rPr>
              <w:softHyphen/>
              <w:t>ношения «больше на (в)…», «меньше на (в)…». Задачи на расчет стоимости (цена, ко</w:t>
            </w:r>
            <w:r w:rsidRPr="00C623D7">
              <w:rPr>
                <w:rFonts w:ascii="Times New Roman" w:hAnsi="Times New Roman"/>
                <w:sz w:val="28"/>
                <w:szCs w:val="28"/>
              </w:rPr>
              <w:softHyphen/>
              <w:t>ли</w:t>
            </w:r>
            <w:r w:rsidRPr="00C623D7">
              <w:rPr>
                <w:rFonts w:ascii="Times New Roman" w:hAnsi="Times New Roman"/>
                <w:sz w:val="28"/>
                <w:szCs w:val="28"/>
              </w:rPr>
              <w:softHyphen/>
              <w:t>че</w:t>
            </w:r>
            <w:r w:rsidRPr="00C623D7">
              <w:rPr>
                <w:rFonts w:ascii="Times New Roman" w:hAnsi="Times New Roman"/>
                <w:sz w:val="28"/>
                <w:szCs w:val="28"/>
              </w:rPr>
              <w:softHyphen/>
              <w:t>ство, общая стоимость товара). Составные арифметические задачи, решаемые в два дей</w:t>
            </w:r>
            <w:r w:rsidRPr="00C623D7">
              <w:rPr>
                <w:rFonts w:ascii="Times New Roman" w:hAnsi="Times New Roman"/>
                <w:sz w:val="28"/>
                <w:szCs w:val="28"/>
              </w:rPr>
              <w:softHyphen/>
              <w:t>с</w:t>
            </w:r>
            <w:r w:rsidRPr="00C623D7">
              <w:rPr>
                <w:rFonts w:ascii="Times New Roman" w:hAnsi="Times New Roman"/>
                <w:sz w:val="28"/>
                <w:szCs w:val="28"/>
              </w:rPr>
              <w:softHyphen/>
              <w:t xml:space="preserve">твия. </w:t>
            </w:r>
          </w:p>
        </w:tc>
      </w:tr>
      <w:tr w:rsidR="00C57A27" w14:paraId="53E14315" w14:textId="77777777">
        <w:trPr>
          <w:trHeight w:val="96"/>
        </w:trPr>
        <w:tc>
          <w:tcPr>
            <w:tcW w:w="3420" w:type="dxa"/>
          </w:tcPr>
          <w:p w14:paraId="06ED93B1" w14:textId="77777777" w:rsidR="00C57A27" w:rsidRPr="00C57A27" w:rsidRDefault="00C57A27" w:rsidP="00C57A27">
            <w:pPr>
              <w:pStyle w:val="af9"/>
              <w:widowControl w:val="0"/>
              <w:suppressAutoHyphens/>
              <w:spacing w:before="0" w:after="0"/>
              <w:ind w:left="0" w:right="0" w:firstLine="0"/>
              <w:jc w:val="center"/>
              <w:rPr>
                <w:rFonts w:ascii="Times New Roman" w:hAnsi="Times New Roman"/>
                <w:b/>
                <w:i/>
                <w:iCs/>
                <w:sz w:val="28"/>
                <w:szCs w:val="28"/>
              </w:rPr>
            </w:pPr>
            <w:r w:rsidRPr="00C57A27">
              <w:rPr>
                <w:rFonts w:ascii="Times New Roman" w:hAnsi="Times New Roman"/>
                <w:b/>
                <w:sz w:val="28"/>
                <w:szCs w:val="28"/>
              </w:rPr>
              <w:lastRenderedPageBreak/>
              <w:t>Геометрический материал</w:t>
            </w:r>
          </w:p>
        </w:tc>
        <w:tc>
          <w:tcPr>
            <w:tcW w:w="6480" w:type="dxa"/>
          </w:tcPr>
          <w:p w14:paraId="634795AF" w14:textId="77777777" w:rsidR="00C57A27" w:rsidRPr="00DC0DB0" w:rsidRDefault="00C57A27" w:rsidP="00C57A27">
            <w:pPr>
              <w:widowControl w:val="0"/>
              <w:suppressAutoHyphens/>
              <w:jc w:val="both"/>
              <w:rPr>
                <w:sz w:val="28"/>
                <w:szCs w:val="28"/>
              </w:rPr>
            </w:pPr>
            <w:r w:rsidRPr="00DC0DB0">
              <w:rPr>
                <w:sz w:val="28"/>
                <w:szCs w:val="28"/>
              </w:rPr>
              <w:t>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4C46571B" w14:textId="77777777" w:rsidR="00C57A27" w:rsidRPr="00DC0DB0" w:rsidRDefault="00C57A27" w:rsidP="00C57A27">
            <w:pPr>
              <w:widowControl w:val="0"/>
              <w:suppressAutoHyphens/>
              <w:jc w:val="both"/>
              <w:rPr>
                <w:sz w:val="28"/>
                <w:szCs w:val="28"/>
              </w:rPr>
            </w:pPr>
            <w:r w:rsidRPr="00DC0DB0">
              <w:rPr>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41887C4D" w14:textId="77777777" w:rsidR="00C57A27" w:rsidRPr="00DC0DB0" w:rsidRDefault="00C57A27" w:rsidP="00C57A27">
            <w:pPr>
              <w:widowControl w:val="0"/>
              <w:suppressAutoHyphens/>
              <w:jc w:val="both"/>
              <w:rPr>
                <w:sz w:val="28"/>
                <w:szCs w:val="28"/>
              </w:rPr>
            </w:pPr>
            <w:r w:rsidRPr="00DC0DB0">
              <w:rPr>
                <w:sz w:val="28"/>
                <w:szCs w:val="28"/>
              </w:rPr>
              <w:t>Измерение длины отрезка. Сложение и вычитание отрезков. Измерение отрезков ломаной и вычисление ее длины.</w:t>
            </w:r>
          </w:p>
          <w:p w14:paraId="2C15797B" w14:textId="77777777" w:rsidR="00C57A27" w:rsidRPr="00DC0DB0" w:rsidRDefault="00C57A27" w:rsidP="00C57A27">
            <w:pPr>
              <w:widowControl w:val="0"/>
              <w:suppressAutoHyphens/>
              <w:jc w:val="both"/>
              <w:rPr>
                <w:sz w:val="28"/>
                <w:szCs w:val="28"/>
              </w:rPr>
            </w:pPr>
            <w:r w:rsidRPr="00DC0DB0">
              <w:rPr>
                <w:sz w:val="28"/>
                <w:szCs w:val="28"/>
              </w:rPr>
              <w:t>Взаимное положение на плоскости геометрических фигур (пересечение, точки пересечения).</w:t>
            </w:r>
          </w:p>
          <w:p w14:paraId="4EE21F8D" w14:textId="77777777" w:rsidR="00C57A27" w:rsidRPr="00C57A27" w:rsidRDefault="00C57A27" w:rsidP="00C57A27">
            <w:pPr>
              <w:pStyle w:val="af9"/>
              <w:widowControl w:val="0"/>
              <w:suppressAutoHyphens/>
              <w:spacing w:before="0" w:after="0"/>
              <w:ind w:left="0" w:right="0" w:firstLine="0"/>
              <w:rPr>
                <w:rFonts w:ascii="Times New Roman" w:hAnsi="Times New Roman"/>
                <w:sz w:val="28"/>
                <w:szCs w:val="28"/>
              </w:rPr>
            </w:pPr>
            <w:r w:rsidRPr="00C57A27">
              <w:rPr>
                <w:rFonts w:ascii="Times New Roman" w:hAnsi="Times New Roman"/>
                <w:sz w:val="28"/>
                <w:szCs w:val="28"/>
              </w:rPr>
              <w:t xml:space="preserve">Геометрические формы в окружающем мире. Распознавание и называние: куб, шар. </w:t>
            </w:r>
          </w:p>
        </w:tc>
      </w:tr>
    </w:tbl>
    <w:p w14:paraId="03D754D3" w14:textId="77777777" w:rsidR="00C57A27" w:rsidRDefault="00C57A27"/>
    <w:p w14:paraId="76DDCE1C" w14:textId="77777777" w:rsidR="00C57A27" w:rsidRPr="00C623D7" w:rsidRDefault="00C57A27" w:rsidP="0061231B">
      <w:pPr>
        <w:pStyle w:val="ac"/>
        <w:numPr>
          <w:ilvl w:val="3"/>
          <w:numId w:val="15"/>
        </w:numPr>
        <w:tabs>
          <w:tab w:val="left" w:pos="1080"/>
        </w:tabs>
        <w:spacing w:before="0" w:line="360" w:lineRule="auto"/>
        <w:ind w:left="0" w:firstLine="0"/>
        <w:outlineLvl w:val="1"/>
        <w:rPr>
          <w:rFonts w:ascii="Times New Roman" w:hAnsi="Times New Roman"/>
        </w:rPr>
      </w:pPr>
      <w:r w:rsidRPr="00047982">
        <w:rPr>
          <w:rFonts w:ascii="Times New Roman" w:hAnsi="Times New Roman"/>
          <w:szCs w:val="28"/>
        </w:rPr>
        <w:t>МИР ПРИРОДЫ И ЧЕЛОВЕКА</w:t>
      </w:r>
    </w:p>
    <w:p w14:paraId="3638EF80" w14:textId="77777777" w:rsidR="00EF6B5B" w:rsidRPr="000A6E38" w:rsidRDefault="00EF6B5B" w:rsidP="00EF6B5B">
      <w:pPr>
        <w:pStyle w:val="ac"/>
        <w:suppressAutoHyphens/>
        <w:spacing w:before="0" w:line="360" w:lineRule="auto"/>
        <w:outlineLvl w:val="1"/>
        <w:rPr>
          <w:rFonts w:ascii="Times New Roman" w:hAnsi="Times New Roman"/>
          <w:caps w:val="0"/>
        </w:rPr>
      </w:pPr>
      <w:r w:rsidRPr="000A6E38">
        <w:rPr>
          <w:rFonts w:ascii="Times New Roman" w:hAnsi="Times New Roman"/>
          <w:caps w:val="0"/>
          <w:szCs w:val="28"/>
        </w:rPr>
        <w:t>Пояснительная записка</w:t>
      </w:r>
    </w:p>
    <w:p w14:paraId="4148C78F" w14:textId="77777777" w:rsidR="00EF6B5B" w:rsidRDefault="00EF6B5B" w:rsidP="00EF6B5B">
      <w:pPr>
        <w:widowControl w:val="0"/>
        <w:suppressAutoHyphens/>
        <w:spacing w:line="360" w:lineRule="auto"/>
        <w:ind w:firstLine="709"/>
        <w:jc w:val="both"/>
        <w:rPr>
          <w:sz w:val="28"/>
          <w:szCs w:val="28"/>
        </w:rPr>
      </w:pPr>
      <w:r>
        <w:rPr>
          <w:b/>
          <w:sz w:val="28"/>
          <w:szCs w:val="28"/>
        </w:rPr>
        <w:t xml:space="preserve">Основная цель предмета </w:t>
      </w:r>
      <w:r>
        <w:rPr>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201C8C6C" w14:textId="77777777" w:rsidR="00EF6B5B" w:rsidRDefault="00EF6B5B" w:rsidP="00EF6B5B">
      <w:pPr>
        <w:widowControl w:val="0"/>
        <w:suppressAutoHyphens/>
        <w:spacing w:line="360" w:lineRule="auto"/>
        <w:ind w:firstLine="709"/>
        <w:jc w:val="both"/>
        <w:rPr>
          <w:sz w:val="28"/>
          <w:szCs w:val="28"/>
        </w:rPr>
      </w:pPr>
      <w:r>
        <w:rPr>
          <w:sz w:val="28"/>
          <w:szCs w:val="28"/>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w:t>
      </w:r>
      <w:r>
        <w:rPr>
          <w:sz w:val="28"/>
          <w:szCs w:val="28"/>
        </w:rPr>
        <w:lastRenderedPageBreak/>
        <w:t>умений наблюдать, анализировать, взаимодействовать с окружающим миром.</w:t>
      </w:r>
    </w:p>
    <w:p w14:paraId="0243CC0D" w14:textId="77777777" w:rsidR="00EF6B5B" w:rsidRDefault="00EF6B5B" w:rsidP="00EF6B5B">
      <w:pPr>
        <w:widowControl w:val="0"/>
        <w:suppressAutoHyphens/>
        <w:spacing w:line="360" w:lineRule="auto"/>
        <w:ind w:firstLine="709"/>
        <w:jc w:val="both"/>
        <w:rPr>
          <w:sz w:val="28"/>
          <w:szCs w:val="28"/>
        </w:rPr>
      </w:pPr>
      <w:r>
        <w:rPr>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7DF7C6C4" w14:textId="77777777" w:rsidR="00EF6B5B" w:rsidRDefault="00EF6B5B" w:rsidP="00EF6B5B">
      <w:pPr>
        <w:widowControl w:val="0"/>
        <w:suppressAutoHyphens/>
        <w:spacing w:line="360" w:lineRule="auto"/>
        <w:ind w:firstLine="709"/>
        <w:jc w:val="both"/>
        <w:rPr>
          <w:sz w:val="28"/>
          <w:szCs w:val="28"/>
        </w:rPr>
      </w:pPr>
      <w:r>
        <w:rPr>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14:paraId="25914851" w14:textId="77777777" w:rsidR="00EF6B5B" w:rsidRPr="00047982" w:rsidRDefault="00EF6B5B" w:rsidP="00EF6B5B">
      <w:pPr>
        <w:pStyle w:val="a7"/>
        <w:widowControl w:val="0"/>
        <w:suppressAutoHyphens/>
        <w:spacing w:line="360" w:lineRule="auto"/>
        <w:ind w:firstLine="709"/>
        <w:rPr>
          <w:b/>
          <w:i/>
          <w:szCs w:val="28"/>
        </w:rPr>
      </w:pPr>
      <w:r w:rsidRPr="00047982">
        <w:rPr>
          <w:b/>
          <w:i/>
          <w:szCs w:val="28"/>
        </w:rPr>
        <w:t>Программа реализует современный взгляд на обучение естествоведческим дисциплинам, который выдвигает на первый план обеспечение:</w:t>
      </w:r>
    </w:p>
    <w:p w14:paraId="51900040" w14:textId="77777777" w:rsidR="00EF6B5B" w:rsidRDefault="00EF6B5B" w:rsidP="0061231B">
      <w:pPr>
        <w:pStyle w:val="a7"/>
        <w:widowControl w:val="0"/>
        <w:numPr>
          <w:ilvl w:val="0"/>
          <w:numId w:val="38"/>
        </w:numPr>
        <w:tabs>
          <w:tab w:val="clear" w:pos="2138"/>
          <w:tab w:val="num" w:pos="1080"/>
        </w:tabs>
        <w:suppressAutoHyphens/>
        <w:spacing w:line="360" w:lineRule="auto"/>
        <w:ind w:left="0" w:firstLine="709"/>
        <w:rPr>
          <w:szCs w:val="28"/>
        </w:rPr>
      </w:pPr>
      <w:r>
        <w:rPr>
          <w:szCs w:val="28"/>
        </w:rPr>
        <w:t xml:space="preserve">полисенсорности восприятия объектов; </w:t>
      </w:r>
    </w:p>
    <w:p w14:paraId="1C667344" w14:textId="77777777" w:rsidR="00EF6B5B" w:rsidRDefault="00EF6B5B" w:rsidP="0061231B">
      <w:pPr>
        <w:pStyle w:val="a7"/>
        <w:widowControl w:val="0"/>
        <w:numPr>
          <w:ilvl w:val="0"/>
          <w:numId w:val="38"/>
        </w:numPr>
        <w:tabs>
          <w:tab w:val="clear" w:pos="2138"/>
          <w:tab w:val="num" w:pos="1080"/>
        </w:tabs>
        <w:suppressAutoHyphens/>
        <w:spacing w:line="360" w:lineRule="auto"/>
        <w:ind w:left="0" w:firstLine="709"/>
        <w:rPr>
          <w:szCs w:val="28"/>
        </w:rPr>
      </w:pPr>
      <w:r>
        <w:rPr>
          <w:szCs w:val="28"/>
        </w:rPr>
        <w:t>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2160AD47" w14:textId="77777777" w:rsidR="00EF6B5B" w:rsidRDefault="00EF6B5B" w:rsidP="0061231B">
      <w:pPr>
        <w:pStyle w:val="a7"/>
        <w:widowControl w:val="0"/>
        <w:numPr>
          <w:ilvl w:val="0"/>
          <w:numId w:val="38"/>
        </w:numPr>
        <w:tabs>
          <w:tab w:val="clear" w:pos="2138"/>
          <w:tab w:val="num" w:pos="1080"/>
        </w:tabs>
        <w:suppressAutoHyphens/>
        <w:spacing w:line="360" w:lineRule="auto"/>
        <w:ind w:left="0" w:firstLine="709"/>
        <w:rPr>
          <w:szCs w:val="28"/>
        </w:rPr>
      </w:pPr>
      <w:r>
        <w:rPr>
          <w:szCs w:val="28"/>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14E451C4" w14:textId="77777777" w:rsidR="00EF6B5B" w:rsidRDefault="00EF6B5B" w:rsidP="0061231B">
      <w:pPr>
        <w:pStyle w:val="a7"/>
        <w:widowControl w:val="0"/>
        <w:numPr>
          <w:ilvl w:val="0"/>
          <w:numId w:val="38"/>
        </w:numPr>
        <w:tabs>
          <w:tab w:val="clear" w:pos="2138"/>
          <w:tab w:val="num" w:pos="1080"/>
        </w:tabs>
        <w:suppressAutoHyphens/>
        <w:spacing w:line="360" w:lineRule="auto"/>
        <w:ind w:left="0" w:firstLine="709"/>
        <w:rPr>
          <w:szCs w:val="28"/>
        </w:rPr>
      </w:pPr>
      <w:r>
        <w:rPr>
          <w:szCs w:val="28"/>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16217EEF" w14:textId="77777777" w:rsidR="00EF6B5B" w:rsidRDefault="00EF6B5B" w:rsidP="0061231B">
      <w:pPr>
        <w:pStyle w:val="a7"/>
        <w:widowControl w:val="0"/>
        <w:numPr>
          <w:ilvl w:val="0"/>
          <w:numId w:val="38"/>
        </w:numPr>
        <w:tabs>
          <w:tab w:val="clear" w:pos="2138"/>
          <w:tab w:val="num" w:pos="1080"/>
        </w:tabs>
        <w:suppressAutoHyphens/>
        <w:spacing w:line="360" w:lineRule="auto"/>
        <w:ind w:left="0" w:firstLine="709"/>
        <w:rPr>
          <w:szCs w:val="28"/>
        </w:rPr>
      </w:pPr>
      <w:r>
        <w:rPr>
          <w:szCs w:val="28"/>
        </w:rPr>
        <w:t xml:space="preserve">постепенного усложнения содержания предмета: расширение характеристик предмета познания, преемственность изучаемых тем.  </w:t>
      </w:r>
    </w:p>
    <w:p w14:paraId="1E0F492E" w14:textId="77777777" w:rsidR="00EF6B5B" w:rsidRDefault="00EF6B5B" w:rsidP="00EF6B5B">
      <w:pPr>
        <w:pStyle w:val="a7"/>
        <w:widowControl w:val="0"/>
        <w:suppressAutoHyphens/>
        <w:spacing w:line="360" w:lineRule="auto"/>
        <w:ind w:firstLine="709"/>
        <w:rPr>
          <w:szCs w:val="28"/>
        </w:rPr>
      </w:pPr>
      <w:r>
        <w:rPr>
          <w:szCs w:val="28"/>
        </w:rPr>
        <w:t>Основное внимание при изучении курса «Мир природы и человека» уделено формированию  представлений об ок</w:t>
      </w:r>
      <w:r>
        <w:rPr>
          <w:szCs w:val="28"/>
        </w:rPr>
        <w:softHyphen/>
        <w:t>ру</w:t>
      </w:r>
      <w:r>
        <w:rPr>
          <w:szCs w:val="28"/>
        </w:rPr>
        <w:softHyphen/>
        <w:t>жа</w:t>
      </w:r>
      <w:r>
        <w:rPr>
          <w:szCs w:val="28"/>
        </w:rPr>
        <w:softHyphen/>
        <w:t>ю</w:t>
      </w:r>
      <w:r>
        <w:rPr>
          <w:szCs w:val="28"/>
        </w:rPr>
        <w:softHyphen/>
        <w:t>щем мире: жи</w:t>
      </w:r>
      <w:r>
        <w:rPr>
          <w:szCs w:val="28"/>
        </w:rPr>
        <w:softHyphen/>
        <w:t>вой и неживой природе, человеке, месте человека в природе, вза</w:t>
      </w:r>
      <w:r>
        <w:rPr>
          <w:szCs w:val="28"/>
        </w:rPr>
        <w:softHyphen/>
        <w:t>имосвязях человека и об</w:t>
      </w:r>
      <w:r>
        <w:rPr>
          <w:szCs w:val="28"/>
        </w:rPr>
        <w:softHyphen/>
        <w:t>ще</w:t>
      </w:r>
      <w:r>
        <w:rPr>
          <w:szCs w:val="28"/>
        </w:rPr>
        <w:softHyphen/>
        <w:t>ства с природой. Практическая направленность учебного предмета реализуется через развитие способности к ис</w:t>
      </w:r>
      <w:r>
        <w:rPr>
          <w:szCs w:val="28"/>
        </w:rPr>
        <w:softHyphen/>
        <w:t>поль</w:t>
      </w:r>
      <w:r>
        <w:rPr>
          <w:szCs w:val="28"/>
        </w:rPr>
        <w:softHyphen/>
        <w:t>зованию знаний о живой и не</w:t>
      </w:r>
      <w:r>
        <w:rPr>
          <w:szCs w:val="28"/>
        </w:rPr>
        <w:softHyphen/>
        <w:t>живой при</w:t>
      </w:r>
      <w:r>
        <w:rPr>
          <w:szCs w:val="28"/>
        </w:rPr>
        <w:softHyphen/>
        <w:t>роде, об особенностях человека как биосоциального существа для осмысленной и само</w:t>
      </w:r>
      <w:r>
        <w:rPr>
          <w:szCs w:val="28"/>
        </w:rPr>
        <w:softHyphen/>
        <w:t>сто</w:t>
      </w:r>
      <w:r>
        <w:rPr>
          <w:szCs w:val="28"/>
        </w:rPr>
        <w:softHyphen/>
        <w:t>я</w:t>
      </w:r>
      <w:r>
        <w:rPr>
          <w:szCs w:val="28"/>
        </w:rPr>
        <w:softHyphen/>
        <w:t>тель</w:t>
      </w:r>
      <w:r>
        <w:rPr>
          <w:szCs w:val="28"/>
        </w:rPr>
        <w:softHyphen/>
        <w:t>ной организации безопас</w:t>
      </w:r>
      <w:r>
        <w:rPr>
          <w:szCs w:val="28"/>
        </w:rPr>
        <w:softHyphen/>
        <w:t>ной жи</w:t>
      </w:r>
      <w:r>
        <w:rPr>
          <w:szCs w:val="28"/>
        </w:rPr>
        <w:softHyphen/>
        <w:t>зни в конкретных условиях.</w:t>
      </w:r>
    </w:p>
    <w:p w14:paraId="4B771F96" w14:textId="77777777" w:rsidR="00EF6B5B" w:rsidRDefault="00EF6B5B" w:rsidP="00EF6B5B">
      <w:pPr>
        <w:pStyle w:val="a7"/>
        <w:widowControl w:val="0"/>
        <w:suppressAutoHyphens/>
        <w:spacing w:line="360" w:lineRule="auto"/>
        <w:ind w:firstLine="709"/>
        <w:rPr>
          <w:szCs w:val="28"/>
        </w:rPr>
      </w:pPr>
      <w:r>
        <w:rPr>
          <w:szCs w:val="28"/>
        </w:rPr>
        <w:t xml:space="preserve">Структура курса представлена следующими разделами: «Сезонные </w:t>
      </w:r>
      <w:r>
        <w:rPr>
          <w:szCs w:val="28"/>
        </w:rPr>
        <w:lastRenderedPageBreak/>
        <w:t xml:space="preserve">изменения», «Неживая природа», «Живая природа (в том числе человек)», «Безопасное поведение». </w:t>
      </w:r>
    </w:p>
    <w:p w14:paraId="340387F9" w14:textId="77777777" w:rsidR="00EF6B5B" w:rsidRDefault="00EF6B5B" w:rsidP="00EF6B5B">
      <w:pPr>
        <w:pStyle w:val="a7"/>
        <w:widowControl w:val="0"/>
        <w:suppressAutoHyphens/>
        <w:spacing w:line="360" w:lineRule="auto"/>
        <w:ind w:firstLine="709"/>
        <w:rPr>
          <w:szCs w:val="28"/>
        </w:rPr>
      </w:pPr>
      <w:r>
        <w:rPr>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14:paraId="06842411" w14:textId="77777777" w:rsidR="00EF6B5B" w:rsidRDefault="00EF6B5B" w:rsidP="00EF6B5B">
      <w:pPr>
        <w:pStyle w:val="a7"/>
        <w:suppressAutoHyphens/>
        <w:spacing w:line="360" w:lineRule="auto"/>
        <w:jc w:val="center"/>
        <w:rPr>
          <w:b/>
          <w:bCs/>
          <w:szCs w:val="28"/>
          <w:u w:val="single"/>
        </w:rPr>
      </w:pPr>
      <w:r w:rsidRPr="00047982">
        <w:rPr>
          <w:b/>
          <w:bCs/>
          <w:szCs w:val="28"/>
          <w:u w:val="single"/>
        </w:rPr>
        <w:t>Сезонные изменения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7177"/>
      </w:tblGrid>
      <w:tr w:rsidR="00EF6B5B" w:rsidRPr="00F14F24" w14:paraId="47799773" w14:textId="77777777">
        <w:tc>
          <w:tcPr>
            <w:tcW w:w="1480" w:type="pct"/>
            <w:shd w:val="clear" w:color="auto" w:fill="auto"/>
          </w:tcPr>
          <w:p w14:paraId="16685407" w14:textId="77777777" w:rsidR="00EF6B5B" w:rsidRPr="00F14F24" w:rsidRDefault="00EF6B5B" w:rsidP="00BA32AC">
            <w:pPr>
              <w:pStyle w:val="a7"/>
              <w:numPr>
                <w:ilvl w:val="0"/>
                <w:numId w:val="108"/>
              </w:numPr>
              <w:suppressAutoHyphens/>
              <w:rPr>
                <w:bCs/>
                <w:szCs w:val="28"/>
              </w:rPr>
            </w:pPr>
            <w:r w:rsidRPr="00F14F24">
              <w:rPr>
                <w:b/>
                <w:bCs/>
                <w:i/>
                <w:szCs w:val="28"/>
              </w:rPr>
              <w:t>Временные изменения</w:t>
            </w:r>
          </w:p>
        </w:tc>
        <w:tc>
          <w:tcPr>
            <w:tcW w:w="3520" w:type="pct"/>
            <w:shd w:val="clear" w:color="auto" w:fill="auto"/>
          </w:tcPr>
          <w:p w14:paraId="3B6C5EB2" w14:textId="77777777" w:rsidR="00EF6B5B" w:rsidRPr="00F14F24" w:rsidRDefault="00EF6B5B" w:rsidP="00BA32AC">
            <w:pPr>
              <w:pStyle w:val="a7"/>
              <w:widowControl w:val="0"/>
              <w:suppressAutoHyphens/>
              <w:ind w:firstLine="284"/>
              <w:rPr>
                <w:bCs/>
                <w:szCs w:val="28"/>
              </w:rPr>
            </w:pPr>
            <w:r w:rsidRPr="00F14F24">
              <w:rPr>
                <w:bCs/>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tc>
      </w:tr>
      <w:tr w:rsidR="00EF6B5B" w:rsidRPr="00F14F24" w14:paraId="6C20D397" w14:textId="77777777">
        <w:tc>
          <w:tcPr>
            <w:tcW w:w="1480" w:type="pct"/>
            <w:shd w:val="clear" w:color="auto" w:fill="auto"/>
          </w:tcPr>
          <w:p w14:paraId="1EB3E6E1" w14:textId="77777777" w:rsidR="00EF6B5B" w:rsidRPr="00F14F24" w:rsidRDefault="00EF6B5B" w:rsidP="00BA32AC">
            <w:pPr>
              <w:pStyle w:val="a7"/>
              <w:widowControl w:val="0"/>
              <w:numPr>
                <w:ilvl w:val="0"/>
                <w:numId w:val="108"/>
              </w:numPr>
              <w:suppressAutoHyphens/>
              <w:rPr>
                <w:szCs w:val="28"/>
              </w:rPr>
            </w:pPr>
            <w:r w:rsidRPr="00F14F24">
              <w:rPr>
                <w:b/>
                <w:i/>
                <w:szCs w:val="28"/>
              </w:rPr>
              <w:t>Времена года:</w:t>
            </w:r>
          </w:p>
          <w:p w14:paraId="76ACFFE1" w14:textId="77777777" w:rsidR="00EF6B5B" w:rsidRPr="00F14F24" w:rsidRDefault="00EF6B5B" w:rsidP="00BA32AC">
            <w:pPr>
              <w:pStyle w:val="a7"/>
              <w:suppressAutoHyphens/>
              <w:jc w:val="center"/>
              <w:rPr>
                <w:bCs/>
                <w:szCs w:val="28"/>
              </w:rPr>
            </w:pPr>
          </w:p>
        </w:tc>
        <w:tc>
          <w:tcPr>
            <w:tcW w:w="3520" w:type="pct"/>
            <w:shd w:val="clear" w:color="auto" w:fill="auto"/>
          </w:tcPr>
          <w:p w14:paraId="65E15924" w14:textId="77777777" w:rsidR="00EF6B5B" w:rsidRPr="00F14F24" w:rsidRDefault="00EF6B5B" w:rsidP="00BA32AC">
            <w:pPr>
              <w:pStyle w:val="af0"/>
              <w:widowControl w:val="0"/>
              <w:tabs>
                <w:tab w:val="clear" w:pos="4677"/>
                <w:tab w:val="clear" w:pos="9355"/>
              </w:tabs>
              <w:suppressAutoHyphens/>
              <w:ind w:firstLine="284"/>
              <w:jc w:val="both"/>
              <w:rPr>
                <w:szCs w:val="28"/>
              </w:rPr>
            </w:pPr>
            <w:r w:rsidRPr="00F14F24">
              <w:rPr>
                <w:szCs w:val="28"/>
              </w:rPr>
              <w:t xml:space="preserve">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14:paraId="1125A468" w14:textId="77777777" w:rsidR="00EF6B5B" w:rsidRPr="00F14F24" w:rsidRDefault="00EF6B5B" w:rsidP="00BA32AC">
            <w:pPr>
              <w:pStyle w:val="af0"/>
              <w:widowControl w:val="0"/>
              <w:tabs>
                <w:tab w:val="clear" w:pos="4677"/>
                <w:tab w:val="clear" w:pos="9355"/>
              </w:tabs>
              <w:suppressAutoHyphens/>
              <w:ind w:firstLine="284"/>
              <w:jc w:val="both"/>
              <w:rPr>
                <w:bCs/>
                <w:szCs w:val="28"/>
              </w:rPr>
            </w:pPr>
            <w:r w:rsidRPr="00F14F24">
              <w:rPr>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F14F24">
              <w:rPr>
                <w:szCs w:val="28"/>
              </w:rPr>
              <w:softHyphen/>
              <w:t>нений в неживой и живой природе, жизни людей (в том числе и по результатам наблюдений).</w:t>
            </w:r>
            <w:r w:rsidRPr="00F14F24">
              <w:rPr>
                <w:bCs/>
                <w:szCs w:val="28"/>
              </w:rPr>
              <w:t xml:space="preserve"> </w:t>
            </w:r>
          </w:p>
        </w:tc>
      </w:tr>
      <w:tr w:rsidR="00EF6B5B" w:rsidRPr="00F14F24" w14:paraId="46E5DC74" w14:textId="77777777">
        <w:tc>
          <w:tcPr>
            <w:tcW w:w="1480" w:type="pct"/>
            <w:shd w:val="clear" w:color="auto" w:fill="auto"/>
          </w:tcPr>
          <w:p w14:paraId="42622F55" w14:textId="77777777" w:rsidR="00EF6B5B" w:rsidRPr="00F14F24" w:rsidRDefault="00EF6B5B" w:rsidP="00BA32AC">
            <w:pPr>
              <w:pStyle w:val="a7"/>
              <w:tabs>
                <w:tab w:val="left" w:pos="709"/>
              </w:tabs>
              <w:suppressAutoHyphens/>
              <w:jc w:val="center"/>
              <w:rPr>
                <w:bCs/>
                <w:szCs w:val="28"/>
              </w:rPr>
            </w:pPr>
            <w:r w:rsidRPr="00F14F24">
              <w:rPr>
                <w:b/>
                <w:bCs/>
                <w:i/>
                <w:szCs w:val="28"/>
              </w:rPr>
              <w:t>3. Сезонные изменения в неживой природе</w:t>
            </w:r>
          </w:p>
          <w:p w14:paraId="4BBEA3E0" w14:textId="77777777" w:rsidR="00EF6B5B" w:rsidRPr="00F14F24" w:rsidRDefault="00EF6B5B" w:rsidP="00BA32AC">
            <w:pPr>
              <w:pStyle w:val="a7"/>
              <w:suppressAutoHyphens/>
              <w:jc w:val="center"/>
              <w:rPr>
                <w:bCs/>
                <w:szCs w:val="28"/>
              </w:rPr>
            </w:pPr>
          </w:p>
        </w:tc>
        <w:tc>
          <w:tcPr>
            <w:tcW w:w="3520" w:type="pct"/>
            <w:shd w:val="clear" w:color="auto" w:fill="auto"/>
          </w:tcPr>
          <w:p w14:paraId="6BA1939A" w14:textId="77777777" w:rsidR="00EF6B5B" w:rsidRPr="00F14F24" w:rsidRDefault="00EF6B5B" w:rsidP="00BA32AC">
            <w:pPr>
              <w:pStyle w:val="a7"/>
              <w:suppressAutoHyphens/>
              <w:ind w:firstLine="284"/>
              <w:rPr>
                <w:bCs/>
                <w:szCs w:val="28"/>
              </w:rPr>
            </w:pPr>
            <w:r w:rsidRPr="00F14F24">
              <w:rPr>
                <w:bCs/>
                <w:szCs w:val="28"/>
              </w:rPr>
              <w:t>Изменения, происходящие в природе в разное время года, с постепенным на</w:t>
            </w:r>
            <w:r w:rsidRPr="00F14F24">
              <w:rPr>
                <w:bCs/>
                <w:szCs w:val="28"/>
              </w:rPr>
              <w:softHyphen/>
              <w:t>ра</w:t>
            </w:r>
            <w:r w:rsidRPr="00F14F24">
              <w:rPr>
                <w:bCs/>
                <w:szCs w:val="28"/>
              </w:rPr>
              <w:softHyphen/>
              <w:t>с</w:t>
            </w:r>
            <w:r w:rsidRPr="00F14F24">
              <w:rPr>
                <w:bCs/>
                <w:szCs w:val="28"/>
              </w:rPr>
              <w:softHyphen/>
              <w:t>та</w:t>
            </w:r>
            <w:r w:rsidRPr="00F14F24">
              <w:rPr>
                <w:bCs/>
                <w:szCs w:val="28"/>
              </w:rPr>
              <w:softHyphen/>
              <w:t>ни</w:t>
            </w:r>
            <w:r w:rsidRPr="00F14F24">
              <w:rPr>
                <w:bCs/>
                <w:szCs w:val="28"/>
              </w:rPr>
              <w:softHyphen/>
              <w:t>ем подробности описания качественных изменений: температура воздуха (тепло – хо</w:t>
            </w:r>
            <w:r w:rsidRPr="00F14F24">
              <w:rPr>
                <w:bCs/>
                <w:szCs w:val="28"/>
              </w:rPr>
              <w:softHyphen/>
              <w:t>ло</w:t>
            </w:r>
            <w:r w:rsidRPr="00F14F24">
              <w:rPr>
                <w:bCs/>
                <w:szCs w:val="28"/>
              </w:rPr>
              <w:softHyphen/>
              <w:t>д</w:t>
            </w:r>
            <w:r w:rsidRPr="00F14F24">
              <w:rPr>
                <w:bCs/>
                <w:szCs w:val="28"/>
              </w:rPr>
              <w:softHyphen/>
              <w:t>но, жара, мороз, замеры температуры); осадки (снег – дождь, иней, град); ветер (хо</w:t>
            </w:r>
            <w:r w:rsidRPr="00F14F24">
              <w:rPr>
                <w:bCs/>
                <w:szCs w:val="28"/>
              </w:rPr>
              <w:softHyphen/>
              <w:t>ло</w:t>
            </w:r>
            <w:r w:rsidRPr="00F14F24">
              <w:rPr>
                <w:bCs/>
                <w:szCs w:val="28"/>
              </w:rPr>
              <w:softHyphen/>
              <w:t>д</w:t>
            </w:r>
            <w:r w:rsidRPr="00F14F24">
              <w:rPr>
                <w:bCs/>
                <w:szCs w:val="28"/>
              </w:rPr>
              <w:softHyphen/>
              <w:t>ный – теплый, направление и сила, на основе наблюдений); солнце (яркое – тусклое, боль</w:t>
            </w:r>
            <w:r w:rsidRPr="00F14F24">
              <w:rPr>
                <w:bCs/>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F14F24">
              <w:rPr>
                <w:bCs/>
                <w:szCs w:val="28"/>
              </w:rPr>
              <w:softHyphen/>
              <w:t>мо</w:t>
            </w:r>
            <w:r w:rsidRPr="00F14F24">
              <w:rPr>
                <w:bCs/>
                <w:szCs w:val="28"/>
              </w:rPr>
              <w:softHyphen/>
              <w:t>ро</w:t>
            </w:r>
            <w:r w:rsidRPr="00F14F24">
              <w:rPr>
                <w:bCs/>
                <w:szCs w:val="28"/>
              </w:rPr>
              <w:softHyphen/>
              <w:t>з</w:t>
            </w:r>
            <w:r w:rsidRPr="00F14F24">
              <w:rPr>
                <w:bCs/>
                <w:szCs w:val="28"/>
              </w:rPr>
              <w:softHyphen/>
              <w:t xml:space="preserve">ки). </w:t>
            </w:r>
          </w:p>
          <w:p w14:paraId="30A862DF" w14:textId="77777777" w:rsidR="00EF6B5B" w:rsidRPr="00F14F24" w:rsidRDefault="00EF6B5B" w:rsidP="00BA32AC">
            <w:pPr>
              <w:pStyle w:val="a7"/>
              <w:suppressAutoHyphens/>
              <w:ind w:firstLine="284"/>
              <w:rPr>
                <w:bCs/>
                <w:szCs w:val="28"/>
              </w:rPr>
            </w:pPr>
            <w:r w:rsidRPr="00F14F24">
              <w:rPr>
                <w:bCs/>
                <w:szCs w:val="28"/>
              </w:rPr>
              <w:t xml:space="preserve">Солнце и изменения в неживой  и живой  природе. Долгота дня зимой и летом. </w:t>
            </w:r>
          </w:p>
        </w:tc>
      </w:tr>
      <w:tr w:rsidR="00EF6B5B" w:rsidRPr="00F14F24" w14:paraId="03804996" w14:textId="77777777">
        <w:tc>
          <w:tcPr>
            <w:tcW w:w="1480" w:type="pct"/>
            <w:shd w:val="clear" w:color="auto" w:fill="auto"/>
          </w:tcPr>
          <w:p w14:paraId="7B472701" w14:textId="77777777" w:rsidR="00EF6B5B" w:rsidRPr="00F14F24" w:rsidRDefault="00EF6B5B" w:rsidP="00BA32AC">
            <w:pPr>
              <w:pStyle w:val="a7"/>
              <w:suppressAutoHyphens/>
              <w:jc w:val="center"/>
              <w:rPr>
                <w:bCs/>
                <w:szCs w:val="28"/>
              </w:rPr>
            </w:pPr>
            <w:r w:rsidRPr="00F14F24">
              <w:rPr>
                <w:b/>
                <w:bCs/>
                <w:i/>
                <w:szCs w:val="28"/>
              </w:rPr>
              <w:t>4.Растения и животные в разное время года</w:t>
            </w:r>
          </w:p>
          <w:p w14:paraId="73B03B89" w14:textId="77777777" w:rsidR="00EF6B5B" w:rsidRPr="00F14F24" w:rsidRDefault="00EF6B5B" w:rsidP="00BA32AC">
            <w:pPr>
              <w:pStyle w:val="a7"/>
              <w:suppressAutoHyphens/>
              <w:jc w:val="center"/>
              <w:rPr>
                <w:bCs/>
                <w:szCs w:val="28"/>
              </w:rPr>
            </w:pPr>
          </w:p>
        </w:tc>
        <w:tc>
          <w:tcPr>
            <w:tcW w:w="3520" w:type="pct"/>
            <w:shd w:val="clear" w:color="auto" w:fill="auto"/>
          </w:tcPr>
          <w:p w14:paraId="4AE8DF72" w14:textId="77777777" w:rsidR="00EF6B5B" w:rsidRPr="00F14F24" w:rsidRDefault="00EF6B5B" w:rsidP="00BA32AC">
            <w:pPr>
              <w:pStyle w:val="a7"/>
              <w:suppressAutoHyphens/>
              <w:ind w:firstLine="284"/>
              <w:rPr>
                <w:bCs/>
                <w:szCs w:val="28"/>
              </w:rPr>
            </w:pPr>
            <w:r w:rsidRPr="00F14F24">
              <w:rPr>
                <w:bCs/>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62D0E8CF" w14:textId="77777777" w:rsidR="00EF6B5B" w:rsidRPr="00F14F24" w:rsidRDefault="00EF6B5B" w:rsidP="00BA32AC">
            <w:pPr>
              <w:pStyle w:val="a7"/>
              <w:suppressAutoHyphens/>
              <w:ind w:firstLine="284"/>
              <w:rPr>
                <w:bCs/>
                <w:szCs w:val="28"/>
              </w:rPr>
            </w:pPr>
            <w:r w:rsidRPr="00F14F24">
              <w:rPr>
                <w:bCs/>
                <w:szCs w:val="28"/>
              </w:rPr>
              <w:lastRenderedPageBreak/>
              <w:t xml:space="preserve">Сад, огород. Поле, лес в разное время года. Домашние и дикие животные в разное время года. </w:t>
            </w:r>
          </w:p>
        </w:tc>
      </w:tr>
      <w:tr w:rsidR="00EF6B5B" w:rsidRPr="00F14F24" w14:paraId="0E379FD6" w14:textId="77777777">
        <w:tc>
          <w:tcPr>
            <w:tcW w:w="1480" w:type="pct"/>
            <w:shd w:val="clear" w:color="auto" w:fill="auto"/>
          </w:tcPr>
          <w:p w14:paraId="6B93A0AF" w14:textId="77777777" w:rsidR="00EF6B5B" w:rsidRPr="00F14F24" w:rsidRDefault="00EF6B5B" w:rsidP="00BA32AC">
            <w:pPr>
              <w:pStyle w:val="a7"/>
              <w:suppressAutoHyphens/>
              <w:jc w:val="center"/>
              <w:rPr>
                <w:bCs/>
                <w:szCs w:val="28"/>
              </w:rPr>
            </w:pPr>
            <w:r w:rsidRPr="00F14F24">
              <w:rPr>
                <w:b/>
                <w:bCs/>
                <w:i/>
                <w:szCs w:val="28"/>
              </w:rPr>
              <w:lastRenderedPageBreak/>
              <w:t>5.Одежда людей, игры детей, труд людей в разное время года</w:t>
            </w:r>
          </w:p>
          <w:p w14:paraId="19884553" w14:textId="77777777" w:rsidR="00EF6B5B" w:rsidRPr="00F14F24" w:rsidRDefault="00EF6B5B" w:rsidP="00BA32AC">
            <w:pPr>
              <w:pStyle w:val="a7"/>
              <w:suppressAutoHyphens/>
              <w:jc w:val="center"/>
              <w:rPr>
                <w:bCs/>
                <w:szCs w:val="28"/>
              </w:rPr>
            </w:pPr>
          </w:p>
        </w:tc>
        <w:tc>
          <w:tcPr>
            <w:tcW w:w="3520" w:type="pct"/>
            <w:shd w:val="clear" w:color="auto" w:fill="auto"/>
          </w:tcPr>
          <w:p w14:paraId="1BD83C6C" w14:textId="77777777" w:rsidR="00EF6B5B" w:rsidRPr="00F14F24" w:rsidRDefault="00EF6B5B" w:rsidP="00BA32AC">
            <w:pPr>
              <w:suppressAutoHyphens/>
              <w:ind w:firstLine="284"/>
              <w:jc w:val="both"/>
              <w:rPr>
                <w:sz w:val="28"/>
                <w:szCs w:val="28"/>
              </w:rPr>
            </w:pPr>
            <w:r w:rsidRPr="00F14F24">
              <w:rPr>
                <w:bCs/>
                <w:sz w:val="28"/>
                <w:szCs w:val="28"/>
              </w:rPr>
              <w:t xml:space="preserve">Одежда людей в разное время года. </w:t>
            </w:r>
            <w:r w:rsidRPr="00F14F24">
              <w:rPr>
                <w:sz w:val="28"/>
                <w:szCs w:val="28"/>
              </w:rPr>
              <w:t>Одевание на прогулку. Учет времени года, погоды, предполагаемых занятий (игры, наблюдения, спортивные занятия).</w:t>
            </w:r>
          </w:p>
          <w:p w14:paraId="5192C8B6" w14:textId="77777777" w:rsidR="00EF6B5B" w:rsidRPr="00F14F24" w:rsidRDefault="00EF6B5B" w:rsidP="00BA32AC">
            <w:pPr>
              <w:suppressAutoHyphens/>
              <w:ind w:firstLine="284"/>
              <w:jc w:val="both"/>
              <w:rPr>
                <w:bCs/>
                <w:sz w:val="28"/>
                <w:szCs w:val="28"/>
              </w:rPr>
            </w:pPr>
            <w:r w:rsidRPr="00F14F24">
              <w:rPr>
                <w:sz w:val="28"/>
                <w:szCs w:val="28"/>
              </w:rPr>
              <w:t>Игры детей в разные сезоны года.</w:t>
            </w:r>
          </w:p>
          <w:p w14:paraId="072AC0EB" w14:textId="77777777" w:rsidR="00EF6B5B" w:rsidRPr="00F14F24" w:rsidRDefault="00EF6B5B" w:rsidP="00BA32AC">
            <w:pPr>
              <w:pStyle w:val="a7"/>
              <w:suppressAutoHyphens/>
              <w:ind w:firstLine="284"/>
              <w:rPr>
                <w:bCs/>
                <w:szCs w:val="28"/>
              </w:rPr>
            </w:pPr>
            <w:r w:rsidRPr="00F14F24">
              <w:rPr>
                <w:bCs/>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tc>
      </w:tr>
    </w:tbl>
    <w:p w14:paraId="06FB8B85" w14:textId="77777777" w:rsidR="00EF6B5B" w:rsidRPr="00047982" w:rsidRDefault="00EF6B5B" w:rsidP="00EF6B5B">
      <w:pPr>
        <w:pStyle w:val="a7"/>
        <w:suppressAutoHyphens/>
        <w:spacing w:line="360" w:lineRule="auto"/>
        <w:jc w:val="center"/>
        <w:rPr>
          <w:iCs/>
          <w:szCs w:val="28"/>
        </w:rPr>
      </w:pPr>
      <w:r>
        <w:rPr>
          <w:b/>
          <w:bCs/>
          <w:szCs w:val="28"/>
          <w:u w:val="single"/>
        </w:rPr>
        <w:t>П</w:t>
      </w:r>
      <w:r w:rsidRPr="00047982">
        <w:rPr>
          <w:b/>
          <w:bCs/>
          <w:szCs w:val="28"/>
          <w:u w:val="single"/>
        </w:rPr>
        <w:t>рирода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7177"/>
      </w:tblGrid>
      <w:tr w:rsidR="00EF6B5B" w:rsidRPr="00F14F24" w14:paraId="0E24F087" w14:textId="77777777">
        <w:tc>
          <w:tcPr>
            <w:tcW w:w="1480" w:type="pct"/>
            <w:shd w:val="clear" w:color="auto" w:fill="auto"/>
          </w:tcPr>
          <w:p w14:paraId="7B241852" w14:textId="77777777" w:rsidR="00EF6B5B" w:rsidRPr="00F14F24" w:rsidRDefault="00EF6B5B" w:rsidP="00BA32AC">
            <w:pPr>
              <w:pStyle w:val="a7"/>
              <w:suppressAutoHyphens/>
              <w:jc w:val="center"/>
              <w:rPr>
                <w:b/>
                <w:bCs/>
                <w:szCs w:val="28"/>
              </w:rPr>
            </w:pPr>
            <w:r w:rsidRPr="00F14F24">
              <w:rPr>
                <w:b/>
                <w:bCs/>
                <w:szCs w:val="28"/>
              </w:rPr>
              <w:t>1.Неживая природа</w:t>
            </w:r>
          </w:p>
        </w:tc>
        <w:tc>
          <w:tcPr>
            <w:tcW w:w="3520" w:type="pct"/>
            <w:shd w:val="clear" w:color="auto" w:fill="auto"/>
          </w:tcPr>
          <w:p w14:paraId="32C60C08" w14:textId="77777777" w:rsidR="00EF6B5B" w:rsidRPr="00F14F24" w:rsidRDefault="00EF6B5B" w:rsidP="00BA32AC">
            <w:pPr>
              <w:pStyle w:val="a7"/>
              <w:widowControl w:val="0"/>
              <w:suppressAutoHyphens/>
              <w:ind w:firstLine="284"/>
              <w:rPr>
                <w:i/>
                <w:szCs w:val="28"/>
              </w:rPr>
            </w:pPr>
            <w:r w:rsidRPr="00F14F24">
              <w:rPr>
                <w:i/>
                <w:iCs/>
                <w:szCs w:val="28"/>
              </w:rPr>
              <w:t>Солнце, облака, луна, звезды. Воздух. Земля: песок, глина, камни</w:t>
            </w:r>
            <w:r w:rsidRPr="00F14F24">
              <w:rPr>
                <w:szCs w:val="28"/>
              </w:rPr>
              <w:t xml:space="preserve">. </w:t>
            </w:r>
            <w:r w:rsidRPr="00F14F24">
              <w:rPr>
                <w:i/>
                <w:szCs w:val="28"/>
              </w:rPr>
              <w:t xml:space="preserve">Почва. Вода. </w:t>
            </w:r>
          </w:p>
          <w:p w14:paraId="72C86DB0" w14:textId="77777777" w:rsidR="00EF6B5B" w:rsidRPr="00F14F24" w:rsidRDefault="00EF6B5B" w:rsidP="00BA32AC">
            <w:pPr>
              <w:pStyle w:val="a7"/>
              <w:widowControl w:val="0"/>
              <w:suppressAutoHyphens/>
              <w:ind w:firstLine="284"/>
              <w:rPr>
                <w:bCs/>
                <w:szCs w:val="28"/>
              </w:rPr>
            </w:pPr>
            <w:r w:rsidRPr="00F14F24">
              <w:rPr>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r w:rsidRPr="00F14F24">
              <w:rPr>
                <w:bCs/>
                <w:szCs w:val="28"/>
              </w:rPr>
              <w:t xml:space="preserve"> </w:t>
            </w:r>
          </w:p>
        </w:tc>
      </w:tr>
      <w:tr w:rsidR="00EF6B5B" w:rsidRPr="00F14F24" w14:paraId="0CEE31FD" w14:textId="77777777">
        <w:trPr>
          <w:trHeight w:val="299"/>
        </w:trPr>
        <w:tc>
          <w:tcPr>
            <w:tcW w:w="5000" w:type="pct"/>
            <w:gridSpan w:val="2"/>
            <w:shd w:val="clear" w:color="auto" w:fill="auto"/>
          </w:tcPr>
          <w:p w14:paraId="3A2C1AA0" w14:textId="77777777" w:rsidR="00EF6B5B" w:rsidRPr="00F14F24" w:rsidRDefault="00EF6B5B" w:rsidP="00BA32AC">
            <w:pPr>
              <w:suppressAutoHyphens/>
              <w:jc w:val="center"/>
              <w:rPr>
                <w:b/>
                <w:sz w:val="28"/>
                <w:szCs w:val="28"/>
              </w:rPr>
            </w:pPr>
            <w:r w:rsidRPr="00F14F24">
              <w:rPr>
                <w:b/>
                <w:sz w:val="28"/>
                <w:szCs w:val="28"/>
              </w:rPr>
              <w:t xml:space="preserve">2.Живая природа. </w:t>
            </w:r>
          </w:p>
          <w:p w14:paraId="49062CB7" w14:textId="77777777" w:rsidR="00EF6B5B" w:rsidRPr="00F14F24" w:rsidRDefault="00EF6B5B" w:rsidP="00BA32AC">
            <w:pPr>
              <w:suppressAutoHyphens/>
              <w:jc w:val="center"/>
              <w:rPr>
                <w:bCs/>
                <w:szCs w:val="28"/>
              </w:rPr>
            </w:pPr>
            <w:r w:rsidRPr="00F14F24">
              <w:rPr>
                <w:b/>
                <w:i/>
                <w:sz w:val="28"/>
                <w:szCs w:val="28"/>
              </w:rPr>
              <w:t>Растения</w:t>
            </w:r>
            <w:r w:rsidRPr="00F14F24">
              <w:rPr>
                <w:i/>
                <w:sz w:val="28"/>
                <w:szCs w:val="28"/>
              </w:rPr>
              <w:t xml:space="preserve"> </w:t>
            </w:r>
          </w:p>
        </w:tc>
      </w:tr>
      <w:tr w:rsidR="00EF6B5B" w:rsidRPr="00F14F24" w14:paraId="09D00B35" w14:textId="77777777">
        <w:tc>
          <w:tcPr>
            <w:tcW w:w="1480" w:type="pct"/>
            <w:shd w:val="clear" w:color="auto" w:fill="auto"/>
          </w:tcPr>
          <w:p w14:paraId="290071A8" w14:textId="77777777" w:rsidR="00EF6B5B" w:rsidRPr="00F14F24" w:rsidRDefault="00EF6B5B" w:rsidP="00BA32AC">
            <w:pPr>
              <w:pStyle w:val="a7"/>
              <w:widowControl w:val="0"/>
              <w:suppressAutoHyphens/>
              <w:jc w:val="center"/>
              <w:rPr>
                <w:b/>
                <w:i/>
                <w:szCs w:val="28"/>
              </w:rPr>
            </w:pPr>
            <w:r w:rsidRPr="00F14F24">
              <w:rPr>
                <w:b/>
                <w:i/>
                <w:szCs w:val="28"/>
              </w:rPr>
              <w:t>1.Растения культурные</w:t>
            </w:r>
          </w:p>
          <w:p w14:paraId="1114FD18" w14:textId="77777777" w:rsidR="00EF6B5B" w:rsidRPr="00F14F24" w:rsidRDefault="00EF6B5B" w:rsidP="00BA32AC">
            <w:pPr>
              <w:pStyle w:val="a7"/>
              <w:suppressAutoHyphens/>
              <w:rPr>
                <w:bCs/>
                <w:szCs w:val="28"/>
              </w:rPr>
            </w:pPr>
          </w:p>
        </w:tc>
        <w:tc>
          <w:tcPr>
            <w:tcW w:w="3520" w:type="pct"/>
            <w:shd w:val="clear" w:color="auto" w:fill="auto"/>
          </w:tcPr>
          <w:p w14:paraId="6D3E4AFF" w14:textId="77777777" w:rsidR="00EF6B5B" w:rsidRPr="00F14F24" w:rsidRDefault="00EF6B5B" w:rsidP="00BA32AC">
            <w:pPr>
              <w:pStyle w:val="a7"/>
              <w:widowControl w:val="0"/>
              <w:suppressAutoHyphens/>
              <w:ind w:firstLine="284"/>
              <w:rPr>
                <w:bCs/>
                <w:szCs w:val="28"/>
              </w:rPr>
            </w:pPr>
            <w:r w:rsidRPr="00F14F24">
              <w:rPr>
                <w:szCs w:val="28"/>
              </w:rPr>
              <w:t>Овощи. Фрукты.</w:t>
            </w:r>
            <w:r w:rsidRPr="00F14F24">
              <w:rPr>
                <w:i/>
                <w:szCs w:val="28"/>
              </w:rPr>
              <w:t xml:space="preserve"> </w:t>
            </w:r>
            <w:r w:rsidRPr="00F14F24">
              <w:rPr>
                <w:iCs/>
                <w:szCs w:val="28"/>
              </w:rPr>
              <w:t>Ягоды</w:t>
            </w:r>
            <w:r w:rsidRPr="00F14F24">
              <w:rPr>
                <w:bCs/>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tc>
      </w:tr>
      <w:tr w:rsidR="00EF6B5B" w:rsidRPr="00F14F24" w14:paraId="588A4A46" w14:textId="77777777">
        <w:tc>
          <w:tcPr>
            <w:tcW w:w="1480" w:type="pct"/>
            <w:shd w:val="clear" w:color="auto" w:fill="auto"/>
          </w:tcPr>
          <w:p w14:paraId="0D4A9965" w14:textId="77777777" w:rsidR="00EF6B5B" w:rsidRPr="00F14F24" w:rsidRDefault="00EF6B5B" w:rsidP="00BA32AC">
            <w:pPr>
              <w:pStyle w:val="a7"/>
              <w:widowControl w:val="0"/>
              <w:suppressAutoHyphens/>
              <w:jc w:val="center"/>
              <w:rPr>
                <w:b/>
                <w:i/>
                <w:iCs/>
                <w:szCs w:val="28"/>
              </w:rPr>
            </w:pPr>
            <w:r w:rsidRPr="00F14F24">
              <w:rPr>
                <w:b/>
                <w:i/>
                <w:iCs/>
                <w:szCs w:val="28"/>
              </w:rPr>
              <w:t>2.Растения комнатные</w:t>
            </w:r>
          </w:p>
          <w:p w14:paraId="01EB6075" w14:textId="77777777" w:rsidR="00EF6B5B" w:rsidRPr="00F14F24" w:rsidRDefault="00EF6B5B" w:rsidP="00BA32AC">
            <w:pPr>
              <w:pStyle w:val="a7"/>
              <w:suppressAutoHyphens/>
              <w:rPr>
                <w:bCs/>
                <w:szCs w:val="28"/>
              </w:rPr>
            </w:pPr>
          </w:p>
        </w:tc>
        <w:tc>
          <w:tcPr>
            <w:tcW w:w="3520" w:type="pct"/>
            <w:shd w:val="clear" w:color="auto" w:fill="auto"/>
          </w:tcPr>
          <w:p w14:paraId="3DE014C9" w14:textId="77777777" w:rsidR="00EF6B5B" w:rsidRPr="00F14F24" w:rsidRDefault="00EF6B5B" w:rsidP="00BA32AC">
            <w:pPr>
              <w:pStyle w:val="a7"/>
              <w:widowControl w:val="0"/>
              <w:suppressAutoHyphens/>
              <w:ind w:firstLine="284"/>
              <w:rPr>
                <w:bCs/>
                <w:szCs w:val="28"/>
              </w:rPr>
            </w:pPr>
            <w:r w:rsidRPr="00F14F24">
              <w:rPr>
                <w:szCs w:val="28"/>
              </w:rPr>
              <w:t xml:space="preserve">Название. Внешнее строение (корень, стебель, лист). Уход. </w:t>
            </w:r>
            <w:r w:rsidRPr="00F14F24">
              <w:rPr>
                <w:i/>
                <w:szCs w:val="28"/>
              </w:rPr>
              <w:t>Растения дикорастущие.</w:t>
            </w:r>
            <w:r w:rsidRPr="00F14F24">
              <w:rPr>
                <w:i/>
                <w:iCs/>
                <w:szCs w:val="28"/>
              </w:rPr>
              <w:t xml:space="preserve"> </w:t>
            </w:r>
            <w:r w:rsidRPr="00F14F24">
              <w:rPr>
                <w:iCs/>
                <w:szCs w:val="28"/>
              </w:rPr>
              <w:t>Деревья. Кустарники. Травянистые растения. К</w:t>
            </w:r>
            <w:r w:rsidRPr="00F14F24">
              <w:rPr>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F14F24">
              <w:rPr>
                <w:i/>
                <w:iCs/>
                <w:szCs w:val="28"/>
              </w:rPr>
              <w:t xml:space="preserve"> </w:t>
            </w:r>
          </w:p>
        </w:tc>
      </w:tr>
      <w:tr w:rsidR="00EF6B5B" w:rsidRPr="00F14F24" w14:paraId="4827479B" w14:textId="77777777">
        <w:tc>
          <w:tcPr>
            <w:tcW w:w="1480" w:type="pct"/>
            <w:shd w:val="clear" w:color="auto" w:fill="auto"/>
          </w:tcPr>
          <w:p w14:paraId="4C503572" w14:textId="77777777" w:rsidR="00EF6B5B" w:rsidRPr="00F14F24" w:rsidRDefault="00EF6B5B" w:rsidP="00BA32AC">
            <w:pPr>
              <w:widowControl w:val="0"/>
              <w:suppressAutoHyphens/>
              <w:jc w:val="center"/>
              <w:rPr>
                <w:sz w:val="28"/>
                <w:szCs w:val="28"/>
              </w:rPr>
            </w:pPr>
            <w:r w:rsidRPr="00F14F24">
              <w:rPr>
                <w:b/>
                <w:i/>
                <w:iCs/>
                <w:sz w:val="28"/>
                <w:szCs w:val="28"/>
              </w:rPr>
              <w:t>3.Грибы</w:t>
            </w:r>
          </w:p>
          <w:p w14:paraId="3C1F4456" w14:textId="77777777" w:rsidR="00EF6B5B" w:rsidRPr="00F14F24" w:rsidRDefault="00EF6B5B" w:rsidP="00BA32AC">
            <w:pPr>
              <w:pStyle w:val="a7"/>
              <w:suppressAutoHyphens/>
              <w:rPr>
                <w:bCs/>
                <w:szCs w:val="28"/>
              </w:rPr>
            </w:pPr>
          </w:p>
        </w:tc>
        <w:tc>
          <w:tcPr>
            <w:tcW w:w="3520" w:type="pct"/>
            <w:shd w:val="clear" w:color="auto" w:fill="auto"/>
          </w:tcPr>
          <w:p w14:paraId="168D5CA1" w14:textId="77777777" w:rsidR="00EF6B5B" w:rsidRPr="00F14F24" w:rsidRDefault="00EF6B5B" w:rsidP="00BA32AC">
            <w:pPr>
              <w:widowControl w:val="0"/>
              <w:suppressAutoHyphens/>
              <w:ind w:firstLine="284"/>
              <w:jc w:val="both"/>
              <w:rPr>
                <w:bCs/>
                <w:szCs w:val="28"/>
              </w:rPr>
            </w:pPr>
            <w:r w:rsidRPr="00F14F24">
              <w:rPr>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tc>
      </w:tr>
      <w:tr w:rsidR="00EF6B5B" w:rsidRPr="00F14F24" w14:paraId="733651A7" w14:textId="77777777">
        <w:tc>
          <w:tcPr>
            <w:tcW w:w="5000" w:type="pct"/>
            <w:gridSpan w:val="2"/>
            <w:shd w:val="clear" w:color="auto" w:fill="auto"/>
          </w:tcPr>
          <w:p w14:paraId="25F2EB37" w14:textId="77777777" w:rsidR="00EF6B5B" w:rsidRPr="00F14F24" w:rsidRDefault="00EF6B5B" w:rsidP="00BA32AC">
            <w:pPr>
              <w:widowControl w:val="0"/>
              <w:suppressAutoHyphens/>
              <w:jc w:val="center"/>
              <w:rPr>
                <w:bCs/>
                <w:szCs w:val="28"/>
              </w:rPr>
            </w:pPr>
            <w:r w:rsidRPr="00F14F24">
              <w:rPr>
                <w:b/>
                <w:i/>
                <w:sz w:val="28"/>
                <w:szCs w:val="28"/>
              </w:rPr>
              <w:t>Животные</w:t>
            </w:r>
          </w:p>
        </w:tc>
      </w:tr>
      <w:tr w:rsidR="00EF6B5B" w:rsidRPr="00F14F24" w14:paraId="11C55AE8" w14:textId="77777777">
        <w:tc>
          <w:tcPr>
            <w:tcW w:w="1480" w:type="pct"/>
            <w:shd w:val="clear" w:color="auto" w:fill="auto"/>
          </w:tcPr>
          <w:p w14:paraId="05E7681C" w14:textId="77777777" w:rsidR="00EF6B5B" w:rsidRPr="00F14F24" w:rsidRDefault="00EF6B5B" w:rsidP="00BA32AC">
            <w:pPr>
              <w:pStyle w:val="a7"/>
              <w:widowControl w:val="0"/>
              <w:suppressAutoHyphens/>
              <w:jc w:val="center"/>
              <w:rPr>
                <w:b/>
                <w:i/>
                <w:iCs/>
                <w:szCs w:val="28"/>
              </w:rPr>
            </w:pPr>
            <w:r w:rsidRPr="00F14F24">
              <w:rPr>
                <w:b/>
                <w:i/>
                <w:iCs/>
                <w:szCs w:val="28"/>
              </w:rPr>
              <w:t>1.Животные домашние</w:t>
            </w:r>
          </w:p>
          <w:p w14:paraId="1991B824" w14:textId="77777777" w:rsidR="00EF6B5B" w:rsidRPr="00F14F24" w:rsidRDefault="00EF6B5B" w:rsidP="00BA32AC">
            <w:pPr>
              <w:pStyle w:val="a7"/>
              <w:suppressAutoHyphens/>
              <w:rPr>
                <w:bCs/>
                <w:szCs w:val="28"/>
              </w:rPr>
            </w:pPr>
          </w:p>
        </w:tc>
        <w:tc>
          <w:tcPr>
            <w:tcW w:w="3520" w:type="pct"/>
            <w:shd w:val="clear" w:color="auto" w:fill="auto"/>
          </w:tcPr>
          <w:p w14:paraId="0651F8E0" w14:textId="77777777" w:rsidR="00EF6B5B" w:rsidRPr="00F14F24" w:rsidRDefault="00EF6B5B" w:rsidP="00BA32AC">
            <w:pPr>
              <w:pStyle w:val="a7"/>
              <w:widowControl w:val="0"/>
              <w:suppressAutoHyphens/>
              <w:ind w:firstLine="284"/>
              <w:rPr>
                <w:bCs/>
                <w:szCs w:val="28"/>
              </w:rPr>
            </w:pPr>
            <w:r w:rsidRPr="00F14F24">
              <w:rPr>
                <w:iCs/>
                <w:szCs w:val="28"/>
              </w:rPr>
              <w:t>Звери.</w:t>
            </w:r>
            <w:r w:rsidRPr="00F14F24">
              <w:rPr>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tc>
      </w:tr>
      <w:tr w:rsidR="00EF6B5B" w:rsidRPr="00F14F24" w14:paraId="56BAF314" w14:textId="77777777">
        <w:tc>
          <w:tcPr>
            <w:tcW w:w="1480" w:type="pct"/>
            <w:shd w:val="clear" w:color="auto" w:fill="auto"/>
          </w:tcPr>
          <w:p w14:paraId="5B3D2C3A" w14:textId="77777777" w:rsidR="00EF6B5B" w:rsidRPr="00F14F24" w:rsidRDefault="00EF6B5B" w:rsidP="00BA32AC">
            <w:pPr>
              <w:pStyle w:val="a7"/>
              <w:widowControl w:val="0"/>
              <w:suppressAutoHyphens/>
              <w:jc w:val="center"/>
              <w:rPr>
                <w:b/>
                <w:i/>
                <w:szCs w:val="28"/>
              </w:rPr>
            </w:pPr>
            <w:r w:rsidRPr="00F14F24">
              <w:rPr>
                <w:b/>
                <w:i/>
                <w:szCs w:val="28"/>
              </w:rPr>
              <w:t>2.Животные дикие</w:t>
            </w:r>
          </w:p>
          <w:p w14:paraId="54D6A4E1" w14:textId="77777777" w:rsidR="00EF6B5B" w:rsidRPr="00F14F24" w:rsidRDefault="00EF6B5B" w:rsidP="00BA32AC">
            <w:pPr>
              <w:pStyle w:val="a7"/>
              <w:suppressAutoHyphens/>
              <w:rPr>
                <w:bCs/>
                <w:szCs w:val="28"/>
              </w:rPr>
            </w:pPr>
          </w:p>
        </w:tc>
        <w:tc>
          <w:tcPr>
            <w:tcW w:w="3520" w:type="pct"/>
            <w:shd w:val="clear" w:color="auto" w:fill="auto"/>
          </w:tcPr>
          <w:p w14:paraId="49803696" w14:textId="77777777" w:rsidR="00EF6B5B" w:rsidRPr="00F14F24" w:rsidRDefault="00EF6B5B" w:rsidP="00BA32AC">
            <w:pPr>
              <w:pStyle w:val="a7"/>
              <w:widowControl w:val="0"/>
              <w:suppressAutoHyphens/>
              <w:ind w:firstLine="284"/>
              <w:rPr>
                <w:bCs/>
                <w:szCs w:val="28"/>
              </w:rPr>
            </w:pPr>
            <w:r w:rsidRPr="00F14F24">
              <w:rPr>
                <w:szCs w:val="28"/>
              </w:rPr>
              <w:t xml:space="preserve">Звери. </w:t>
            </w:r>
            <w:r w:rsidRPr="00F14F24">
              <w:rPr>
                <w:iCs/>
                <w:szCs w:val="28"/>
              </w:rPr>
              <w:t>Птицы.</w:t>
            </w:r>
            <w:r w:rsidRPr="00F14F24">
              <w:rPr>
                <w:szCs w:val="28"/>
              </w:rPr>
              <w:t xml:space="preserve"> </w:t>
            </w:r>
            <w:r w:rsidRPr="00F14F24">
              <w:rPr>
                <w:iCs/>
                <w:szCs w:val="28"/>
              </w:rPr>
              <w:t>Змеи</w:t>
            </w:r>
            <w:r w:rsidRPr="00F14F24">
              <w:rPr>
                <w:szCs w:val="28"/>
              </w:rPr>
              <w:t xml:space="preserve">. Лягушка. </w:t>
            </w:r>
            <w:r w:rsidRPr="00F14F24">
              <w:rPr>
                <w:bCs/>
                <w:iCs/>
                <w:szCs w:val="28"/>
              </w:rPr>
              <w:t>Рыбы. Насекомые</w:t>
            </w:r>
            <w:r w:rsidRPr="00F14F24">
              <w:rPr>
                <w:bCs/>
                <w:szCs w:val="28"/>
              </w:rPr>
              <w:t xml:space="preserve">. Названия. </w:t>
            </w:r>
            <w:r w:rsidRPr="00F14F24">
              <w:rPr>
                <w:szCs w:val="28"/>
              </w:rPr>
              <w:t>Внешнее строение: названия частей тела. Место обитания, питание</w:t>
            </w:r>
            <w:r w:rsidRPr="00F14F24">
              <w:rPr>
                <w:bCs/>
                <w:szCs w:val="28"/>
              </w:rPr>
              <w:t>, образ жизни</w:t>
            </w:r>
            <w:r w:rsidRPr="00F14F24">
              <w:rPr>
                <w:szCs w:val="28"/>
              </w:rPr>
              <w:t>. Роль в при</w:t>
            </w:r>
            <w:r w:rsidRPr="00F14F24">
              <w:rPr>
                <w:szCs w:val="28"/>
              </w:rPr>
              <w:softHyphen/>
              <w:t xml:space="preserve">роде. </w:t>
            </w:r>
            <w:r w:rsidRPr="00F14F24">
              <w:rPr>
                <w:bCs/>
                <w:szCs w:val="28"/>
              </w:rPr>
              <w:t xml:space="preserve">Помощь </w:t>
            </w:r>
            <w:r w:rsidRPr="00F14F24">
              <w:rPr>
                <w:bCs/>
                <w:szCs w:val="28"/>
              </w:rPr>
              <w:lastRenderedPageBreak/>
              <w:t>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F14F24">
              <w:rPr>
                <w:bCs/>
                <w:i/>
                <w:iCs/>
                <w:szCs w:val="28"/>
              </w:rPr>
              <w:t xml:space="preserve"> </w:t>
            </w:r>
          </w:p>
        </w:tc>
      </w:tr>
      <w:tr w:rsidR="00EF6B5B" w:rsidRPr="00F14F24" w14:paraId="6E308149" w14:textId="77777777">
        <w:tc>
          <w:tcPr>
            <w:tcW w:w="1480" w:type="pct"/>
            <w:shd w:val="clear" w:color="auto" w:fill="auto"/>
          </w:tcPr>
          <w:p w14:paraId="5D0C3742" w14:textId="77777777" w:rsidR="00EF6B5B" w:rsidRPr="00F14F24" w:rsidRDefault="00EF6B5B" w:rsidP="00BA32AC">
            <w:pPr>
              <w:pStyle w:val="a7"/>
              <w:suppressAutoHyphens/>
              <w:jc w:val="center"/>
              <w:rPr>
                <w:b/>
                <w:bCs/>
                <w:szCs w:val="28"/>
              </w:rPr>
            </w:pPr>
            <w:r w:rsidRPr="00F14F24">
              <w:rPr>
                <w:b/>
                <w:i/>
                <w:szCs w:val="28"/>
              </w:rPr>
              <w:lastRenderedPageBreak/>
              <w:t>3.Охрана природы:</w:t>
            </w:r>
          </w:p>
        </w:tc>
        <w:tc>
          <w:tcPr>
            <w:tcW w:w="3520" w:type="pct"/>
            <w:shd w:val="clear" w:color="auto" w:fill="auto"/>
          </w:tcPr>
          <w:p w14:paraId="38B0B585" w14:textId="77777777" w:rsidR="00EF6B5B" w:rsidRPr="00F14F24" w:rsidRDefault="00EF6B5B" w:rsidP="00BA32AC">
            <w:pPr>
              <w:widowControl w:val="0"/>
              <w:suppressAutoHyphens/>
              <w:ind w:firstLine="284"/>
              <w:jc w:val="both"/>
              <w:rPr>
                <w:bCs/>
                <w:szCs w:val="28"/>
              </w:rPr>
            </w:pPr>
            <w:r w:rsidRPr="00F14F24">
              <w:rPr>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tc>
      </w:tr>
      <w:tr w:rsidR="00EF6B5B" w:rsidRPr="00F14F24" w14:paraId="112956D7" w14:textId="77777777">
        <w:trPr>
          <w:trHeight w:val="293"/>
        </w:trPr>
        <w:tc>
          <w:tcPr>
            <w:tcW w:w="5000" w:type="pct"/>
            <w:gridSpan w:val="2"/>
            <w:shd w:val="clear" w:color="auto" w:fill="auto"/>
          </w:tcPr>
          <w:p w14:paraId="55DCC2C8" w14:textId="77777777" w:rsidR="00EF6B5B" w:rsidRPr="00F14F24" w:rsidRDefault="00EF6B5B" w:rsidP="00BA32AC">
            <w:pPr>
              <w:widowControl w:val="0"/>
              <w:suppressAutoHyphens/>
              <w:jc w:val="center"/>
              <w:rPr>
                <w:bCs/>
                <w:szCs w:val="28"/>
              </w:rPr>
            </w:pPr>
            <w:r w:rsidRPr="00F14F24">
              <w:rPr>
                <w:b/>
                <w:i/>
                <w:sz w:val="28"/>
                <w:szCs w:val="28"/>
              </w:rPr>
              <w:t>Человек</w:t>
            </w:r>
          </w:p>
        </w:tc>
      </w:tr>
      <w:tr w:rsidR="00EF6B5B" w:rsidRPr="00F14F24" w14:paraId="75302B4D" w14:textId="77777777">
        <w:tc>
          <w:tcPr>
            <w:tcW w:w="1480" w:type="pct"/>
            <w:shd w:val="clear" w:color="auto" w:fill="auto"/>
          </w:tcPr>
          <w:p w14:paraId="79F523F5" w14:textId="77777777" w:rsidR="00EF6B5B" w:rsidRPr="00F14F24" w:rsidRDefault="00EF6B5B" w:rsidP="00BA32AC">
            <w:pPr>
              <w:widowControl w:val="0"/>
              <w:suppressAutoHyphens/>
              <w:jc w:val="center"/>
              <w:rPr>
                <w:sz w:val="28"/>
                <w:szCs w:val="28"/>
              </w:rPr>
            </w:pPr>
            <w:r w:rsidRPr="00F14F24">
              <w:rPr>
                <w:b/>
                <w:i/>
                <w:sz w:val="28"/>
                <w:szCs w:val="28"/>
              </w:rPr>
              <w:t>1.Человек</w:t>
            </w:r>
          </w:p>
          <w:p w14:paraId="4C717480" w14:textId="77777777" w:rsidR="00EF6B5B" w:rsidRPr="00F14F24" w:rsidRDefault="00EF6B5B" w:rsidP="00BA32AC">
            <w:pPr>
              <w:pStyle w:val="a7"/>
              <w:suppressAutoHyphens/>
              <w:spacing w:line="360" w:lineRule="auto"/>
              <w:rPr>
                <w:bCs/>
                <w:szCs w:val="28"/>
              </w:rPr>
            </w:pPr>
          </w:p>
        </w:tc>
        <w:tc>
          <w:tcPr>
            <w:tcW w:w="3520" w:type="pct"/>
            <w:shd w:val="clear" w:color="auto" w:fill="auto"/>
          </w:tcPr>
          <w:p w14:paraId="378F2E23" w14:textId="77777777" w:rsidR="00EF6B5B" w:rsidRPr="00F14F24" w:rsidRDefault="00EF6B5B" w:rsidP="00BA32AC">
            <w:pPr>
              <w:widowControl w:val="0"/>
              <w:suppressAutoHyphens/>
              <w:ind w:firstLine="284"/>
              <w:jc w:val="both"/>
              <w:rPr>
                <w:sz w:val="28"/>
                <w:szCs w:val="28"/>
              </w:rPr>
            </w:pPr>
            <w:r w:rsidRPr="00F14F24">
              <w:rPr>
                <w:sz w:val="28"/>
                <w:szCs w:val="28"/>
              </w:rPr>
              <w:t xml:space="preserve">Мальчик и девочка. Возрастные группы (малыш, школьник, молодой человек, взрослый, пожилой). </w:t>
            </w:r>
          </w:p>
          <w:p w14:paraId="0AE9D42D" w14:textId="77777777" w:rsidR="00EF6B5B" w:rsidRPr="00F14F24" w:rsidRDefault="00EF6B5B" w:rsidP="00BA32AC">
            <w:pPr>
              <w:widowControl w:val="0"/>
              <w:suppressAutoHyphens/>
              <w:ind w:firstLine="284"/>
              <w:jc w:val="both"/>
              <w:rPr>
                <w:sz w:val="28"/>
                <w:szCs w:val="28"/>
              </w:rPr>
            </w:pPr>
            <w:r w:rsidRPr="00F14F24">
              <w:rPr>
                <w:sz w:val="28"/>
                <w:szCs w:val="28"/>
              </w:rPr>
              <w:t xml:space="preserve"> Строение тела человека (голова, туловище, ноги и руки (конечности). Ориенти</w:t>
            </w:r>
            <w:r w:rsidRPr="00F14F24">
              <w:rPr>
                <w:sz w:val="28"/>
                <w:szCs w:val="28"/>
              </w:rPr>
              <w:softHyphen/>
              <w:t xml:space="preserve">ровка в схеме тела на картинке и на себе. Голова, лицо: глаза, нос, рот, уши. Покровы тела: кожа, ногти, волосы. </w:t>
            </w:r>
          </w:p>
          <w:p w14:paraId="477D858F" w14:textId="77777777" w:rsidR="00EF6B5B" w:rsidRPr="00F14F24" w:rsidRDefault="00EF6B5B" w:rsidP="00BA32AC">
            <w:pPr>
              <w:widowControl w:val="0"/>
              <w:suppressAutoHyphens/>
              <w:ind w:firstLine="284"/>
              <w:jc w:val="both"/>
              <w:rPr>
                <w:sz w:val="28"/>
                <w:szCs w:val="28"/>
              </w:rPr>
            </w:pPr>
            <w:r w:rsidRPr="00F14F24">
              <w:rPr>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3579962B" w14:textId="77777777" w:rsidR="00EF6B5B" w:rsidRPr="00F14F24" w:rsidRDefault="00EF6B5B" w:rsidP="00BA32AC">
            <w:pPr>
              <w:widowControl w:val="0"/>
              <w:suppressAutoHyphens/>
              <w:ind w:firstLine="284"/>
              <w:jc w:val="both"/>
              <w:rPr>
                <w:sz w:val="28"/>
                <w:szCs w:val="28"/>
              </w:rPr>
            </w:pPr>
            <w:r w:rsidRPr="00F14F24">
              <w:rPr>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14:paraId="1482B396" w14:textId="77777777" w:rsidR="00EF6B5B" w:rsidRPr="00F14F24" w:rsidRDefault="00EF6B5B" w:rsidP="00BA32AC">
            <w:pPr>
              <w:pStyle w:val="a7"/>
              <w:widowControl w:val="0"/>
              <w:suppressAutoHyphens/>
              <w:ind w:firstLine="284"/>
              <w:rPr>
                <w:bCs/>
                <w:szCs w:val="28"/>
              </w:rPr>
            </w:pPr>
            <w:r w:rsidRPr="00F14F24">
              <w:rPr>
                <w:szCs w:val="28"/>
              </w:rPr>
              <w:t>Человек – член общества:</w:t>
            </w:r>
            <w:r w:rsidRPr="00F14F24">
              <w:rPr>
                <w:i/>
                <w:szCs w:val="28"/>
              </w:rPr>
              <w:t xml:space="preserve"> </w:t>
            </w:r>
            <w:r w:rsidRPr="00F14F24">
              <w:rPr>
                <w:szCs w:val="28"/>
              </w:rPr>
              <w:t>член семьи,</w:t>
            </w:r>
            <w:r w:rsidRPr="00F14F24">
              <w:rPr>
                <w:iCs/>
                <w:szCs w:val="28"/>
              </w:rPr>
              <w:t xml:space="preserve"> ученик, одноклассник, друг. Личные вещи ребенка:</w:t>
            </w:r>
            <w:r w:rsidRPr="00F14F24">
              <w:rPr>
                <w:szCs w:val="28"/>
              </w:rPr>
              <w:t xml:space="preserve"> гигиенические принадлежности, и</w:t>
            </w:r>
            <w:r w:rsidRPr="00F14F24">
              <w:rPr>
                <w:bCs/>
                <w:iCs/>
                <w:szCs w:val="28"/>
              </w:rPr>
              <w:t>грушки, учебные вещи, о</w:t>
            </w:r>
            <w:r w:rsidRPr="00F14F24">
              <w:rPr>
                <w:bCs/>
                <w:szCs w:val="28"/>
              </w:rPr>
              <w:t xml:space="preserve">дежда, обувь. Вещи мальчиков и девочек.  </w:t>
            </w:r>
            <w:r w:rsidRPr="00F14F24">
              <w:rPr>
                <w:iCs/>
                <w:szCs w:val="28"/>
              </w:rPr>
              <w:t>Профессии людей ближайшего окружения ребенка.</w:t>
            </w:r>
            <w:r w:rsidRPr="00F14F24">
              <w:rPr>
                <w:bCs/>
                <w:szCs w:val="28"/>
              </w:rPr>
              <w:t xml:space="preserve"> </w:t>
            </w:r>
          </w:p>
        </w:tc>
      </w:tr>
      <w:tr w:rsidR="00EF6B5B" w:rsidRPr="00F14F24" w14:paraId="24393875" w14:textId="77777777">
        <w:tc>
          <w:tcPr>
            <w:tcW w:w="1480" w:type="pct"/>
            <w:shd w:val="clear" w:color="auto" w:fill="auto"/>
          </w:tcPr>
          <w:p w14:paraId="53FA1073" w14:textId="77777777" w:rsidR="00EF6B5B" w:rsidRPr="00F14F24" w:rsidRDefault="00EF6B5B" w:rsidP="00BA32AC">
            <w:pPr>
              <w:widowControl w:val="0"/>
              <w:suppressAutoHyphens/>
              <w:jc w:val="center"/>
              <w:rPr>
                <w:b/>
                <w:i/>
                <w:sz w:val="28"/>
                <w:szCs w:val="28"/>
              </w:rPr>
            </w:pPr>
            <w:r w:rsidRPr="00F14F24">
              <w:rPr>
                <w:b/>
                <w:i/>
                <w:sz w:val="28"/>
                <w:szCs w:val="28"/>
              </w:rPr>
              <w:t>2.Магазины. Учреждения.</w:t>
            </w:r>
          </w:p>
        </w:tc>
        <w:tc>
          <w:tcPr>
            <w:tcW w:w="3520" w:type="pct"/>
            <w:shd w:val="clear" w:color="auto" w:fill="auto"/>
          </w:tcPr>
          <w:p w14:paraId="3B55DFC6" w14:textId="77777777" w:rsidR="00EF6B5B" w:rsidRPr="00F14F24" w:rsidRDefault="00EF6B5B" w:rsidP="00BA32AC">
            <w:pPr>
              <w:pStyle w:val="a7"/>
              <w:widowControl w:val="0"/>
              <w:suppressAutoHyphens/>
              <w:ind w:firstLine="284"/>
              <w:rPr>
                <w:szCs w:val="28"/>
              </w:rPr>
            </w:pPr>
            <w:r w:rsidRPr="00F14F24">
              <w:rPr>
                <w:szCs w:val="28"/>
              </w:rPr>
              <w:t xml:space="preserve">Магазины («овощи-фрукты», продуктовый, промтоварный (одежда, обувь, бытовая техника или др.), книжный). Правила поведения в магазине. </w:t>
            </w:r>
          </w:p>
          <w:p w14:paraId="68767A28" w14:textId="77777777" w:rsidR="00EF6B5B" w:rsidRPr="00F14F24" w:rsidRDefault="00EF6B5B" w:rsidP="00BA32AC">
            <w:pPr>
              <w:pStyle w:val="a7"/>
              <w:widowControl w:val="0"/>
              <w:suppressAutoHyphens/>
              <w:ind w:firstLine="284"/>
              <w:rPr>
                <w:szCs w:val="28"/>
              </w:rPr>
            </w:pPr>
            <w:r w:rsidRPr="00F14F24">
              <w:rPr>
                <w:szCs w:val="28"/>
              </w:rPr>
              <w:t xml:space="preserve">Зоопарк  или краеведческий музей. Почта. Больница. Поликлиника. Аптека. Назначение учреждения. Основные профессии людей, работающих  в учреждении. </w:t>
            </w:r>
          </w:p>
        </w:tc>
      </w:tr>
      <w:tr w:rsidR="00EF6B5B" w:rsidRPr="00F14F24" w14:paraId="00BD2D94" w14:textId="77777777">
        <w:tc>
          <w:tcPr>
            <w:tcW w:w="1480" w:type="pct"/>
            <w:shd w:val="clear" w:color="auto" w:fill="auto"/>
          </w:tcPr>
          <w:p w14:paraId="4237B7DF" w14:textId="77777777" w:rsidR="00EF6B5B" w:rsidRPr="00F14F24" w:rsidRDefault="00EF6B5B" w:rsidP="00BA32AC">
            <w:pPr>
              <w:widowControl w:val="0"/>
              <w:suppressAutoHyphens/>
              <w:jc w:val="center"/>
              <w:rPr>
                <w:b/>
                <w:i/>
                <w:sz w:val="28"/>
                <w:szCs w:val="28"/>
              </w:rPr>
            </w:pPr>
            <w:r w:rsidRPr="00F14F24">
              <w:rPr>
                <w:b/>
                <w:i/>
                <w:sz w:val="28"/>
                <w:szCs w:val="28"/>
              </w:rPr>
              <w:t>3.Транспорт</w:t>
            </w:r>
          </w:p>
        </w:tc>
        <w:tc>
          <w:tcPr>
            <w:tcW w:w="3520" w:type="pct"/>
            <w:shd w:val="clear" w:color="auto" w:fill="auto"/>
          </w:tcPr>
          <w:p w14:paraId="6E95B7E8" w14:textId="77777777" w:rsidR="00EF6B5B" w:rsidRPr="00F14F24" w:rsidRDefault="00EF6B5B" w:rsidP="00BA32AC">
            <w:pPr>
              <w:pStyle w:val="a7"/>
              <w:widowControl w:val="0"/>
              <w:suppressAutoHyphens/>
              <w:ind w:firstLine="284"/>
              <w:rPr>
                <w:szCs w:val="28"/>
              </w:rPr>
            </w:pPr>
            <w:r w:rsidRPr="00F14F24">
              <w:rPr>
                <w:szCs w:val="28"/>
              </w:rPr>
              <w:t xml:space="preserve">Назначение. Называние отдельных видов транспорта (машины легковые и грузовые, метро, маршрутные такси, </w:t>
            </w:r>
            <w:r w:rsidRPr="00F14F24">
              <w:rPr>
                <w:szCs w:val="28"/>
              </w:rPr>
              <w:lastRenderedPageBreak/>
              <w:t xml:space="preserve">трамваи, троллейбусы, автобусы). Городской пассажирский транспорт.   Транспорт междугородний.  Вокзалы и аэропорты.  Правила поведения. </w:t>
            </w:r>
          </w:p>
        </w:tc>
      </w:tr>
      <w:tr w:rsidR="00EF6B5B" w:rsidRPr="00F14F24" w14:paraId="426D841A" w14:textId="77777777">
        <w:tc>
          <w:tcPr>
            <w:tcW w:w="1480" w:type="pct"/>
            <w:shd w:val="clear" w:color="auto" w:fill="auto"/>
          </w:tcPr>
          <w:p w14:paraId="748A48A0" w14:textId="77777777" w:rsidR="00EF6B5B" w:rsidRPr="00F14F24" w:rsidRDefault="00EF6B5B" w:rsidP="00BA32AC">
            <w:pPr>
              <w:widowControl w:val="0"/>
              <w:suppressAutoHyphens/>
              <w:jc w:val="center"/>
              <w:rPr>
                <w:b/>
                <w:i/>
                <w:sz w:val="28"/>
                <w:szCs w:val="28"/>
              </w:rPr>
            </w:pPr>
            <w:r w:rsidRPr="00F14F24">
              <w:rPr>
                <w:b/>
                <w:i/>
                <w:sz w:val="28"/>
                <w:szCs w:val="28"/>
              </w:rPr>
              <w:lastRenderedPageBreak/>
              <w:t>4.Наша Родина</w:t>
            </w:r>
          </w:p>
        </w:tc>
        <w:tc>
          <w:tcPr>
            <w:tcW w:w="3520" w:type="pct"/>
            <w:shd w:val="clear" w:color="auto" w:fill="auto"/>
          </w:tcPr>
          <w:p w14:paraId="7811155D" w14:textId="77777777" w:rsidR="00EF6B5B" w:rsidRPr="00F14F24" w:rsidRDefault="00EF6B5B" w:rsidP="00BA32AC">
            <w:pPr>
              <w:pStyle w:val="a7"/>
              <w:widowControl w:val="0"/>
              <w:suppressAutoHyphens/>
              <w:ind w:firstLine="284"/>
              <w:rPr>
                <w:szCs w:val="28"/>
              </w:rPr>
            </w:pPr>
            <w:r w:rsidRPr="00F14F24">
              <w:rPr>
                <w:iCs/>
                <w:szCs w:val="28"/>
              </w:rPr>
              <w:t>Наша Родина - Россия.</w:t>
            </w:r>
            <w:r w:rsidRPr="00F14F24">
              <w:rPr>
                <w:bCs/>
                <w:szCs w:val="28"/>
              </w:rPr>
              <w:t xml:space="preserve"> Наш город. </w:t>
            </w:r>
            <w:r w:rsidRPr="00F14F24">
              <w:rPr>
                <w:iCs/>
                <w:szCs w:val="28"/>
              </w:rPr>
              <w:t xml:space="preserve">Населенные пункты. Столица. </w:t>
            </w:r>
            <w:r w:rsidRPr="00F14F24">
              <w:rPr>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F14F24">
              <w:rPr>
                <w:bCs/>
                <w:szCs w:val="28"/>
              </w:rPr>
              <w:t xml:space="preserve">Праздники нашей страны.  </w:t>
            </w:r>
            <w:r w:rsidRPr="00F14F24">
              <w:rPr>
                <w:szCs w:val="28"/>
              </w:rPr>
              <w:t xml:space="preserve">Достижение нашей страны в науке и искусствах. Великие люди страны или края.  Деньги нашей страны. Получение и расходование денег. </w:t>
            </w:r>
          </w:p>
        </w:tc>
      </w:tr>
    </w:tbl>
    <w:p w14:paraId="7E71A1E6" w14:textId="77777777" w:rsidR="00EF6B5B" w:rsidRDefault="00EF6B5B" w:rsidP="00EF6B5B">
      <w:pPr>
        <w:suppressAutoHyphens/>
        <w:spacing w:line="360" w:lineRule="auto"/>
        <w:jc w:val="center"/>
        <w:rPr>
          <w:iCs/>
          <w:sz w:val="28"/>
          <w:szCs w:val="28"/>
        </w:rPr>
      </w:pPr>
      <w:r>
        <w:rPr>
          <w:b/>
          <w:sz w:val="28"/>
          <w:szCs w:val="28"/>
          <w:u w:val="single"/>
        </w:rPr>
        <w:t>Безопасное поведение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7177"/>
      </w:tblGrid>
      <w:tr w:rsidR="00EF6B5B" w:rsidRPr="00F14F24" w14:paraId="3AD289B3" w14:textId="77777777">
        <w:tc>
          <w:tcPr>
            <w:tcW w:w="1480" w:type="pct"/>
            <w:shd w:val="clear" w:color="auto" w:fill="auto"/>
          </w:tcPr>
          <w:p w14:paraId="685CE731" w14:textId="77777777" w:rsidR="00EF6B5B" w:rsidRPr="00F14F24" w:rsidRDefault="00EF6B5B" w:rsidP="00BA32AC">
            <w:pPr>
              <w:widowControl w:val="0"/>
              <w:suppressAutoHyphens/>
              <w:jc w:val="center"/>
              <w:rPr>
                <w:b/>
                <w:i/>
                <w:sz w:val="28"/>
                <w:szCs w:val="28"/>
              </w:rPr>
            </w:pPr>
            <w:r w:rsidRPr="00F14F24">
              <w:rPr>
                <w:b/>
                <w:i/>
                <w:iCs/>
                <w:sz w:val="28"/>
                <w:szCs w:val="28"/>
              </w:rPr>
              <w:t>1.Предупреждение заболеваний и травм</w:t>
            </w:r>
          </w:p>
          <w:p w14:paraId="4F1E3FB5" w14:textId="77777777" w:rsidR="00EF6B5B" w:rsidRPr="00F14F24" w:rsidRDefault="00EF6B5B" w:rsidP="00BA32AC">
            <w:pPr>
              <w:widowControl w:val="0"/>
              <w:suppressAutoHyphens/>
              <w:ind w:firstLine="709"/>
              <w:jc w:val="both"/>
              <w:rPr>
                <w:b/>
                <w:i/>
                <w:sz w:val="28"/>
                <w:szCs w:val="28"/>
              </w:rPr>
            </w:pPr>
          </w:p>
        </w:tc>
        <w:tc>
          <w:tcPr>
            <w:tcW w:w="3520" w:type="pct"/>
            <w:shd w:val="clear" w:color="auto" w:fill="auto"/>
          </w:tcPr>
          <w:p w14:paraId="567ED4B9" w14:textId="77777777" w:rsidR="00EF6B5B" w:rsidRPr="00F14F24" w:rsidRDefault="00EF6B5B" w:rsidP="00BA32AC">
            <w:pPr>
              <w:widowControl w:val="0"/>
              <w:suppressAutoHyphens/>
              <w:ind w:firstLine="284"/>
              <w:jc w:val="both"/>
              <w:rPr>
                <w:sz w:val="28"/>
                <w:szCs w:val="28"/>
              </w:rPr>
            </w:pPr>
            <w:r w:rsidRPr="00F14F24">
              <w:rPr>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5AB3B278" w14:textId="77777777" w:rsidR="00EF6B5B" w:rsidRPr="00F14F24" w:rsidRDefault="00EF6B5B" w:rsidP="00BA32AC">
            <w:pPr>
              <w:widowControl w:val="0"/>
              <w:suppressAutoHyphens/>
              <w:ind w:firstLine="284"/>
              <w:jc w:val="both"/>
              <w:rPr>
                <w:sz w:val="28"/>
                <w:szCs w:val="28"/>
              </w:rPr>
            </w:pPr>
            <w:r w:rsidRPr="00F14F24">
              <w:rPr>
                <w:sz w:val="28"/>
                <w:szCs w:val="28"/>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tc>
      </w:tr>
      <w:tr w:rsidR="00EF6B5B" w:rsidRPr="00F14F24" w14:paraId="78B17F51" w14:textId="77777777">
        <w:tc>
          <w:tcPr>
            <w:tcW w:w="1480" w:type="pct"/>
            <w:shd w:val="clear" w:color="auto" w:fill="auto"/>
          </w:tcPr>
          <w:p w14:paraId="39F96547" w14:textId="77777777" w:rsidR="00EF6B5B" w:rsidRPr="00F14F24" w:rsidRDefault="00EF6B5B" w:rsidP="00BA32AC">
            <w:pPr>
              <w:widowControl w:val="0"/>
              <w:suppressAutoHyphens/>
              <w:jc w:val="center"/>
              <w:rPr>
                <w:b/>
                <w:i/>
                <w:sz w:val="28"/>
                <w:szCs w:val="28"/>
              </w:rPr>
            </w:pPr>
            <w:r w:rsidRPr="00F14F24">
              <w:rPr>
                <w:b/>
                <w:i/>
                <w:iCs/>
                <w:sz w:val="28"/>
                <w:szCs w:val="28"/>
              </w:rPr>
              <w:t>2.Безопасное поведение в природе</w:t>
            </w:r>
          </w:p>
          <w:p w14:paraId="2FAF390C" w14:textId="77777777" w:rsidR="00EF6B5B" w:rsidRPr="00F14F24" w:rsidRDefault="00EF6B5B" w:rsidP="00BA32AC">
            <w:pPr>
              <w:widowControl w:val="0"/>
              <w:suppressAutoHyphens/>
              <w:ind w:firstLine="709"/>
              <w:jc w:val="both"/>
              <w:rPr>
                <w:b/>
                <w:i/>
                <w:sz w:val="28"/>
                <w:szCs w:val="28"/>
              </w:rPr>
            </w:pPr>
          </w:p>
        </w:tc>
        <w:tc>
          <w:tcPr>
            <w:tcW w:w="3520" w:type="pct"/>
            <w:shd w:val="clear" w:color="auto" w:fill="auto"/>
          </w:tcPr>
          <w:p w14:paraId="702C5C8B" w14:textId="77777777" w:rsidR="00EF6B5B" w:rsidRPr="00F14F24" w:rsidRDefault="00EF6B5B" w:rsidP="00BA32AC">
            <w:pPr>
              <w:widowControl w:val="0"/>
              <w:suppressAutoHyphens/>
              <w:ind w:firstLine="284"/>
              <w:jc w:val="both"/>
              <w:rPr>
                <w:sz w:val="28"/>
                <w:szCs w:val="28"/>
              </w:rPr>
            </w:pPr>
            <w:r w:rsidRPr="00F14F24">
              <w:rPr>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14:paraId="70E742DE" w14:textId="77777777" w:rsidR="00EF6B5B" w:rsidRPr="00F14F24" w:rsidRDefault="00EF6B5B" w:rsidP="00BA32AC">
            <w:pPr>
              <w:widowControl w:val="0"/>
              <w:suppressAutoHyphens/>
              <w:ind w:firstLine="284"/>
              <w:jc w:val="both"/>
              <w:rPr>
                <w:sz w:val="28"/>
                <w:szCs w:val="28"/>
              </w:rPr>
            </w:pPr>
            <w:r w:rsidRPr="00F14F24">
              <w:rPr>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72FD40F2" w14:textId="77777777" w:rsidR="00EF6B5B" w:rsidRPr="00F14F24" w:rsidRDefault="00EF6B5B" w:rsidP="00BA32AC">
            <w:pPr>
              <w:widowControl w:val="0"/>
              <w:suppressAutoHyphens/>
              <w:ind w:firstLine="284"/>
              <w:jc w:val="both"/>
              <w:rPr>
                <w:sz w:val="28"/>
                <w:szCs w:val="28"/>
              </w:rPr>
            </w:pPr>
            <w:r w:rsidRPr="00F14F24">
              <w:rPr>
                <w:sz w:val="28"/>
                <w:szCs w:val="28"/>
              </w:rPr>
              <w:t xml:space="preserve">Правила поведения с незнакомыми людьми, в незнакомом месте. </w:t>
            </w:r>
          </w:p>
        </w:tc>
      </w:tr>
      <w:tr w:rsidR="00EF6B5B" w:rsidRPr="00F14F24" w14:paraId="48CB7CF8" w14:textId="77777777">
        <w:tc>
          <w:tcPr>
            <w:tcW w:w="1480" w:type="pct"/>
            <w:shd w:val="clear" w:color="auto" w:fill="auto"/>
          </w:tcPr>
          <w:p w14:paraId="4C6E4CEC" w14:textId="77777777" w:rsidR="00EF6B5B" w:rsidRPr="00F14F24" w:rsidRDefault="00EF6B5B" w:rsidP="00BA32AC">
            <w:pPr>
              <w:widowControl w:val="0"/>
              <w:suppressAutoHyphens/>
              <w:jc w:val="center"/>
              <w:rPr>
                <w:b/>
                <w:i/>
                <w:sz w:val="28"/>
                <w:szCs w:val="28"/>
              </w:rPr>
            </w:pPr>
            <w:r w:rsidRPr="00F14F24">
              <w:rPr>
                <w:b/>
                <w:i/>
                <w:sz w:val="28"/>
                <w:szCs w:val="28"/>
              </w:rPr>
              <w:t>3.Правила поведения на улице</w:t>
            </w:r>
          </w:p>
        </w:tc>
        <w:tc>
          <w:tcPr>
            <w:tcW w:w="3520" w:type="pct"/>
            <w:shd w:val="clear" w:color="auto" w:fill="auto"/>
          </w:tcPr>
          <w:p w14:paraId="3E89D55F" w14:textId="77777777" w:rsidR="00EF6B5B" w:rsidRPr="00F14F24" w:rsidRDefault="00EF6B5B" w:rsidP="00BA32AC">
            <w:pPr>
              <w:pStyle w:val="a7"/>
              <w:widowControl w:val="0"/>
              <w:suppressAutoHyphens/>
              <w:ind w:firstLine="284"/>
              <w:rPr>
                <w:szCs w:val="28"/>
              </w:rPr>
            </w:pPr>
            <w:r w:rsidRPr="00F14F24">
              <w:rPr>
                <w:szCs w:val="28"/>
              </w:rPr>
              <w:t xml:space="preserve">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tc>
      </w:tr>
      <w:tr w:rsidR="00EF6B5B" w:rsidRPr="00F14F24" w14:paraId="64D50DD9" w14:textId="77777777">
        <w:tc>
          <w:tcPr>
            <w:tcW w:w="1480" w:type="pct"/>
            <w:shd w:val="clear" w:color="auto" w:fill="auto"/>
          </w:tcPr>
          <w:p w14:paraId="41861FAB" w14:textId="77777777" w:rsidR="00EF6B5B" w:rsidRPr="00F14F24" w:rsidRDefault="00EF6B5B" w:rsidP="00BA32AC">
            <w:pPr>
              <w:widowControl w:val="0"/>
              <w:suppressAutoHyphens/>
              <w:jc w:val="center"/>
              <w:rPr>
                <w:b/>
                <w:i/>
                <w:sz w:val="28"/>
                <w:szCs w:val="28"/>
              </w:rPr>
            </w:pPr>
            <w:r w:rsidRPr="00F14F24">
              <w:rPr>
                <w:b/>
                <w:i/>
                <w:sz w:val="28"/>
                <w:szCs w:val="28"/>
              </w:rPr>
              <w:t xml:space="preserve">4.Правила безопасного </w:t>
            </w:r>
            <w:r w:rsidRPr="00F14F24">
              <w:rPr>
                <w:b/>
                <w:i/>
                <w:sz w:val="28"/>
                <w:szCs w:val="28"/>
              </w:rPr>
              <w:lastRenderedPageBreak/>
              <w:t>использования различных предметов</w:t>
            </w:r>
          </w:p>
        </w:tc>
        <w:tc>
          <w:tcPr>
            <w:tcW w:w="3520" w:type="pct"/>
            <w:shd w:val="clear" w:color="auto" w:fill="auto"/>
          </w:tcPr>
          <w:p w14:paraId="5179BA56" w14:textId="77777777" w:rsidR="00EF6B5B" w:rsidRPr="00F14F24" w:rsidRDefault="00EF6B5B" w:rsidP="00BA32AC">
            <w:pPr>
              <w:widowControl w:val="0"/>
              <w:suppressAutoHyphens/>
              <w:ind w:firstLine="284"/>
              <w:jc w:val="both"/>
              <w:rPr>
                <w:sz w:val="28"/>
                <w:szCs w:val="28"/>
              </w:rPr>
            </w:pPr>
            <w:r w:rsidRPr="00F14F24">
              <w:rPr>
                <w:sz w:val="28"/>
                <w:szCs w:val="28"/>
              </w:rPr>
              <w:lastRenderedPageBreak/>
              <w:t xml:space="preserve">Правила безопасного использование учебных принадлежностей, инструментов для  практических работ </w:t>
            </w:r>
            <w:r w:rsidRPr="00F14F24">
              <w:rPr>
                <w:sz w:val="28"/>
                <w:szCs w:val="28"/>
              </w:rPr>
              <w:lastRenderedPageBreak/>
              <w:t>и опытов, с инвентарем для уборки класса.  Правила обращения с горячей водой (в кране, в чайнике), электричеством, газом (на кухне).</w:t>
            </w:r>
          </w:p>
          <w:p w14:paraId="45EE5F91" w14:textId="77777777" w:rsidR="00EF6B5B" w:rsidRPr="00F14F24" w:rsidRDefault="00EF6B5B" w:rsidP="00BA32AC">
            <w:pPr>
              <w:widowControl w:val="0"/>
              <w:suppressAutoHyphens/>
              <w:ind w:firstLine="284"/>
              <w:jc w:val="both"/>
              <w:rPr>
                <w:sz w:val="28"/>
                <w:szCs w:val="28"/>
              </w:rPr>
            </w:pPr>
            <w:r w:rsidRPr="00F14F24">
              <w:rPr>
                <w:sz w:val="28"/>
                <w:szCs w:val="28"/>
              </w:rPr>
              <w:t xml:space="preserve">Телефоны первой помощи. Звонок по телефону экстренных служб. </w:t>
            </w:r>
          </w:p>
        </w:tc>
      </w:tr>
    </w:tbl>
    <w:p w14:paraId="5C81254E" w14:textId="77777777" w:rsidR="00C623D7" w:rsidRDefault="00C623D7" w:rsidP="00C623D7">
      <w:pPr>
        <w:pStyle w:val="ac"/>
        <w:suppressAutoHyphens/>
        <w:spacing w:before="0" w:line="360" w:lineRule="auto"/>
        <w:ind w:left="360"/>
        <w:jc w:val="left"/>
        <w:outlineLvl w:val="1"/>
        <w:rPr>
          <w:rFonts w:ascii="Times New Roman" w:hAnsi="Times New Roman"/>
        </w:rPr>
      </w:pPr>
    </w:p>
    <w:p w14:paraId="61811B9E" w14:textId="77777777" w:rsidR="00047982" w:rsidRDefault="00047982" w:rsidP="0061231B">
      <w:pPr>
        <w:pStyle w:val="ac"/>
        <w:numPr>
          <w:ilvl w:val="3"/>
          <w:numId w:val="15"/>
        </w:numPr>
        <w:tabs>
          <w:tab w:val="left" w:pos="1080"/>
        </w:tabs>
        <w:spacing w:before="0" w:line="360" w:lineRule="auto"/>
        <w:ind w:left="0" w:firstLine="0"/>
        <w:outlineLvl w:val="1"/>
        <w:rPr>
          <w:rFonts w:ascii="Times New Roman" w:hAnsi="Times New Roman"/>
        </w:rPr>
      </w:pPr>
      <w:r w:rsidRPr="00EF6B5B">
        <w:rPr>
          <w:rFonts w:ascii="Times New Roman" w:hAnsi="Times New Roman"/>
        </w:rPr>
        <w:t>МУЗЫКА</w:t>
      </w:r>
    </w:p>
    <w:p w14:paraId="310D6706" w14:textId="77777777" w:rsidR="00632A7E" w:rsidRDefault="00632A7E" w:rsidP="00632A7E">
      <w:pPr>
        <w:spacing w:line="360" w:lineRule="auto"/>
        <w:jc w:val="center"/>
        <w:rPr>
          <w:b/>
          <w:sz w:val="28"/>
          <w:szCs w:val="28"/>
        </w:rPr>
      </w:pPr>
      <w:r w:rsidRPr="00FE3482">
        <w:rPr>
          <w:b/>
          <w:sz w:val="28"/>
          <w:szCs w:val="28"/>
        </w:rPr>
        <w:t>Пояснительная записка</w:t>
      </w:r>
    </w:p>
    <w:p w14:paraId="6A3616DC" w14:textId="77777777" w:rsidR="00632A7E" w:rsidRPr="00047982" w:rsidRDefault="00632A7E" w:rsidP="00632A7E">
      <w:pPr>
        <w:widowControl w:val="0"/>
        <w:suppressAutoHyphens/>
        <w:spacing w:line="360" w:lineRule="auto"/>
        <w:ind w:firstLine="709"/>
        <w:jc w:val="both"/>
        <w:rPr>
          <w:b/>
          <w:sz w:val="28"/>
          <w:szCs w:val="28"/>
        </w:rPr>
      </w:pPr>
      <w:r w:rsidRPr="00047982">
        <w:rPr>
          <w:rStyle w:val="apple-style-span"/>
          <w:sz w:val="28"/>
          <w:szCs w:val="28"/>
        </w:rPr>
        <w:t>«Музыка» ― учебный предмет, предназнач</w:t>
      </w:r>
      <w:r>
        <w:rPr>
          <w:rStyle w:val="apple-style-span"/>
          <w:sz w:val="28"/>
          <w:szCs w:val="28"/>
        </w:rPr>
        <w:t xml:space="preserve">енный для формирования у обучающихся </w:t>
      </w:r>
      <w:r w:rsidRPr="00047982">
        <w:rPr>
          <w:rStyle w:val="apple-style-span"/>
          <w:sz w:val="28"/>
          <w:szCs w:val="28"/>
        </w:rPr>
        <w:t xml:space="preserve">с </w:t>
      </w:r>
      <w:r>
        <w:rPr>
          <w:rStyle w:val="apple-style-span"/>
          <w:sz w:val="28"/>
          <w:szCs w:val="28"/>
        </w:rPr>
        <w:t>РАС</w:t>
      </w:r>
      <w:r w:rsidRPr="00047982">
        <w:rPr>
          <w:rStyle w:val="apple-style-span"/>
          <w:sz w:val="28"/>
          <w:szCs w:val="28"/>
        </w:rPr>
        <w:t xml:space="preserve"> элементарных знаний, уме</w:t>
      </w:r>
      <w:r w:rsidRPr="00047982">
        <w:rPr>
          <w:rStyle w:val="apple-style-span"/>
          <w:sz w:val="28"/>
          <w:szCs w:val="28"/>
        </w:rPr>
        <w:softHyphen/>
        <w:t>ний и навыков в области музыкального искусства, развития их музыкальных спо</w:t>
      </w:r>
      <w:r w:rsidRPr="00047982">
        <w:rPr>
          <w:rStyle w:val="apple-style-span"/>
          <w:sz w:val="28"/>
          <w:szCs w:val="28"/>
        </w:rPr>
        <w:softHyphen/>
        <w:t>собностей, мотивации к музыкальной деятельности</w:t>
      </w:r>
      <w:r w:rsidRPr="00047982">
        <w:rPr>
          <w:sz w:val="28"/>
          <w:szCs w:val="28"/>
        </w:rPr>
        <w:t>.</w:t>
      </w:r>
    </w:p>
    <w:p w14:paraId="3817F347" w14:textId="77777777" w:rsidR="00632A7E" w:rsidRPr="00047982" w:rsidRDefault="00632A7E" w:rsidP="00632A7E">
      <w:pPr>
        <w:widowControl w:val="0"/>
        <w:suppressAutoHyphens/>
        <w:spacing w:line="360" w:lineRule="auto"/>
        <w:ind w:firstLine="709"/>
        <w:jc w:val="both"/>
        <w:rPr>
          <w:rStyle w:val="apple-style-span"/>
          <w:sz w:val="28"/>
          <w:szCs w:val="28"/>
        </w:rPr>
      </w:pPr>
      <w:r w:rsidRPr="00047982">
        <w:rPr>
          <w:b/>
          <w:sz w:val="28"/>
          <w:szCs w:val="28"/>
        </w:rPr>
        <w:t xml:space="preserve">Цель </w:t>
      </w:r>
      <w:r w:rsidRPr="00047982">
        <w:rPr>
          <w:rStyle w:val="apple-style-span"/>
          <w:sz w:val="28"/>
          <w:szCs w:val="28"/>
        </w:rPr>
        <w:t>―</w:t>
      </w:r>
      <w:r w:rsidRPr="00047982">
        <w:rPr>
          <w:sz w:val="28"/>
          <w:szCs w:val="28"/>
        </w:rPr>
        <w:t xml:space="preserve"> приобщение к музыкальной культуре обучающихся с </w:t>
      </w:r>
      <w:r>
        <w:rPr>
          <w:sz w:val="28"/>
          <w:szCs w:val="28"/>
        </w:rPr>
        <w:t>РАС</w:t>
      </w:r>
      <w:r w:rsidRPr="00047982">
        <w:rPr>
          <w:sz w:val="28"/>
          <w:szCs w:val="28"/>
        </w:rPr>
        <w:t xml:space="preserve"> как к неотъемлемой части духовной культуры.</w:t>
      </w:r>
    </w:p>
    <w:p w14:paraId="09DCC037" w14:textId="77777777" w:rsidR="00632A7E" w:rsidRPr="00047982" w:rsidRDefault="00632A7E" w:rsidP="00632A7E">
      <w:pPr>
        <w:widowControl w:val="0"/>
        <w:suppressAutoHyphens/>
        <w:spacing w:line="360" w:lineRule="auto"/>
        <w:ind w:firstLine="709"/>
        <w:jc w:val="both"/>
        <w:rPr>
          <w:rStyle w:val="apple-style-span"/>
          <w:b/>
          <w:i/>
          <w:sz w:val="28"/>
          <w:szCs w:val="28"/>
        </w:rPr>
      </w:pPr>
      <w:r w:rsidRPr="00047982">
        <w:rPr>
          <w:rStyle w:val="apple-style-span"/>
          <w:b/>
          <w:i/>
          <w:sz w:val="28"/>
          <w:szCs w:val="28"/>
        </w:rPr>
        <w:t>Задачи учебного предмета «Музыка»:</w:t>
      </w:r>
    </w:p>
    <w:p w14:paraId="74C6B427" w14:textId="77777777" w:rsidR="00632A7E" w:rsidRDefault="00632A7E" w:rsidP="0061231B">
      <w:pPr>
        <w:pStyle w:val="af7"/>
        <w:widowControl w:val="0"/>
        <w:numPr>
          <w:ilvl w:val="0"/>
          <w:numId w:val="39"/>
        </w:numPr>
        <w:tabs>
          <w:tab w:val="clear" w:pos="2138"/>
          <w:tab w:val="num" w:pos="1080"/>
        </w:tabs>
        <w:suppressAutoHyphens/>
        <w:spacing w:after="0" w:line="360" w:lineRule="auto"/>
        <w:ind w:left="0" w:firstLine="709"/>
        <w:jc w:val="both"/>
        <w:rPr>
          <w:rFonts w:ascii="Times New Roman" w:hAnsi="Times New Roman"/>
          <w:sz w:val="28"/>
          <w:szCs w:val="28"/>
        </w:rPr>
      </w:pPr>
      <w:r w:rsidRPr="00047982">
        <w:rPr>
          <w:rStyle w:val="apple-style-span"/>
          <w:rFonts w:ascii="Times New Roman" w:hAnsi="Times New Roman"/>
          <w:sz w:val="28"/>
          <w:szCs w:val="28"/>
        </w:rPr>
        <w:t>н</w:t>
      </w:r>
      <w:r w:rsidRPr="00047982">
        <w:rPr>
          <w:rFonts w:ascii="Times New Roman" w:hAnsi="Times New Roman"/>
          <w:sz w:val="28"/>
          <w:szCs w:val="28"/>
        </w:rPr>
        <w:t>акопление первоначальных впечатлений от музыкального искусства и получение доступного опыта (</w:t>
      </w:r>
      <w:r w:rsidRPr="00047982">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14:paraId="05FA2286" w14:textId="77777777" w:rsidR="00632A7E" w:rsidRDefault="00632A7E" w:rsidP="0061231B">
      <w:pPr>
        <w:pStyle w:val="af7"/>
        <w:widowControl w:val="0"/>
        <w:numPr>
          <w:ilvl w:val="0"/>
          <w:numId w:val="39"/>
        </w:numPr>
        <w:tabs>
          <w:tab w:val="clear" w:pos="2138"/>
          <w:tab w:val="num" w:pos="1080"/>
        </w:tabs>
        <w:suppressAutoHyphens/>
        <w:spacing w:after="0" w:line="360" w:lineRule="auto"/>
        <w:ind w:left="0" w:firstLine="709"/>
        <w:jc w:val="both"/>
        <w:rPr>
          <w:rFonts w:ascii="Times New Roman" w:hAnsi="Times New Roman"/>
          <w:sz w:val="28"/>
          <w:szCs w:val="28"/>
        </w:rPr>
      </w:pPr>
      <w:r w:rsidRPr="00047982">
        <w:rPr>
          <w:rStyle w:val="apple-style-span"/>
          <w:rFonts w:ascii="Times New Roman" w:hAnsi="Times New Roman"/>
          <w:sz w:val="28"/>
          <w:szCs w:val="28"/>
        </w:rPr>
        <w:t>п</w:t>
      </w:r>
      <w:r w:rsidRPr="00047982">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47982">
        <w:rPr>
          <w:rStyle w:val="apple-style-span"/>
          <w:rFonts w:ascii="Times New Roman" w:hAnsi="Times New Roman"/>
          <w:sz w:val="28"/>
          <w:szCs w:val="28"/>
        </w:rPr>
        <w:t>самостоятельной музыкальной деятельности</w:t>
      </w:r>
      <w:r w:rsidRPr="00047982">
        <w:rPr>
          <w:rFonts w:ascii="Times New Roman" w:hAnsi="Times New Roman"/>
          <w:sz w:val="28"/>
          <w:szCs w:val="28"/>
        </w:rPr>
        <w:t xml:space="preserve"> и др.</w:t>
      </w:r>
      <w:r>
        <w:rPr>
          <w:rFonts w:ascii="Times New Roman" w:hAnsi="Times New Roman"/>
          <w:sz w:val="28"/>
          <w:szCs w:val="28"/>
        </w:rPr>
        <w:t>;</w:t>
      </w:r>
    </w:p>
    <w:p w14:paraId="680B26F3" w14:textId="77777777" w:rsidR="00632A7E" w:rsidRDefault="00632A7E" w:rsidP="0061231B">
      <w:pPr>
        <w:pStyle w:val="af7"/>
        <w:widowControl w:val="0"/>
        <w:numPr>
          <w:ilvl w:val="0"/>
          <w:numId w:val="39"/>
        </w:numPr>
        <w:tabs>
          <w:tab w:val="clear" w:pos="2138"/>
          <w:tab w:val="num" w:pos="1080"/>
        </w:tabs>
        <w:suppressAutoHyphens/>
        <w:spacing w:after="0" w:line="360" w:lineRule="auto"/>
        <w:ind w:left="0" w:firstLine="709"/>
        <w:jc w:val="both"/>
        <w:rPr>
          <w:rFonts w:ascii="Times New Roman" w:hAnsi="Times New Roman"/>
          <w:sz w:val="28"/>
          <w:szCs w:val="28"/>
        </w:rPr>
      </w:pPr>
      <w:r w:rsidRPr="00047982">
        <w:rPr>
          <w:rStyle w:val="apple-style-span"/>
          <w:rFonts w:ascii="Times New Roman" w:hAnsi="Times New Roman"/>
          <w:sz w:val="28"/>
          <w:szCs w:val="28"/>
        </w:rPr>
        <w:t>р</w:t>
      </w:r>
      <w:r w:rsidRPr="00047982">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047982">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14:paraId="0EE221EE" w14:textId="77777777" w:rsidR="00632A7E" w:rsidRDefault="00632A7E" w:rsidP="0061231B">
      <w:pPr>
        <w:pStyle w:val="af7"/>
        <w:widowControl w:val="0"/>
        <w:numPr>
          <w:ilvl w:val="0"/>
          <w:numId w:val="39"/>
        </w:numPr>
        <w:tabs>
          <w:tab w:val="clear" w:pos="2138"/>
          <w:tab w:val="num" w:pos="1080"/>
        </w:tabs>
        <w:suppressAutoHyphens/>
        <w:spacing w:after="0" w:line="360" w:lineRule="auto"/>
        <w:ind w:left="0" w:firstLine="709"/>
        <w:jc w:val="both"/>
        <w:rPr>
          <w:rFonts w:ascii="Times New Roman" w:hAnsi="Times New Roman"/>
          <w:sz w:val="28"/>
          <w:szCs w:val="28"/>
        </w:rPr>
      </w:pPr>
      <w:r w:rsidRPr="00047982">
        <w:rPr>
          <w:rStyle w:val="apple-style-span"/>
          <w:rFonts w:ascii="Times New Roman" w:hAnsi="Times New Roman"/>
          <w:sz w:val="28"/>
          <w:szCs w:val="28"/>
        </w:rPr>
        <w:t>ф</w:t>
      </w:r>
      <w:r w:rsidRPr="00047982">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r>
        <w:rPr>
          <w:rFonts w:ascii="Times New Roman" w:hAnsi="Times New Roman"/>
          <w:sz w:val="28"/>
          <w:szCs w:val="28"/>
        </w:rPr>
        <w:t>;</w:t>
      </w:r>
    </w:p>
    <w:p w14:paraId="143C5F49" w14:textId="77777777" w:rsidR="00632A7E" w:rsidRPr="00047982" w:rsidRDefault="00632A7E" w:rsidP="0061231B">
      <w:pPr>
        <w:pStyle w:val="af7"/>
        <w:widowControl w:val="0"/>
        <w:numPr>
          <w:ilvl w:val="0"/>
          <w:numId w:val="39"/>
        </w:numPr>
        <w:tabs>
          <w:tab w:val="clear" w:pos="2138"/>
          <w:tab w:val="num" w:pos="1080"/>
        </w:tabs>
        <w:suppressAutoHyphens/>
        <w:spacing w:after="0" w:line="360" w:lineRule="auto"/>
        <w:ind w:left="0" w:firstLine="709"/>
        <w:jc w:val="both"/>
        <w:rPr>
          <w:rFonts w:ascii="Times New Roman" w:hAnsi="Times New Roman"/>
          <w:sz w:val="28"/>
          <w:szCs w:val="28"/>
        </w:rPr>
      </w:pPr>
      <w:r w:rsidRPr="00047982">
        <w:rPr>
          <w:rStyle w:val="apple-style-span"/>
          <w:rFonts w:ascii="Times New Roman" w:hAnsi="Times New Roman"/>
          <w:sz w:val="28"/>
          <w:szCs w:val="28"/>
        </w:rPr>
        <w:t>развитие восприятия, в том числе восприятия музыки, мыслительных процессов, певческого голоса, творческих способностей обучающихся.</w:t>
      </w:r>
      <w:r w:rsidRPr="00047982">
        <w:rPr>
          <w:rFonts w:ascii="Times New Roman" w:hAnsi="Times New Roman"/>
          <w:sz w:val="28"/>
          <w:szCs w:val="28"/>
        </w:rPr>
        <w:t xml:space="preserve"> </w:t>
      </w:r>
    </w:p>
    <w:p w14:paraId="6B20335B" w14:textId="77777777" w:rsidR="00632A7E" w:rsidRDefault="00632A7E" w:rsidP="00632A7E">
      <w:pPr>
        <w:widowControl w:val="0"/>
        <w:suppressAutoHyphens/>
        <w:spacing w:line="360" w:lineRule="auto"/>
        <w:ind w:firstLine="709"/>
        <w:jc w:val="both"/>
        <w:rPr>
          <w:sz w:val="28"/>
          <w:szCs w:val="28"/>
        </w:rPr>
      </w:pPr>
      <w:r w:rsidRPr="00047982">
        <w:rPr>
          <w:sz w:val="28"/>
          <w:szCs w:val="28"/>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w:t>
      </w:r>
      <w:r w:rsidRPr="00047982">
        <w:rPr>
          <w:sz w:val="28"/>
          <w:szCs w:val="28"/>
        </w:rPr>
        <w:lastRenderedPageBreak/>
        <w:t>обучения, доступности, систематичности и последовательности, наглядности.</w:t>
      </w:r>
    </w:p>
    <w:p w14:paraId="4D5F20F8" w14:textId="77777777" w:rsidR="00632A7E" w:rsidRPr="00047982" w:rsidRDefault="00632A7E" w:rsidP="00632A7E">
      <w:pPr>
        <w:widowControl w:val="0"/>
        <w:suppressAutoHyphens/>
        <w:spacing w:line="360" w:lineRule="auto"/>
        <w:ind w:firstLine="709"/>
        <w:jc w:val="both"/>
        <w:rPr>
          <w:sz w:val="28"/>
          <w:szCs w:val="28"/>
        </w:rPr>
      </w:pPr>
      <w:r w:rsidRPr="00047982">
        <w:rPr>
          <w:b/>
          <w:sz w:val="28"/>
          <w:szCs w:val="28"/>
        </w:rPr>
        <w:t>Содержание учебного предмета</w:t>
      </w:r>
    </w:p>
    <w:p w14:paraId="5580AE1F" w14:textId="77777777" w:rsidR="008702F5" w:rsidRDefault="00632A7E" w:rsidP="005C297D">
      <w:pPr>
        <w:widowControl w:val="0"/>
        <w:suppressAutoHyphens/>
        <w:spacing w:line="360" w:lineRule="auto"/>
        <w:ind w:firstLine="709"/>
        <w:jc w:val="both"/>
        <w:rPr>
          <w:b/>
          <w:sz w:val="28"/>
          <w:szCs w:val="28"/>
        </w:rPr>
      </w:pPr>
      <w:r w:rsidRPr="00047982">
        <w:rPr>
          <w:sz w:val="28"/>
          <w:szCs w:val="28"/>
        </w:rPr>
        <w:t>В содержание программы входит овладение</w:t>
      </w:r>
      <w:r>
        <w:rPr>
          <w:sz w:val="28"/>
          <w:szCs w:val="28"/>
        </w:rPr>
        <w:t xml:space="preserve"> обучающимися с РАС в до</w:t>
      </w:r>
      <w:r w:rsidRPr="00047982">
        <w:rPr>
          <w:sz w:val="28"/>
          <w:szCs w:val="28"/>
        </w:rPr>
        <w:t>ступной для них форме и объеме сле</w:t>
      </w:r>
      <w:r w:rsidRPr="00047982">
        <w:rPr>
          <w:sz w:val="28"/>
          <w:szCs w:val="28"/>
        </w:rPr>
        <w:softHyphen/>
        <w:t>ду</w:t>
      </w:r>
      <w:r w:rsidRPr="00047982">
        <w:rPr>
          <w:sz w:val="28"/>
          <w:szCs w:val="28"/>
        </w:rPr>
        <w:softHyphen/>
        <w:t>ю</w:t>
      </w:r>
      <w:r w:rsidRPr="00047982">
        <w:rPr>
          <w:sz w:val="28"/>
          <w:szCs w:val="28"/>
        </w:rPr>
        <w:softHyphen/>
        <w:t>щи</w:t>
      </w:r>
      <w:r w:rsidRPr="00047982">
        <w:rPr>
          <w:sz w:val="28"/>
          <w:szCs w:val="28"/>
        </w:rPr>
        <w:softHyphen/>
        <w:t>ми видами музыкальной деятельности: восприятие музыки, хоровое пение, эле</w:t>
      </w:r>
      <w:r w:rsidRPr="00047982">
        <w:rPr>
          <w:sz w:val="28"/>
          <w:szCs w:val="28"/>
        </w:rPr>
        <w:softHyphen/>
        <w:t>ме</w:t>
      </w:r>
      <w:r w:rsidRPr="00047982">
        <w:rPr>
          <w:sz w:val="28"/>
          <w:szCs w:val="28"/>
        </w:rPr>
        <w:softHyphen/>
        <w:t>нты му</w:t>
      </w:r>
      <w:r w:rsidRPr="00047982">
        <w:rPr>
          <w:sz w:val="28"/>
          <w:szCs w:val="28"/>
        </w:rPr>
        <w:softHyphen/>
        <w:t>зы</w:t>
      </w:r>
      <w:r w:rsidRPr="00047982">
        <w:rPr>
          <w:sz w:val="28"/>
          <w:szCs w:val="28"/>
        </w:rPr>
        <w:softHyphen/>
        <w:t>кальной грамоты, игра на музыкальных инструментах детского оркестра. Со</w:t>
      </w:r>
      <w:r w:rsidRPr="00047982">
        <w:rPr>
          <w:sz w:val="28"/>
          <w:szCs w:val="28"/>
        </w:rPr>
        <w:softHyphen/>
        <w:t>де</w:t>
      </w:r>
      <w:r w:rsidRPr="00047982">
        <w:rPr>
          <w:sz w:val="28"/>
          <w:szCs w:val="28"/>
        </w:rPr>
        <w:softHyphen/>
        <w:t>ржание про</w:t>
      </w:r>
      <w:r w:rsidRPr="00047982">
        <w:rPr>
          <w:sz w:val="28"/>
          <w:szCs w:val="28"/>
        </w:rPr>
        <w:softHyphen/>
        <w:t>граммного материала уро</w:t>
      </w:r>
      <w:r w:rsidRPr="00047982">
        <w:rPr>
          <w:sz w:val="28"/>
          <w:szCs w:val="28"/>
        </w:rPr>
        <w:softHyphen/>
        <w:t>ков состоит из элементарного теоретического ма</w:t>
      </w:r>
      <w:r w:rsidRPr="00047982">
        <w:rPr>
          <w:sz w:val="28"/>
          <w:szCs w:val="28"/>
        </w:rPr>
        <w:softHyphen/>
        <w:t>териала, доступных видов му</w:t>
      </w:r>
      <w:r w:rsidRPr="00047982">
        <w:rPr>
          <w:sz w:val="28"/>
          <w:szCs w:val="28"/>
        </w:rPr>
        <w:softHyphen/>
        <w:t>зы</w:t>
      </w:r>
      <w:r w:rsidRPr="00047982">
        <w:rPr>
          <w:sz w:val="28"/>
          <w:szCs w:val="28"/>
        </w:rPr>
        <w:softHyphen/>
        <w:t>каль</w:t>
      </w:r>
      <w:r w:rsidRPr="00047982">
        <w:rPr>
          <w:sz w:val="28"/>
          <w:szCs w:val="28"/>
        </w:rPr>
        <w:softHyphen/>
        <w:t>ной деятельности, музыкальных произведений для слу</w:t>
      </w:r>
      <w:r w:rsidRPr="00047982">
        <w:rPr>
          <w:sz w:val="28"/>
          <w:szCs w:val="28"/>
        </w:rPr>
        <w:softHyphen/>
        <w:t>ша</w:t>
      </w:r>
      <w:r w:rsidRPr="00047982">
        <w:rPr>
          <w:sz w:val="28"/>
          <w:szCs w:val="28"/>
        </w:rPr>
        <w:softHyphen/>
        <w:t>ния и исполнения, во</w:t>
      </w:r>
      <w:r w:rsidRPr="00047982">
        <w:rPr>
          <w:sz w:val="28"/>
          <w:szCs w:val="28"/>
        </w:rPr>
        <w:softHyphen/>
        <w:t>каль</w:t>
      </w:r>
      <w:r w:rsidRPr="00047982">
        <w:rPr>
          <w:sz w:val="28"/>
          <w:szCs w:val="28"/>
        </w:rPr>
        <w:softHyphen/>
        <w:t xml:space="preserve">ных упражнений. </w:t>
      </w:r>
    </w:p>
    <w:p w14:paraId="44A4C7E8" w14:textId="77777777" w:rsidR="00632A7E" w:rsidRPr="00047982" w:rsidRDefault="00632A7E" w:rsidP="00632A7E">
      <w:pPr>
        <w:widowControl w:val="0"/>
        <w:suppressAutoHyphens/>
        <w:spacing w:line="360" w:lineRule="auto"/>
        <w:jc w:val="center"/>
        <w:rPr>
          <w:b/>
          <w:i/>
          <w:sz w:val="28"/>
          <w:szCs w:val="28"/>
        </w:rPr>
      </w:pPr>
      <w:r w:rsidRPr="00047982">
        <w:rPr>
          <w:b/>
          <w:sz w:val="28"/>
          <w:szCs w:val="28"/>
        </w:rPr>
        <w:t>Восприятие музыки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7177"/>
      </w:tblGrid>
      <w:tr w:rsidR="00632A7E" w:rsidRPr="00F14F24" w14:paraId="1321B802" w14:textId="77777777">
        <w:tc>
          <w:tcPr>
            <w:tcW w:w="1480" w:type="pct"/>
            <w:shd w:val="clear" w:color="auto" w:fill="auto"/>
          </w:tcPr>
          <w:p w14:paraId="0095F7A9" w14:textId="77777777" w:rsidR="00632A7E" w:rsidRPr="00F14F24" w:rsidRDefault="00632A7E" w:rsidP="00BA32AC">
            <w:pPr>
              <w:widowControl w:val="0"/>
              <w:suppressAutoHyphens/>
              <w:jc w:val="center"/>
              <w:rPr>
                <w:b/>
                <w:i/>
                <w:sz w:val="28"/>
                <w:szCs w:val="28"/>
              </w:rPr>
            </w:pPr>
            <w:r w:rsidRPr="00F14F24">
              <w:rPr>
                <w:b/>
                <w:i/>
                <w:sz w:val="28"/>
                <w:szCs w:val="28"/>
              </w:rPr>
              <w:t>1.Репертуар для слушания</w:t>
            </w:r>
            <w:r w:rsidRPr="00F14F24">
              <w:rPr>
                <w:sz w:val="28"/>
                <w:szCs w:val="28"/>
              </w:rPr>
              <w:t>:</w:t>
            </w:r>
          </w:p>
        </w:tc>
        <w:tc>
          <w:tcPr>
            <w:tcW w:w="3520" w:type="pct"/>
            <w:shd w:val="clear" w:color="auto" w:fill="auto"/>
          </w:tcPr>
          <w:p w14:paraId="144AC2D9" w14:textId="77777777" w:rsidR="00632A7E" w:rsidRPr="00F14F24" w:rsidRDefault="00632A7E" w:rsidP="00BA32AC">
            <w:pPr>
              <w:widowControl w:val="0"/>
              <w:suppressAutoHyphens/>
              <w:ind w:firstLine="284"/>
              <w:jc w:val="both"/>
              <w:rPr>
                <w:sz w:val="28"/>
                <w:szCs w:val="28"/>
              </w:rPr>
            </w:pPr>
            <w:r w:rsidRPr="00F14F24">
              <w:rPr>
                <w:sz w:val="28"/>
                <w:szCs w:val="28"/>
              </w:rPr>
              <w:t xml:space="preserve">произведения отечественной музыкальной культуры; музыка народная и композиторская; детская, классическая, современная. </w:t>
            </w:r>
          </w:p>
        </w:tc>
      </w:tr>
      <w:tr w:rsidR="00632A7E" w:rsidRPr="00F14F24" w14:paraId="4E20BCC5" w14:textId="77777777">
        <w:tc>
          <w:tcPr>
            <w:tcW w:w="1480" w:type="pct"/>
            <w:shd w:val="clear" w:color="auto" w:fill="auto"/>
          </w:tcPr>
          <w:p w14:paraId="0F9CD40C" w14:textId="77777777" w:rsidR="00632A7E" w:rsidRPr="00F14F24" w:rsidRDefault="00632A7E" w:rsidP="00BA32AC">
            <w:pPr>
              <w:widowControl w:val="0"/>
              <w:suppressAutoHyphens/>
              <w:jc w:val="center"/>
              <w:rPr>
                <w:b/>
                <w:i/>
                <w:sz w:val="28"/>
                <w:szCs w:val="28"/>
              </w:rPr>
            </w:pPr>
            <w:r w:rsidRPr="00F14F24">
              <w:rPr>
                <w:b/>
                <w:i/>
                <w:sz w:val="28"/>
                <w:szCs w:val="28"/>
              </w:rPr>
              <w:t>2.Примерная тематика произведений</w:t>
            </w:r>
            <w:r w:rsidRPr="00F14F24">
              <w:rPr>
                <w:sz w:val="28"/>
                <w:szCs w:val="28"/>
              </w:rPr>
              <w:t>:</w:t>
            </w:r>
          </w:p>
        </w:tc>
        <w:tc>
          <w:tcPr>
            <w:tcW w:w="3520" w:type="pct"/>
            <w:shd w:val="clear" w:color="auto" w:fill="auto"/>
          </w:tcPr>
          <w:p w14:paraId="0E7F8BBE" w14:textId="77777777" w:rsidR="00632A7E" w:rsidRPr="00F14F24" w:rsidRDefault="00632A7E" w:rsidP="00BA32AC">
            <w:pPr>
              <w:widowControl w:val="0"/>
              <w:suppressAutoHyphens/>
              <w:ind w:firstLine="284"/>
              <w:jc w:val="both"/>
              <w:rPr>
                <w:sz w:val="28"/>
                <w:szCs w:val="28"/>
              </w:rPr>
            </w:pPr>
            <w:r w:rsidRPr="00F14F24">
              <w:rPr>
                <w:sz w:val="28"/>
                <w:szCs w:val="28"/>
              </w:rPr>
              <w:t xml:space="preserve">о природе, труде, профессиях, общественных явлениях, детстве, школьной жизни и т.д. </w:t>
            </w:r>
          </w:p>
        </w:tc>
      </w:tr>
      <w:tr w:rsidR="00632A7E" w:rsidRPr="00F14F24" w14:paraId="75843BC5" w14:textId="77777777">
        <w:tc>
          <w:tcPr>
            <w:tcW w:w="1480" w:type="pct"/>
            <w:shd w:val="clear" w:color="auto" w:fill="auto"/>
          </w:tcPr>
          <w:p w14:paraId="58F6B15C" w14:textId="77777777" w:rsidR="00632A7E" w:rsidRPr="00F14F24" w:rsidRDefault="00632A7E" w:rsidP="00BA32AC">
            <w:pPr>
              <w:widowControl w:val="0"/>
              <w:suppressAutoHyphens/>
              <w:jc w:val="center"/>
              <w:rPr>
                <w:b/>
                <w:i/>
                <w:sz w:val="28"/>
                <w:szCs w:val="28"/>
              </w:rPr>
            </w:pPr>
            <w:r w:rsidRPr="00F14F24">
              <w:rPr>
                <w:b/>
                <w:i/>
                <w:sz w:val="28"/>
                <w:szCs w:val="28"/>
              </w:rPr>
              <w:t>3.Жанровое разнообразие</w:t>
            </w:r>
            <w:r w:rsidRPr="00F14F24">
              <w:rPr>
                <w:sz w:val="28"/>
                <w:szCs w:val="28"/>
              </w:rPr>
              <w:t>:</w:t>
            </w:r>
          </w:p>
        </w:tc>
        <w:tc>
          <w:tcPr>
            <w:tcW w:w="3520" w:type="pct"/>
            <w:shd w:val="clear" w:color="auto" w:fill="auto"/>
          </w:tcPr>
          <w:p w14:paraId="0AFF0C36" w14:textId="77777777" w:rsidR="00632A7E" w:rsidRPr="00F14F24" w:rsidRDefault="00632A7E" w:rsidP="00BA32AC">
            <w:pPr>
              <w:widowControl w:val="0"/>
              <w:suppressAutoHyphens/>
              <w:ind w:firstLine="284"/>
              <w:jc w:val="both"/>
              <w:rPr>
                <w:sz w:val="28"/>
                <w:szCs w:val="28"/>
              </w:rPr>
            </w:pPr>
            <w:r w:rsidRPr="00F14F24">
              <w:rPr>
                <w:sz w:val="28"/>
                <w:szCs w:val="28"/>
              </w:rPr>
              <w:t xml:space="preserve">праздничная, маршевая, колыбельная песни и пр. </w:t>
            </w:r>
          </w:p>
        </w:tc>
      </w:tr>
      <w:tr w:rsidR="00632A7E" w:rsidRPr="00F14F24" w14:paraId="0E152F0B" w14:textId="77777777">
        <w:tc>
          <w:tcPr>
            <w:tcW w:w="1480" w:type="pct"/>
            <w:shd w:val="clear" w:color="auto" w:fill="auto"/>
          </w:tcPr>
          <w:p w14:paraId="6CF5F1B2" w14:textId="77777777" w:rsidR="00632A7E" w:rsidRPr="00F14F24" w:rsidRDefault="00632A7E" w:rsidP="00BA32AC">
            <w:pPr>
              <w:widowControl w:val="0"/>
              <w:suppressAutoHyphens/>
              <w:jc w:val="center"/>
              <w:rPr>
                <w:rStyle w:val="apple-style-span"/>
                <w:sz w:val="28"/>
                <w:szCs w:val="28"/>
              </w:rPr>
            </w:pPr>
            <w:r w:rsidRPr="00F14F24">
              <w:rPr>
                <w:b/>
                <w:i/>
                <w:sz w:val="28"/>
                <w:szCs w:val="28"/>
              </w:rPr>
              <w:t>4.Слушание музыки:</w:t>
            </w:r>
          </w:p>
          <w:p w14:paraId="324620B1" w14:textId="77777777" w:rsidR="00632A7E" w:rsidRPr="00F14F24" w:rsidRDefault="00632A7E" w:rsidP="00BA32AC">
            <w:pPr>
              <w:widowControl w:val="0"/>
              <w:suppressAutoHyphens/>
              <w:jc w:val="center"/>
              <w:rPr>
                <w:b/>
                <w:i/>
                <w:sz w:val="28"/>
                <w:szCs w:val="28"/>
              </w:rPr>
            </w:pPr>
          </w:p>
        </w:tc>
        <w:tc>
          <w:tcPr>
            <w:tcW w:w="3520" w:type="pct"/>
            <w:shd w:val="clear" w:color="auto" w:fill="auto"/>
          </w:tcPr>
          <w:p w14:paraId="4760F6D9" w14:textId="77777777" w:rsidR="00632A7E" w:rsidRPr="00F14F24" w:rsidRDefault="00632A7E" w:rsidP="0061231B">
            <w:pPr>
              <w:widowControl w:val="0"/>
              <w:numPr>
                <w:ilvl w:val="0"/>
                <w:numId w:val="40"/>
              </w:numPr>
              <w:tabs>
                <w:tab w:val="clear" w:pos="1900"/>
                <w:tab w:val="num" w:pos="601"/>
              </w:tabs>
              <w:suppressAutoHyphens/>
              <w:ind w:left="0" w:firstLine="284"/>
              <w:jc w:val="both"/>
              <w:rPr>
                <w:sz w:val="28"/>
                <w:szCs w:val="28"/>
              </w:rPr>
            </w:pPr>
            <w:r w:rsidRPr="00F14F24">
              <w:rPr>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6DEAC6C9" w14:textId="77777777" w:rsidR="00632A7E" w:rsidRPr="00F14F24" w:rsidRDefault="00632A7E" w:rsidP="0061231B">
            <w:pPr>
              <w:widowControl w:val="0"/>
              <w:numPr>
                <w:ilvl w:val="0"/>
                <w:numId w:val="40"/>
              </w:numPr>
              <w:tabs>
                <w:tab w:val="clear" w:pos="1900"/>
                <w:tab w:val="num" w:pos="601"/>
              </w:tabs>
              <w:suppressAutoHyphens/>
              <w:ind w:left="0" w:firstLine="284"/>
              <w:jc w:val="both"/>
              <w:rPr>
                <w:sz w:val="28"/>
                <w:szCs w:val="28"/>
              </w:rPr>
            </w:pPr>
            <w:r w:rsidRPr="00F14F24">
              <w:rPr>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62D8F2B2" w14:textId="77777777" w:rsidR="00632A7E" w:rsidRPr="00F14F24" w:rsidRDefault="00632A7E" w:rsidP="0061231B">
            <w:pPr>
              <w:widowControl w:val="0"/>
              <w:numPr>
                <w:ilvl w:val="0"/>
                <w:numId w:val="40"/>
              </w:numPr>
              <w:tabs>
                <w:tab w:val="clear" w:pos="1900"/>
                <w:tab w:val="num" w:pos="601"/>
              </w:tabs>
              <w:suppressAutoHyphens/>
              <w:ind w:left="0" w:firstLine="284"/>
              <w:jc w:val="both"/>
              <w:rPr>
                <w:sz w:val="28"/>
                <w:szCs w:val="28"/>
              </w:rPr>
            </w:pPr>
            <w:r w:rsidRPr="00F14F24">
              <w:rPr>
                <w:sz w:val="28"/>
                <w:szCs w:val="28"/>
              </w:rPr>
              <w:t>развитие умения передавать словами внутреннее содержание музыкального произведения;</w:t>
            </w:r>
          </w:p>
          <w:p w14:paraId="37E3833C" w14:textId="77777777" w:rsidR="00632A7E" w:rsidRPr="00F14F24" w:rsidRDefault="00632A7E" w:rsidP="0061231B">
            <w:pPr>
              <w:widowControl w:val="0"/>
              <w:numPr>
                <w:ilvl w:val="0"/>
                <w:numId w:val="40"/>
              </w:numPr>
              <w:tabs>
                <w:tab w:val="clear" w:pos="1900"/>
                <w:tab w:val="num" w:pos="601"/>
              </w:tabs>
              <w:suppressAutoHyphens/>
              <w:ind w:left="0" w:firstLine="284"/>
              <w:jc w:val="both"/>
              <w:rPr>
                <w:sz w:val="28"/>
                <w:szCs w:val="28"/>
              </w:rPr>
            </w:pPr>
            <w:r w:rsidRPr="00F14F24">
              <w:rPr>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2E2E7634" w14:textId="77777777" w:rsidR="00632A7E" w:rsidRPr="00F14F24" w:rsidRDefault="00632A7E" w:rsidP="0061231B">
            <w:pPr>
              <w:widowControl w:val="0"/>
              <w:numPr>
                <w:ilvl w:val="0"/>
                <w:numId w:val="40"/>
              </w:numPr>
              <w:tabs>
                <w:tab w:val="clear" w:pos="1900"/>
                <w:tab w:val="num" w:pos="601"/>
              </w:tabs>
              <w:suppressAutoHyphens/>
              <w:ind w:left="0" w:firstLine="284"/>
              <w:jc w:val="both"/>
              <w:rPr>
                <w:sz w:val="28"/>
                <w:szCs w:val="28"/>
              </w:rPr>
            </w:pPr>
            <w:r w:rsidRPr="00F14F24">
              <w:rPr>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477987D3" w14:textId="77777777" w:rsidR="00632A7E" w:rsidRPr="00F14F24" w:rsidRDefault="00632A7E" w:rsidP="0061231B">
            <w:pPr>
              <w:widowControl w:val="0"/>
              <w:numPr>
                <w:ilvl w:val="0"/>
                <w:numId w:val="40"/>
              </w:numPr>
              <w:tabs>
                <w:tab w:val="clear" w:pos="1900"/>
                <w:tab w:val="num" w:pos="601"/>
              </w:tabs>
              <w:suppressAutoHyphens/>
              <w:ind w:left="0" w:firstLine="284"/>
              <w:jc w:val="both"/>
              <w:rPr>
                <w:sz w:val="28"/>
                <w:szCs w:val="28"/>
              </w:rPr>
            </w:pPr>
            <w:r w:rsidRPr="00F14F24">
              <w:rPr>
                <w:sz w:val="28"/>
                <w:szCs w:val="28"/>
              </w:rPr>
              <w:t>развитие умения различать части песни (запев, припев, проигрыш, окончание);</w:t>
            </w:r>
          </w:p>
          <w:p w14:paraId="1C5C88D0" w14:textId="77777777" w:rsidR="00632A7E" w:rsidRPr="00F14F24" w:rsidRDefault="00632A7E" w:rsidP="0061231B">
            <w:pPr>
              <w:widowControl w:val="0"/>
              <w:numPr>
                <w:ilvl w:val="0"/>
                <w:numId w:val="40"/>
              </w:numPr>
              <w:tabs>
                <w:tab w:val="clear" w:pos="1900"/>
                <w:tab w:val="num" w:pos="601"/>
              </w:tabs>
              <w:suppressAutoHyphens/>
              <w:ind w:left="0" w:firstLine="284"/>
              <w:jc w:val="both"/>
              <w:rPr>
                <w:b/>
                <w:sz w:val="28"/>
                <w:szCs w:val="28"/>
              </w:rPr>
            </w:pPr>
            <w:r w:rsidRPr="00F14F24">
              <w:rPr>
                <w:sz w:val="28"/>
                <w:szCs w:val="28"/>
              </w:rPr>
              <w:t>ознакомление с пением соло и хором; формирование представлений о различных музыкальных коллективах (ансамбль, оркестр);</w:t>
            </w:r>
          </w:p>
          <w:p w14:paraId="24F96144" w14:textId="77777777" w:rsidR="00632A7E" w:rsidRPr="00F14F24" w:rsidRDefault="00632A7E" w:rsidP="0061231B">
            <w:pPr>
              <w:widowControl w:val="0"/>
              <w:numPr>
                <w:ilvl w:val="0"/>
                <w:numId w:val="40"/>
              </w:numPr>
              <w:tabs>
                <w:tab w:val="clear" w:pos="1900"/>
                <w:tab w:val="num" w:pos="601"/>
              </w:tabs>
              <w:suppressAutoHyphens/>
              <w:ind w:left="0" w:firstLine="284"/>
              <w:jc w:val="both"/>
              <w:rPr>
                <w:sz w:val="28"/>
                <w:szCs w:val="28"/>
              </w:rPr>
            </w:pPr>
            <w:r w:rsidRPr="00F14F24">
              <w:rPr>
                <w:sz w:val="28"/>
                <w:szCs w:val="28"/>
              </w:rPr>
              <w:lastRenderedPageBreak/>
              <w:t xml:space="preserve">знакомство с музыкальными инструментами и их звучанием (фортепиано, барабан, скрипка и др.). </w:t>
            </w:r>
          </w:p>
        </w:tc>
      </w:tr>
    </w:tbl>
    <w:p w14:paraId="5DBA7B75" w14:textId="77777777" w:rsidR="00632A7E" w:rsidRPr="00047982" w:rsidRDefault="00632A7E" w:rsidP="00632A7E">
      <w:pPr>
        <w:widowControl w:val="0"/>
        <w:suppressAutoHyphens/>
        <w:spacing w:line="360" w:lineRule="auto"/>
        <w:jc w:val="center"/>
        <w:rPr>
          <w:b/>
          <w:i/>
          <w:sz w:val="28"/>
          <w:szCs w:val="28"/>
        </w:rPr>
      </w:pPr>
      <w:r w:rsidRPr="00047982">
        <w:rPr>
          <w:b/>
          <w:sz w:val="28"/>
          <w:szCs w:val="28"/>
        </w:rPr>
        <w:lastRenderedPageBreak/>
        <w:t>Хоровое пение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7177"/>
      </w:tblGrid>
      <w:tr w:rsidR="00632A7E" w:rsidRPr="00F14F24" w14:paraId="7873CE48" w14:textId="77777777">
        <w:tc>
          <w:tcPr>
            <w:tcW w:w="1480" w:type="pct"/>
            <w:shd w:val="clear" w:color="auto" w:fill="auto"/>
          </w:tcPr>
          <w:p w14:paraId="561F15C3" w14:textId="77777777" w:rsidR="00632A7E" w:rsidRPr="00F14F24" w:rsidRDefault="00632A7E" w:rsidP="00BA32AC">
            <w:pPr>
              <w:widowControl w:val="0"/>
              <w:suppressAutoHyphens/>
              <w:jc w:val="center"/>
              <w:rPr>
                <w:b/>
                <w:i/>
                <w:sz w:val="28"/>
                <w:szCs w:val="28"/>
              </w:rPr>
            </w:pPr>
            <w:r w:rsidRPr="00F14F24">
              <w:rPr>
                <w:b/>
                <w:i/>
                <w:sz w:val="28"/>
                <w:szCs w:val="28"/>
              </w:rPr>
              <w:t>1.Песенный репертуар</w:t>
            </w:r>
            <w:r w:rsidRPr="00F14F24">
              <w:rPr>
                <w:sz w:val="28"/>
                <w:szCs w:val="28"/>
              </w:rPr>
              <w:t>:</w:t>
            </w:r>
          </w:p>
          <w:p w14:paraId="0192C704" w14:textId="77777777" w:rsidR="00632A7E" w:rsidRPr="00F14F24" w:rsidRDefault="00632A7E" w:rsidP="00BA32AC">
            <w:pPr>
              <w:widowControl w:val="0"/>
              <w:suppressAutoHyphens/>
              <w:ind w:firstLine="709"/>
              <w:jc w:val="both"/>
              <w:rPr>
                <w:b/>
                <w:i/>
                <w:sz w:val="28"/>
                <w:szCs w:val="28"/>
              </w:rPr>
            </w:pPr>
          </w:p>
        </w:tc>
        <w:tc>
          <w:tcPr>
            <w:tcW w:w="3520" w:type="pct"/>
            <w:shd w:val="clear" w:color="auto" w:fill="auto"/>
          </w:tcPr>
          <w:p w14:paraId="76E98A84" w14:textId="77777777" w:rsidR="00632A7E" w:rsidRPr="00F14F24" w:rsidRDefault="00632A7E" w:rsidP="00BA32AC">
            <w:pPr>
              <w:widowControl w:val="0"/>
              <w:suppressAutoHyphens/>
              <w:ind w:firstLine="284"/>
              <w:jc w:val="both"/>
              <w:rPr>
                <w:sz w:val="28"/>
                <w:szCs w:val="28"/>
              </w:rPr>
            </w:pPr>
            <w:r w:rsidRPr="00F14F24">
              <w:rPr>
                <w:sz w:val="28"/>
                <w:szCs w:val="28"/>
              </w:rPr>
              <w:t>произведения отечественной музыкальной культуры; му</w:t>
            </w:r>
            <w:r w:rsidRPr="00F14F24">
              <w:rPr>
                <w:sz w:val="28"/>
                <w:szCs w:val="28"/>
              </w:rPr>
              <w:softHyphen/>
              <w:t>зы</w:t>
            </w:r>
            <w:r w:rsidRPr="00F14F24">
              <w:rPr>
                <w:sz w:val="28"/>
                <w:szCs w:val="28"/>
              </w:rPr>
              <w:softHyphen/>
              <w:t>ка народная и композиторская; детская, классическая, современная. Используемый пе</w:t>
            </w:r>
            <w:r w:rsidRPr="00F14F24">
              <w:rPr>
                <w:sz w:val="28"/>
                <w:szCs w:val="28"/>
              </w:rPr>
              <w:softHyphen/>
              <w:t>сенный материал должен быть доступным по смыслу, отражать знакомые образы, со</w:t>
            </w:r>
            <w:r w:rsidRPr="00F14F24">
              <w:rPr>
                <w:sz w:val="28"/>
                <w:szCs w:val="28"/>
              </w:rPr>
              <w:softHyphen/>
              <w:t>бытия и явления, иметь простой ритмический рисунок мелодии, короткие му</w:t>
            </w:r>
            <w:r w:rsidRPr="00F14F24">
              <w:rPr>
                <w:sz w:val="28"/>
                <w:szCs w:val="28"/>
              </w:rPr>
              <w:softHyphen/>
              <w:t>зы</w:t>
            </w:r>
            <w:r w:rsidRPr="00F14F24">
              <w:rPr>
                <w:sz w:val="28"/>
                <w:szCs w:val="28"/>
              </w:rPr>
              <w:softHyphen/>
              <w:t>каль</w:t>
            </w:r>
            <w:r w:rsidRPr="00F14F24">
              <w:rPr>
                <w:sz w:val="28"/>
                <w:szCs w:val="28"/>
              </w:rPr>
              <w:softHyphen/>
              <w:t>ные фразы, соответствовать требованиям организации щадящего режима по от</w:t>
            </w:r>
            <w:r w:rsidRPr="00F14F24">
              <w:rPr>
                <w:sz w:val="28"/>
                <w:szCs w:val="28"/>
              </w:rPr>
              <w:softHyphen/>
              <w:t>но</w:t>
            </w:r>
            <w:r w:rsidRPr="00F14F24">
              <w:rPr>
                <w:sz w:val="28"/>
                <w:szCs w:val="28"/>
              </w:rPr>
              <w:softHyphen/>
              <w:t>ше</w:t>
            </w:r>
            <w:r w:rsidRPr="00F14F24">
              <w:rPr>
                <w:sz w:val="28"/>
                <w:szCs w:val="28"/>
              </w:rPr>
              <w:softHyphen/>
              <w:t>нию к детскому голосу.</w:t>
            </w:r>
          </w:p>
        </w:tc>
      </w:tr>
      <w:tr w:rsidR="00632A7E" w:rsidRPr="00F14F24" w14:paraId="18187FE1" w14:textId="77777777">
        <w:tc>
          <w:tcPr>
            <w:tcW w:w="1480" w:type="pct"/>
            <w:shd w:val="clear" w:color="auto" w:fill="auto"/>
          </w:tcPr>
          <w:p w14:paraId="0DBD8DEE" w14:textId="77777777" w:rsidR="00632A7E" w:rsidRPr="00F14F24" w:rsidRDefault="00632A7E" w:rsidP="00BA32AC">
            <w:pPr>
              <w:widowControl w:val="0"/>
              <w:suppressAutoHyphens/>
              <w:jc w:val="center"/>
              <w:rPr>
                <w:b/>
                <w:i/>
                <w:sz w:val="28"/>
                <w:szCs w:val="28"/>
              </w:rPr>
            </w:pPr>
            <w:r w:rsidRPr="00F14F24">
              <w:rPr>
                <w:b/>
                <w:i/>
                <w:sz w:val="28"/>
                <w:szCs w:val="28"/>
              </w:rPr>
              <w:t>2.Примерная тематика произведений</w:t>
            </w:r>
            <w:r w:rsidRPr="00F14F24">
              <w:rPr>
                <w:sz w:val="28"/>
                <w:szCs w:val="28"/>
              </w:rPr>
              <w:t>:</w:t>
            </w:r>
            <w:r w:rsidRPr="00F14F24">
              <w:rPr>
                <w:b/>
                <w:i/>
                <w:sz w:val="28"/>
                <w:szCs w:val="28"/>
              </w:rPr>
              <w:t xml:space="preserve"> </w:t>
            </w:r>
          </w:p>
        </w:tc>
        <w:tc>
          <w:tcPr>
            <w:tcW w:w="3520" w:type="pct"/>
            <w:shd w:val="clear" w:color="auto" w:fill="auto"/>
          </w:tcPr>
          <w:p w14:paraId="3BFA9AFC" w14:textId="77777777" w:rsidR="00632A7E" w:rsidRPr="00F14F24" w:rsidRDefault="00632A7E" w:rsidP="00BA32AC">
            <w:pPr>
              <w:widowControl w:val="0"/>
              <w:tabs>
                <w:tab w:val="left" w:pos="601"/>
              </w:tabs>
              <w:suppressAutoHyphens/>
              <w:ind w:firstLine="284"/>
              <w:jc w:val="both"/>
              <w:rPr>
                <w:sz w:val="28"/>
                <w:szCs w:val="28"/>
              </w:rPr>
            </w:pPr>
            <w:r w:rsidRPr="00F14F24">
              <w:rPr>
                <w:sz w:val="28"/>
                <w:szCs w:val="28"/>
              </w:rPr>
              <w:t xml:space="preserve">о природе, труде, профессиях, общественных явлениях, детстве, школьной жизни и т.д. </w:t>
            </w:r>
          </w:p>
        </w:tc>
      </w:tr>
      <w:tr w:rsidR="00632A7E" w:rsidRPr="00F14F24" w14:paraId="269186B6" w14:textId="77777777">
        <w:tc>
          <w:tcPr>
            <w:tcW w:w="1480" w:type="pct"/>
            <w:shd w:val="clear" w:color="auto" w:fill="auto"/>
          </w:tcPr>
          <w:p w14:paraId="7EEE9567" w14:textId="77777777" w:rsidR="00632A7E" w:rsidRPr="00F14F24" w:rsidRDefault="00632A7E" w:rsidP="00BA32AC">
            <w:pPr>
              <w:widowControl w:val="0"/>
              <w:suppressAutoHyphens/>
              <w:jc w:val="center"/>
              <w:rPr>
                <w:b/>
                <w:i/>
                <w:sz w:val="28"/>
                <w:szCs w:val="28"/>
              </w:rPr>
            </w:pPr>
            <w:r w:rsidRPr="00F14F24">
              <w:rPr>
                <w:b/>
                <w:i/>
                <w:sz w:val="28"/>
                <w:szCs w:val="28"/>
              </w:rPr>
              <w:t>3.Жанровое разнообразие</w:t>
            </w:r>
            <w:r w:rsidRPr="00F14F24">
              <w:rPr>
                <w:sz w:val="28"/>
                <w:szCs w:val="28"/>
              </w:rPr>
              <w:t>:</w:t>
            </w:r>
          </w:p>
        </w:tc>
        <w:tc>
          <w:tcPr>
            <w:tcW w:w="3520" w:type="pct"/>
            <w:shd w:val="clear" w:color="auto" w:fill="auto"/>
          </w:tcPr>
          <w:p w14:paraId="21E6993D" w14:textId="77777777" w:rsidR="00632A7E" w:rsidRPr="00F14F24" w:rsidRDefault="00632A7E" w:rsidP="00BA32AC">
            <w:pPr>
              <w:widowControl w:val="0"/>
              <w:tabs>
                <w:tab w:val="left" w:pos="601"/>
              </w:tabs>
              <w:suppressAutoHyphens/>
              <w:ind w:firstLine="284"/>
              <w:jc w:val="both"/>
              <w:rPr>
                <w:sz w:val="28"/>
                <w:szCs w:val="28"/>
              </w:rPr>
            </w:pPr>
            <w:r w:rsidRPr="00F14F24">
              <w:rPr>
                <w:sz w:val="28"/>
                <w:szCs w:val="28"/>
              </w:rPr>
              <w:t xml:space="preserve">игровые песни, песни-прибаутки, трудовые песни, колыбельные песни и пр. </w:t>
            </w:r>
          </w:p>
        </w:tc>
      </w:tr>
      <w:tr w:rsidR="00632A7E" w:rsidRPr="00F14F24" w14:paraId="15D29396" w14:textId="77777777">
        <w:tc>
          <w:tcPr>
            <w:tcW w:w="1480" w:type="pct"/>
            <w:shd w:val="clear" w:color="auto" w:fill="auto"/>
          </w:tcPr>
          <w:p w14:paraId="37E9CDE2" w14:textId="77777777" w:rsidR="00632A7E" w:rsidRPr="00F14F24" w:rsidRDefault="00632A7E" w:rsidP="00BA32AC">
            <w:pPr>
              <w:suppressAutoHyphens/>
              <w:jc w:val="center"/>
              <w:rPr>
                <w:rStyle w:val="apple-style-span"/>
                <w:sz w:val="28"/>
                <w:szCs w:val="28"/>
              </w:rPr>
            </w:pPr>
            <w:r w:rsidRPr="00F14F24">
              <w:rPr>
                <w:b/>
                <w:i/>
                <w:sz w:val="28"/>
                <w:szCs w:val="28"/>
              </w:rPr>
              <w:t>4.Навык пения</w:t>
            </w:r>
            <w:r w:rsidRPr="00F14F24">
              <w:rPr>
                <w:sz w:val="28"/>
                <w:szCs w:val="28"/>
              </w:rPr>
              <w:t>:</w:t>
            </w:r>
          </w:p>
          <w:p w14:paraId="1F8C21CF" w14:textId="77777777" w:rsidR="00632A7E" w:rsidRPr="00F14F24" w:rsidRDefault="00632A7E" w:rsidP="00BA32AC">
            <w:pPr>
              <w:widowControl w:val="0"/>
              <w:suppressAutoHyphens/>
              <w:jc w:val="center"/>
              <w:rPr>
                <w:b/>
                <w:i/>
                <w:sz w:val="28"/>
                <w:szCs w:val="28"/>
              </w:rPr>
            </w:pPr>
          </w:p>
        </w:tc>
        <w:tc>
          <w:tcPr>
            <w:tcW w:w="3520" w:type="pct"/>
            <w:shd w:val="clear" w:color="auto" w:fill="auto"/>
          </w:tcPr>
          <w:p w14:paraId="5DF9B958" w14:textId="77777777" w:rsidR="00632A7E" w:rsidRPr="005C297D"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5C297D">
              <w:rPr>
                <w:sz w:val="28"/>
                <w:szCs w:val="28"/>
              </w:rPr>
              <w:t xml:space="preserve">обучение певческой установке: </w:t>
            </w:r>
            <w:r w:rsidRPr="005C297D">
              <w:rPr>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5048592F" w14:textId="77777777" w:rsidR="00632A7E" w:rsidRPr="005C297D"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5C297D">
              <w:rPr>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02922F5A"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5C297D">
              <w:rPr>
                <w:sz w:val="28"/>
                <w:szCs w:val="28"/>
                <w:shd w:val="clear" w:color="auto" w:fill="FFFCF3"/>
              </w:rPr>
              <w:t>пение коротких попевок на одном дыхании</w:t>
            </w:r>
            <w:r w:rsidRPr="00F14F24">
              <w:rPr>
                <w:sz w:val="28"/>
                <w:szCs w:val="28"/>
                <w:shd w:val="clear" w:color="auto" w:fill="FFFCF3"/>
              </w:rPr>
              <w:t>;</w:t>
            </w:r>
          </w:p>
          <w:p w14:paraId="3D2F49EA"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5A337505"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 xml:space="preserve">развитие умения мягкого, напевного, легкого пения (работа над кантиленой - </w:t>
            </w:r>
            <w:r w:rsidRPr="00F14F24">
              <w:rPr>
                <w:sz w:val="28"/>
                <w:szCs w:val="28"/>
                <w:shd w:val="clear" w:color="auto" w:fill="FFFFFF"/>
              </w:rPr>
              <w:t>способностью певческого голоса к напевному исполнению мелодии);</w:t>
            </w:r>
          </w:p>
          <w:p w14:paraId="031D1796"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 xml:space="preserve">активизация внимания к единой правильной интонации; развитие точного интонирования мотива </w:t>
            </w:r>
            <w:r w:rsidRPr="00F14F24">
              <w:rPr>
                <w:sz w:val="28"/>
                <w:szCs w:val="28"/>
                <w:shd w:val="clear" w:color="auto" w:fill="FFFCF3"/>
              </w:rPr>
              <w:lastRenderedPageBreak/>
              <w:t xml:space="preserve">выученных песен в составе группы и индивидуально; </w:t>
            </w:r>
          </w:p>
          <w:p w14:paraId="0E1E9602"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F14F24">
              <w:rPr>
                <w:i/>
                <w:sz w:val="28"/>
                <w:szCs w:val="28"/>
                <w:shd w:val="clear" w:color="auto" w:fill="FFFCF3"/>
              </w:rPr>
              <w:t>а капелла</w:t>
            </w:r>
            <w:r w:rsidRPr="00F14F24">
              <w:rPr>
                <w:sz w:val="28"/>
                <w:szCs w:val="28"/>
                <w:shd w:val="clear" w:color="auto" w:fill="FFFCF3"/>
              </w:rPr>
              <w:t>); работа над чистотой интонирования и выравнивание звучания на всем диапазоне;</w:t>
            </w:r>
          </w:p>
          <w:p w14:paraId="466D8D44"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73D13F91"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3D80A406"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0B2147E2"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формирование понимания дирижерских жестов (внимание, вдох, начало и окончание пения);</w:t>
            </w:r>
          </w:p>
          <w:p w14:paraId="16CF6A71"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2E333383"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7D4C06D9"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 xml:space="preserve">пение спокойное, умеренное по темпу, ненапряженное и плавное в пределах </w:t>
            </w:r>
            <w:r w:rsidRPr="00F14F24">
              <w:rPr>
                <w:sz w:val="28"/>
                <w:szCs w:val="28"/>
                <w:shd w:val="clear" w:color="auto" w:fill="FFFCF3"/>
                <w:lang w:val="en-US"/>
              </w:rPr>
              <w:t>mezzo</w:t>
            </w:r>
            <w:r w:rsidRPr="00F14F24">
              <w:rPr>
                <w:sz w:val="28"/>
                <w:szCs w:val="28"/>
                <w:shd w:val="clear" w:color="auto" w:fill="FFFCF3"/>
              </w:rPr>
              <w:t xml:space="preserve"> </w:t>
            </w:r>
            <w:r w:rsidRPr="00F14F24">
              <w:rPr>
                <w:sz w:val="28"/>
                <w:szCs w:val="28"/>
                <w:shd w:val="clear" w:color="auto" w:fill="FFFCF3"/>
                <w:lang w:val="en-US"/>
              </w:rPr>
              <w:t>piano</w:t>
            </w:r>
            <w:r w:rsidRPr="00F14F24">
              <w:rPr>
                <w:sz w:val="28"/>
                <w:szCs w:val="28"/>
                <w:shd w:val="clear" w:color="auto" w:fill="FFFCF3"/>
              </w:rPr>
              <w:t xml:space="preserve"> (умеренно тихо) и </w:t>
            </w:r>
            <w:r w:rsidRPr="00F14F24">
              <w:rPr>
                <w:sz w:val="28"/>
                <w:szCs w:val="28"/>
                <w:shd w:val="clear" w:color="auto" w:fill="FFFCF3"/>
                <w:lang w:val="en-US"/>
              </w:rPr>
              <w:t>mezzo</w:t>
            </w:r>
            <w:r w:rsidRPr="00F14F24">
              <w:rPr>
                <w:sz w:val="28"/>
                <w:szCs w:val="28"/>
                <w:shd w:val="clear" w:color="auto" w:fill="FFFCF3"/>
              </w:rPr>
              <w:t xml:space="preserve"> </w:t>
            </w:r>
            <w:r w:rsidRPr="00F14F24">
              <w:rPr>
                <w:sz w:val="28"/>
                <w:szCs w:val="28"/>
                <w:shd w:val="clear" w:color="auto" w:fill="FFFCF3"/>
                <w:lang w:val="en-US"/>
              </w:rPr>
              <w:t>forte</w:t>
            </w:r>
            <w:r w:rsidRPr="00F14F24">
              <w:rPr>
                <w:sz w:val="28"/>
                <w:szCs w:val="28"/>
                <w:shd w:val="clear" w:color="auto" w:fill="FFFCF3"/>
              </w:rPr>
              <w:t xml:space="preserve"> (умеренно громко);</w:t>
            </w:r>
          </w:p>
          <w:p w14:paraId="68AFA000"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b/>
                <w:sz w:val="28"/>
                <w:szCs w:val="28"/>
              </w:rPr>
            </w:pPr>
            <w:r w:rsidRPr="00F14F24">
              <w:rPr>
                <w:sz w:val="28"/>
                <w:szCs w:val="28"/>
                <w:shd w:val="clear" w:color="auto" w:fill="FFFCF3"/>
              </w:rPr>
              <w:t xml:space="preserve">укрепление и постепенное расширение певческого диапазона </w:t>
            </w:r>
            <w:r w:rsidRPr="00F14F24">
              <w:rPr>
                <w:i/>
                <w:sz w:val="28"/>
                <w:szCs w:val="28"/>
                <w:shd w:val="clear" w:color="auto" w:fill="FFFCF3"/>
              </w:rPr>
              <w:t>ми1 – ля1, ре1 – си1, до1 – до2.</w:t>
            </w:r>
          </w:p>
          <w:p w14:paraId="349A12DE" w14:textId="77777777" w:rsidR="00632A7E" w:rsidRPr="00F14F24" w:rsidRDefault="00632A7E" w:rsidP="0061231B">
            <w:pPr>
              <w:widowControl w:val="0"/>
              <w:numPr>
                <w:ilvl w:val="0"/>
                <w:numId w:val="40"/>
              </w:numPr>
              <w:shd w:val="clear" w:color="auto" w:fill="FFFFFF"/>
              <w:tabs>
                <w:tab w:val="clear" w:pos="1900"/>
                <w:tab w:val="left" w:pos="601"/>
                <w:tab w:val="num" w:pos="1080"/>
              </w:tabs>
              <w:suppressAutoHyphens/>
              <w:ind w:left="0" w:firstLine="284"/>
              <w:jc w:val="both"/>
              <w:rPr>
                <w:sz w:val="28"/>
                <w:szCs w:val="28"/>
              </w:rPr>
            </w:pPr>
            <w:r w:rsidRPr="00F14F24">
              <w:rPr>
                <w:sz w:val="28"/>
                <w:szCs w:val="28"/>
                <w:shd w:val="clear" w:color="auto" w:fill="FFFCF3"/>
              </w:rPr>
              <w:t>получение эстетического наслаждения от собственного пения.</w:t>
            </w:r>
            <w:r w:rsidRPr="00F14F24">
              <w:rPr>
                <w:sz w:val="28"/>
                <w:szCs w:val="28"/>
              </w:rPr>
              <w:t xml:space="preserve"> </w:t>
            </w:r>
          </w:p>
        </w:tc>
      </w:tr>
    </w:tbl>
    <w:p w14:paraId="4A74992A" w14:textId="77777777" w:rsidR="00632A7E" w:rsidRPr="00047982" w:rsidRDefault="00632A7E" w:rsidP="00632A7E">
      <w:pPr>
        <w:suppressAutoHyphens/>
        <w:spacing w:line="360" w:lineRule="auto"/>
        <w:jc w:val="center"/>
        <w:rPr>
          <w:b/>
          <w:i/>
          <w:sz w:val="28"/>
          <w:szCs w:val="28"/>
        </w:rPr>
      </w:pPr>
      <w:r w:rsidRPr="00047982">
        <w:rPr>
          <w:b/>
          <w:sz w:val="28"/>
          <w:szCs w:val="28"/>
        </w:rPr>
        <w:lastRenderedPageBreak/>
        <w:t>Элементы музыкальной грамоты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7177"/>
      </w:tblGrid>
      <w:tr w:rsidR="00632A7E" w:rsidRPr="00F14F24" w14:paraId="071A52E9" w14:textId="77777777">
        <w:tc>
          <w:tcPr>
            <w:tcW w:w="1480" w:type="pct"/>
            <w:shd w:val="clear" w:color="auto" w:fill="auto"/>
          </w:tcPr>
          <w:p w14:paraId="7624B885" w14:textId="77777777" w:rsidR="00632A7E" w:rsidRPr="00F14F24" w:rsidRDefault="00632A7E" w:rsidP="00BA32AC">
            <w:pPr>
              <w:widowControl w:val="0"/>
              <w:suppressAutoHyphens/>
              <w:jc w:val="center"/>
              <w:rPr>
                <w:rStyle w:val="apple-style-span"/>
                <w:sz w:val="28"/>
                <w:szCs w:val="28"/>
              </w:rPr>
            </w:pPr>
            <w:r w:rsidRPr="00F14F24">
              <w:rPr>
                <w:b/>
                <w:i/>
                <w:sz w:val="28"/>
                <w:szCs w:val="28"/>
              </w:rPr>
              <w:t>Содержание</w:t>
            </w:r>
            <w:r w:rsidRPr="00F14F24">
              <w:rPr>
                <w:sz w:val="28"/>
                <w:szCs w:val="28"/>
              </w:rPr>
              <w:t>:</w:t>
            </w:r>
          </w:p>
          <w:p w14:paraId="79C7C577" w14:textId="77777777" w:rsidR="00632A7E" w:rsidRPr="00F14F24" w:rsidRDefault="00632A7E" w:rsidP="00BA32AC">
            <w:pPr>
              <w:widowControl w:val="0"/>
              <w:suppressAutoHyphens/>
              <w:ind w:firstLine="709"/>
              <w:jc w:val="both"/>
              <w:rPr>
                <w:b/>
                <w:i/>
                <w:sz w:val="28"/>
                <w:szCs w:val="28"/>
              </w:rPr>
            </w:pPr>
          </w:p>
        </w:tc>
        <w:tc>
          <w:tcPr>
            <w:tcW w:w="3520" w:type="pct"/>
            <w:shd w:val="clear" w:color="auto" w:fill="auto"/>
          </w:tcPr>
          <w:p w14:paraId="7FEF6FDF" w14:textId="77777777" w:rsidR="00632A7E" w:rsidRPr="00F14F24" w:rsidRDefault="00632A7E" w:rsidP="0061231B">
            <w:pPr>
              <w:widowControl w:val="0"/>
              <w:numPr>
                <w:ilvl w:val="0"/>
                <w:numId w:val="40"/>
              </w:numPr>
              <w:tabs>
                <w:tab w:val="clear" w:pos="1900"/>
                <w:tab w:val="num" w:pos="601"/>
              </w:tabs>
              <w:suppressAutoHyphens/>
              <w:ind w:left="0" w:firstLine="284"/>
              <w:jc w:val="both"/>
              <w:rPr>
                <w:sz w:val="28"/>
                <w:szCs w:val="28"/>
              </w:rPr>
            </w:pPr>
            <w:r w:rsidRPr="00F14F24">
              <w:rPr>
                <w:sz w:val="28"/>
                <w:szCs w:val="28"/>
              </w:rPr>
              <w:t>ознакомление с высотой звука (высокие, средние, низкие);</w:t>
            </w:r>
          </w:p>
          <w:p w14:paraId="1FA3B1C7" w14:textId="77777777" w:rsidR="00632A7E" w:rsidRPr="00F14F24" w:rsidRDefault="00632A7E" w:rsidP="0061231B">
            <w:pPr>
              <w:widowControl w:val="0"/>
              <w:numPr>
                <w:ilvl w:val="0"/>
                <w:numId w:val="40"/>
              </w:numPr>
              <w:tabs>
                <w:tab w:val="clear" w:pos="1900"/>
                <w:tab w:val="num" w:pos="601"/>
              </w:tabs>
              <w:suppressAutoHyphens/>
              <w:ind w:left="0" w:firstLine="284"/>
              <w:jc w:val="both"/>
              <w:rPr>
                <w:sz w:val="28"/>
                <w:szCs w:val="28"/>
              </w:rPr>
            </w:pPr>
            <w:r w:rsidRPr="00F14F24">
              <w:rPr>
                <w:sz w:val="28"/>
                <w:szCs w:val="28"/>
              </w:rPr>
              <w:t xml:space="preserve">ознакомление с динамическими особенностями музыки (громкая </w:t>
            </w:r>
            <w:r w:rsidRPr="00F14F24">
              <w:rPr>
                <w:rStyle w:val="apple-style-span"/>
                <w:sz w:val="28"/>
                <w:szCs w:val="28"/>
              </w:rPr>
              <w:t>― </w:t>
            </w:r>
            <w:r w:rsidRPr="00F14F24">
              <w:rPr>
                <w:sz w:val="28"/>
                <w:szCs w:val="28"/>
              </w:rPr>
              <w:t xml:space="preserve"> </w:t>
            </w:r>
            <w:r w:rsidRPr="00F14F24">
              <w:rPr>
                <w:sz w:val="28"/>
                <w:szCs w:val="28"/>
                <w:shd w:val="clear" w:color="auto" w:fill="FFFCF3"/>
                <w:lang w:val="en-US"/>
              </w:rPr>
              <w:t>forte</w:t>
            </w:r>
            <w:r w:rsidRPr="00F14F24">
              <w:rPr>
                <w:sz w:val="28"/>
                <w:szCs w:val="28"/>
              </w:rPr>
              <w:t xml:space="preserve">, тихая </w:t>
            </w:r>
            <w:r w:rsidRPr="00F14F24">
              <w:rPr>
                <w:rStyle w:val="apple-style-span"/>
                <w:sz w:val="28"/>
                <w:szCs w:val="28"/>
              </w:rPr>
              <w:t>― </w:t>
            </w:r>
            <w:r w:rsidRPr="00F14F24">
              <w:rPr>
                <w:sz w:val="28"/>
                <w:szCs w:val="28"/>
              </w:rPr>
              <w:t xml:space="preserve"> </w:t>
            </w:r>
            <w:r w:rsidRPr="00F14F24">
              <w:rPr>
                <w:sz w:val="28"/>
                <w:szCs w:val="28"/>
                <w:shd w:val="clear" w:color="auto" w:fill="FFFCF3"/>
                <w:lang w:val="en-US"/>
              </w:rPr>
              <w:t>piano</w:t>
            </w:r>
            <w:r w:rsidRPr="00F14F24">
              <w:rPr>
                <w:sz w:val="28"/>
                <w:szCs w:val="28"/>
              </w:rPr>
              <w:t>);</w:t>
            </w:r>
          </w:p>
          <w:p w14:paraId="65E7EB31" w14:textId="77777777" w:rsidR="00632A7E" w:rsidRPr="00F14F24" w:rsidRDefault="00632A7E" w:rsidP="0061231B">
            <w:pPr>
              <w:widowControl w:val="0"/>
              <w:numPr>
                <w:ilvl w:val="0"/>
                <w:numId w:val="40"/>
              </w:numPr>
              <w:tabs>
                <w:tab w:val="clear" w:pos="1900"/>
                <w:tab w:val="num" w:pos="601"/>
              </w:tabs>
              <w:suppressAutoHyphens/>
              <w:ind w:left="0" w:firstLine="284"/>
              <w:jc w:val="both"/>
              <w:rPr>
                <w:b/>
                <w:sz w:val="28"/>
                <w:szCs w:val="28"/>
              </w:rPr>
            </w:pPr>
            <w:r w:rsidRPr="00F14F24">
              <w:rPr>
                <w:sz w:val="28"/>
                <w:szCs w:val="28"/>
              </w:rPr>
              <w:t xml:space="preserve">развитие умения различать звук по длительности </w:t>
            </w:r>
            <w:r w:rsidRPr="00F14F24">
              <w:rPr>
                <w:sz w:val="28"/>
                <w:szCs w:val="28"/>
              </w:rPr>
              <w:lastRenderedPageBreak/>
              <w:t>(долгие, короткие):</w:t>
            </w:r>
          </w:p>
          <w:p w14:paraId="0D36B715" w14:textId="77777777" w:rsidR="00632A7E" w:rsidRPr="00F14F24" w:rsidRDefault="00632A7E" w:rsidP="0061231B">
            <w:pPr>
              <w:widowControl w:val="0"/>
              <w:numPr>
                <w:ilvl w:val="0"/>
                <w:numId w:val="40"/>
              </w:numPr>
              <w:tabs>
                <w:tab w:val="clear" w:pos="1900"/>
                <w:tab w:val="num" w:pos="601"/>
              </w:tabs>
              <w:suppressAutoHyphens/>
              <w:ind w:left="0" w:firstLine="284"/>
              <w:jc w:val="both"/>
              <w:rPr>
                <w:sz w:val="28"/>
                <w:szCs w:val="28"/>
              </w:rPr>
            </w:pPr>
            <w:r w:rsidRPr="00F14F24">
              <w:rPr>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F14F24">
              <w:rPr>
                <w:i/>
                <w:sz w:val="28"/>
                <w:szCs w:val="28"/>
              </w:rPr>
              <w:t>до мажор</w:t>
            </w:r>
            <w:r w:rsidRPr="00F14F24">
              <w:rPr>
                <w:sz w:val="28"/>
                <w:szCs w:val="28"/>
              </w:rPr>
              <w:t xml:space="preserve">). </w:t>
            </w:r>
          </w:p>
        </w:tc>
      </w:tr>
    </w:tbl>
    <w:p w14:paraId="17EB638D" w14:textId="77777777" w:rsidR="00632A7E" w:rsidRPr="00047982" w:rsidRDefault="00632A7E" w:rsidP="00632A7E">
      <w:pPr>
        <w:widowControl w:val="0"/>
        <w:suppressAutoHyphens/>
        <w:spacing w:line="360" w:lineRule="auto"/>
        <w:jc w:val="center"/>
        <w:rPr>
          <w:b/>
          <w:i/>
          <w:sz w:val="28"/>
          <w:szCs w:val="28"/>
        </w:rPr>
      </w:pPr>
      <w:r w:rsidRPr="00047982">
        <w:rPr>
          <w:b/>
          <w:sz w:val="28"/>
          <w:szCs w:val="28"/>
        </w:rPr>
        <w:lastRenderedPageBreak/>
        <w:t>Игра на музыкальных инструментах детского оркестра.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7177"/>
      </w:tblGrid>
      <w:tr w:rsidR="00632A7E" w:rsidRPr="00F14F24" w14:paraId="45757793" w14:textId="77777777">
        <w:tc>
          <w:tcPr>
            <w:tcW w:w="1480" w:type="pct"/>
            <w:shd w:val="clear" w:color="auto" w:fill="auto"/>
          </w:tcPr>
          <w:p w14:paraId="3C56E6D3" w14:textId="77777777" w:rsidR="00632A7E" w:rsidRPr="00F14F24" w:rsidRDefault="00632A7E" w:rsidP="00BA32AC">
            <w:pPr>
              <w:widowControl w:val="0"/>
              <w:suppressAutoHyphens/>
              <w:jc w:val="center"/>
              <w:rPr>
                <w:b/>
                <w:i/>
                <w:sz w:val="28"/>
                <w:szCs w:val="28"/>
              </w:rPr>
            </w:pPr>
            <w:r w:rsidRPr="00F14F24">
              <w:rPr>
                <w:b/>
                <w:i/>
                <w:sz w:val="28"/>
                <w:szCs w:val="28"/>
              </w:rPr>
              <w:t>1.Репертуар для исполнения</w:t>
            </w:r>
            <w:r w:rsidRPr="00F14F24">
              <w:rPr>
                <w:sz w:val="28"/>
                <w:szCs w:val="28"/>
              </w:rPr>
              <w:t>:</w:t>
            </w:r>
          </w:p>
        </w:tc>
        <w:tc>
          <w:tcPr>
            <w:tcW w:w="3520" w:type="pct"/>
            <w:shd w:val="clear" w:color="auto" w:fill="auto"/>
          </w:tcPr>
          <w:p w14:paraId="6CE1F4E1" w14:textId="77777777" w:rsidR="00632A7E" w:rsidRPr="00F14F24" w:rsidRDefault="00632A7E" w:rsidP="00BA32AC">
            <w:pPr>
              <w:widowControl w:val="0"/>
              <w:tabs>
                <w:tab w:val="left" w:pos="601"/>
              </w:tabs>
              <w:suppressAutoHyphens/>
              <w:ind w:firstLine="284"/>
              <w:jc w:val="both"/>
              <w:rPr>
                <w:b/>
                <w:i/>
                <w:sz w:val="28"/>
                <w:szCs w:val="28"/>
              </w:rPr>
            </w:pPr>
            <w:r w:rsidRPr="00F14F24">
              <w:rPr>
                <w:rStyle w:val="apple-style-span"/>
                <w:sz w:val="28"/>
                <w:szCs w:val="28"/>
              </w:rPr>
              <w:t>фольклорные произведения, произведения композиторов-классиков и современных авторов</w:t>
            </w:r>
            <w:r w:rsidRPr="00F14F24">
              <w:rPr>
                <w:sz w:val="28"/>
                <w:szCs w:val="28"/>
              </w:rPr>
              <w:t>.</w:t>
            </w:r>
          </w:p>
          <w:p w14:paraId="337C5FD7" w14:textId="77777777" w:rsidR="00632A7E" w:rsidRPr="00F14F24" w:rsidRDefault="00632A7E" w:rsidP="00BA32AC">
            <w:pPr>
              <w:widowControl w:val="0"/>
              <w:tabs>
                <w:tab w:val="left" w:pos="601"/>
              </w:tabs>
              <w:suppressAutoHyphens/>
              <w:ind w:firstLine="284"/>
              <w:jc w:val="both"/>
              <w:rPr>
                <w:sz w:val="28"/>
                <w:szCs w:val="28"/>
              </w:rPr>
            </w:pPr>
          </w:p>
        </w:tc>
      </w:tr>
      <w:tr w:rsidR="00632A7E" w:rsidRPr="00F14F24" w14:paraId="45367D9F" w14:textId="77777777">
        <w:tc>
          <w:tcPr>
            <w:tcW w:w="1480" w:type="pct"/>
            <w:shd w:val="clear" w:color="auto" w:fill="auto"/>
          </w:tcPr>
          <w:p w14:paraId="46790C48" w14:textId="77777777" w:rsidR="00632A7E" w:rsidRPr="00F14F24" w:rsidRDefault="00632A7E" w:rsidP="00BA32AC">
            <w:pPr>
              <w:widowControl w:val="0"/>
              <w:suppressAutoHyphens/>
              <w:jc w:val="center"/>
              <w:rPr>
                <w:b/>
                <w:i/>
                <w:sz w:val="28"/>
                <w:szCs w:val="28"/>
              </w:rPr>
            </w:pPr>
            <w:r w:rsidRPr="00F14F24">
              <w:rPr>
                <w:b/>
                <w:i/>
                <w:sz w:val="28"/>
                <w:szCs w:val="28"/>
              </w:rPr>
              <w:t>2.Жанровое разнообразие:</w:t>
            </w:r>
          </w:p>
        </w:tc>
        <w:tc>
          <w:tcPr>
            <w:tcW w:w="3520" w:type="pct"/>
            <w:shd w:val="clear" w:color="auto" w:fill="auto"/>
          </w:tcPr>
          <w:p w14:paraId="2CD903BE" w14:textId="77777777" w:rsidR="00632A7E" w:rsidRPr="00F14F24" w:rsidRDefault="00632A7E" w:rsidP="00BA32AC">
            <w:pPr>
              <w:widowControl w:val="0"/>
              <w:tabs>
                <w:tab w:val="left" w:pos="601"/>
              </w:tabs>
              <w:suppressAutoHyphens/>
              <w:ind w:firstLine="284"/>
              <w:jc w:val="both"/>
              <w:rPr>
                <w:b/>
                <w:i/>
                <w:sz w:val="28"/>
                <w:szCs w:val="28"/>
              </w:rPr>
            </w:pPr>
            <w:r w:rsidRPr="00F14F24">
              <w:rPr>
                <w:rStyle w:val="apple-style-span"/>
                <w:sz w:val="28"/>
                <w:szCs w:val="28"/>
              </w:rPr>
              <w:t>марш, полька, вальс</w:t>
            </w:r>
          </w:p>
          <w:p w14:paraId="1C7164D8" w14:textId="77777777" w:rsidR="00632A7E" w:rsidRPr="00F14F24" w:rsidRDefault="00632A7E" w:rsidP="00BA32AC">
            <w:pPr>
              <w:widowControl w:val="0"/>
              <w:tabs>
                <w:tab w:val="left" w:pos="601"/>
              </w:tabs>
              <w:suppressAutoHyphens/>
              <w:ind w:firstLine="284"/>
              <w:jc w:val="both"/>
              <w:rPr>
                <w:sz w:val="28"/>
                <w:szCs w:val="28"/>
              </w:rPr>
            </w:pPr>
          </w:p>
        </w:tc>
      </w:tr>
      <w:tr w:rsidR="00632A7E" w:rsidRPr="00F14F24" w14:paraId="5D4ECDAF" w14:textId="77777777">
        <w:tc>
          <w:tcPr>
            <w:tcW w:w="1480" w:type="pct"/>
            <w:shd w:val="clear" w:color="auto" w:fill="auto"/>
          </w:tcPr>
          <w:p w14:paraId="567E1DB8" w14:textId="77777777" w:rsidR="00632A7E" w:rsidRPr="00F14F24" w:rsidRDefault="00632A7E" w:rsidP="00BA32AC">
            <w:pPr>
              <w:widowControl w:val="0"/>
              <w:suppressAutoHyphens/>
              <w:jc w:val="center"/>
              <w:rPr>
                <w:rStyle w:val="apple-style-span"/>
                <w:sz w:val="28"/>
                <w:szCs w:val="28"/>
              </w:rPr>
            </w:pPr>
            <w:r w:rsidRPr="00F14F24">
              <w:rPr>
                <w:b/>
                <w:i/>
                <w:sz w:val="28"/>
                <w:szCs w:val="28"/>
              </w:rPr>
              <w:t>3.Содержание</w:t>
            </w:r>
            <w:r w:rsidRPr="00F14F24">
              <w:rPr>
                <w:sz w:val="28"/>
                <w:szCs w:val="28"/>
              </w:rPr>
              <w:t>:</w:t>
            </w:r>
          </w:p>
          <w:p w14:paraId="3F46F755" w14:textId="77777777" w:rsidR="00632A7E" w:rsidRPr="00F14F24" w:rsidRDefault="00632A7E" w:rsidP="00BA32AC">
            <w:pPr>
              <w:widowControl w:val="0"/>
              <w:suppressAutoHyphens/>
              <w:jc w:val="center"/>
              <w:rPr>
                <w:b/>
                <w:i/>
                <w:sz w:val="28"/>
                <w:szCs w:val="28"/>
              </w:rPr>
            </w:pPr>
          </w:p>
        </w:tc>
        <w:tc>
          <w:tcPr>
            <w:tcW w:w="3520" w:type="pct"/>
            <w:shd w:val="clear" w:color="auto" w:fill="auto"/>
          </w:tcPr>
          <w:p w14:paraId="208B4967" w14:textId="77777777" w:rsidR="00632A7E" w:rsidRPr="00F14F24" w:rsidRDefault="00632A7E" w:rsidP="0061231B">
            <w:pPr>
              <w:widowControl w:val="0"/>
              <w:numPr>
                <w:ilvl w:val="0"/>
                <w:numId w:val="40"/>
              </w:numPr>
              <w:tabs>
                <w:tab w:val="clear" w:pos="1900"/>
                <w:tab w:val="left" w:pos="601"/>
                <w:tab w:val="num" w:pos="1080"/>
              </w:tabs>
              <w:suppressAutoHyphens/>
              <w:ind w:left="0" w:firstLine="284"/>
              <w:jc w:val="both"/>
              <w:rPr>
                <w:sz w:val="28"/>
                <w:szCs w:val="28"/>
              </w:rPr>
            </w:pPr>
            <w:r w:rsidRPr="00F14F24">
              <w:rPr>
                <w:sz w:val="28"/>
                <w:szCs w:val="28"/>
              </w:rPr>
              <w:t>обучение игре на ударно-шумовых инструментах (маракасы, бубен, треугольник; металлофон; ложки и др.);</w:t>
            </w:r>
          </w:p>
          <w:p w14:paraId="1A8BBFE0" w14:textId="77777777" w:rsidR="00632A7E" w:rsidRPr="00F14F24" w:rsidRDefault="00632A7E" w:rsidP="0061231B">
            <w:pPr>
              <w:widowControl w:val="0"/>
              <w:numPr>
                <w:ilvl w:val="0"/>
                <w:numId w:val="40"/>
              </w:numPr>
              <w:tabs>
                <w:tab w:val="clear" w:pos="1900"/>
                <w:tab w:val="left" w:pos="601"/>
                <w:tab w:val="num" w:pos="1080"/>
              </w:tabs>
              <w:suppressAutoHyphens/>
              <w:ind w:left="0" w:firstLine="284"/>
              <w:jc w:val="both"/>
              <w:rPr>
                <w:b/>
                <w:bCs/>
                <w:sz w:val="28"/>
                <w:szCs w:val="28"/>
              </w:rPr>
            </w:pPr>
            <w:r w:rsidRPr="00F14F24">
              <w:rPr>
                <w:sz w:val="28"/>
                <w:szCs w:val="28"/>
              </w:rPr>
              <w:t xml:space="preserve">обучение игре на балалайке или других доступных народных инструментах; </w:t>
            </w:r>
          </w:p>
          <w:p w14:paraId="7E4CA47A" w14:textId="77777777" w:rsidR="00632A7E" w:rsidRPr="00F14F24" w:rsidRDefault="00632A7E" w:rsidP="0061231B">
            <w:pPr>
              <w:widowControl w:val="0"/>
              <w:numPr>
                <w:ilvl w:val="0"/>
                <w:numId w:val="40"/>
              </w:numPr>
              <w:tabs>
                <w:tab w:val="clear" w:pos="1900"/>
                <w:tab w:val="left" w:pos="601"/>
                <w:tab w:val="num" w:pos="1080"/>
              </w:tabs>
              <w:suppressAutoHyphens/>
              <w:ind w:left="0" w:firstLine="284"/>
              <w:jc w:val="both"/>
              <w:rPr>
                <w:sz w:val="28"/>
                <w:szCs w:val="28"/>
              </w:rPr>
            </w:pPr>
            <w:r w:rsidRPr="00F14F24">
              <w:rPr>
                <w:sz w:val="28"/>
                <w:szCs w:val="28"/>
              </w:rPr>
              <w:t xml:space="preserve">обучение игре на фортепиано. </w:t>
            </w:r>
          </w:p>
        </w:tc>
      </w:tr>
    </w:tbl>
    <w:p w14:paraId="3335AC09" w14:textId="77777777" w:rsidR="00047982" w:rsidRDefault="00047982" w:rsidP="0061231B">
      <w:pPr>
        <w:pStyle w:val="ac"/>
        <w:numPr>
          <w:ilvl w:val="3"/>
          <w:numId w:val="15"/>
        </w:numPr>
        <w:suppressAutoHyphens/>
        <w:spacing w:before="0" w:line="360" w:lineRule="auto"/>
        <w:ind w:left="0" w:firstLine="709"/>
        <w:outlineLvl w:val="1"/>
        <w:rPr>
          <w:rFonts w:ascii="Times New Roman" w:hAnsi="Times New Roman"/>
        </w:rPr>
      </w:pPr>
      <w:r w:rsidRPr="00047982">
        <w:rPr>
          <w:rFonts w:ascii="Times New Roman" w:hAnsi="Times New Roman"/>
        </w:rPr>
        <w:t>ИЗОБРАЗИТЕЛЬНОЕ ИС</w:t>
      </w:r>
      <w:r w:rsidR="00632A7E">
        <w:rPr>
          <w:rFonts w:ascii="Times New Roman" w:hAnsi="Times New Roman"/>
        </w:rPr>
        <w:t>КУССТВО</w:t>
      </w:r>
    </w:p>
    <w:p w14:paraId="2D15999B" w14:textId="77777777" w:rsidR="00632A7E" w:rsidRDefault="00632A7E" w:rsidP="00632A7E">
      <w:pPr>
        <w:jc w:val="center"/>
        <w:rPr>
          <w:b/>
          <w:sz w:val="28"/>
          <w:szCs w:val="28"/>
        </w:rPr>
      </w:pPr>
      <w:r w:rsidRPr="00FE3482">
        <w:rPr>
          <w:b/>
          <w:sz w:val="28"/>
          <w:szCs w:val="28"/>
        </w:rPr>
        <w:t>Пояснительная записка</w:t>
      </w:r>
    </w:p>
    <w:p w14:paraId="30B29BF6" w14:textId="77777777" w:rsidR="00632A7E" w:rsidRPr="00897975" w:rsidRDefault="00632A7E" w:rsidP="00632A7E">
      <w:pPr>
        <w:widowControl w:val="0"/>
        <w:suppressAutoHyphens/>
        <w:spacing w:line="360" w:lineRule="auto"/>
        <w:ind w:firstLine="709"/>
        <w:jc w:val="both"/>
        <w:rPr>
          <w:sz w:val="28"/>
          <w:szCs w:val="28"/>
        </w:rPr>
      </w:pPr>
      <w:r w:rsidRPr="00897975">
        <w:rPr>
          <w:sz w:val="28"/>
          <w:szCs w:val="28"/>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14:paraId="4F15FF3D" w14:textId="77777777" w:rsidR="00632A7E" w:rsidRPr="00897975" w:rsidRDefault="00632A7E" w:rsidP="00632A7E">
      <w:pPr>
        <w:widowControl w:val="0"/>
        <w:suppressAutoHyphens/>
        <w:spacing w:line="360" w:lineRule="auto"/>
        <w:ind w:firstLine="709"/>
        <w:jc w:val="both"/>
        <w:rPr>
          <w:sz w:val="28"/>
          <w:szCs w:val="28"/>
        </w:rPr>
      </w:pPr>
      <w:r w:rsidRPr="00897975">
        <w:rPr>
          <w:sz w:val="28"/>
          <w:szCs w:val="28"/>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r>
        <w:rPr>
          <w:sz w:val="28"/>
          <w:szCs w:val="28"/>
        </w:rPr>
        <w:t>учащимися</w:t>
      </w:r>
      <w:r w:rsidRPr="00897975">
        <w:rPr>
          <w:sz w:val="28"/>
          <w:szCs w:val="28"/>
        </w:rPr>
        <w:t xml:space="preserve"> о содержании произведений изобразительного искусства.</w:t>
      </w:r>
    </w:p>
    <w:p w14:paraId="19ED9CF5" w14:textId="77777777" w:rsidR="00632A7E" w:rsidRPr="00897975" w:rsidRDefault="00632A7E" w:rsidP="00632A7E">
      <w:pPr>
        <w:widowControl w:val="0"/>
        <w:suppressAutoHyphens/>
        <w:spacing w:line="360" w:lineRule="auto"/>
        <w:ind w:firstLine="709"/>
        <w:jc w:val="both"/>
        <w:rPr>
          <w:sz w:val="28"/>
          <w:szCs w:val="28"/>
        </w:rPr>
      </w:pPr>
      <w:r w:rsidRPr="00897975">
        <w:rPr>
          <w:sz w:val="28"/>
          <w:szCs w:val="28"/>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w:t>
      </w:r>
      <w:r>
        <w:rPr>
          <w:sz w:val="28"/>
          <w:szCs w:val="28"/>
        </w:rPr>
        <w:t>учащимся</w:t>
      </w:r>
      <w:r w:rsidRPr="00897975">
        <w:rPr>
          <w:sz w:val="28"/>
          <w:szCs w:val="28"/>
        </w:rPr>
        <w:t xml:space="preserve"> более полными, четкими, прочными и становится одним из необходимых условий всестороннего развития их личности. </w:t>
      </w:r>
    </w:p>
    <w:p w14:paraId="4BAB15A8" w14:textId="77777777" w:rsidR="00632A7E" w:rsidRPr="00897975" w:rsidRDefault="00632A7E" w:rsidP="00632A7E">
      <w:pPr>
        <w:suppressAutoHyphens/>
        <w:spacing w:line="360" w:lineRule="auto"/>
        <w:ind w:firstLine="709"/>
        <w:jc w:val="both"/>
        <w:rPr>
          <w:sz w:val="28"/>
          <w:szCs w:val="28"/>
        </w:rPr>
      </w:pPr>
      <w:r w:rsidRPr="00897975">
        <w:rPr>
          <w:bCs/>
          <w:sz w:val="28"/>
          <w:szCs w:val="28"/>
        </w:rPr>
        <w:t xml:space="preserve">Основная </w:t>
      </w:r>
      <w:r w:rsidRPr="00897975">
        <w:rPr>
          <w:b/>
          <w:bCs/>
          <w:sz w:val="28"/>
          <w:szCs w:val="28"/>
        </w:rPr>
        <w:t>цель</w:t>
      </w:r>
      <w:r w:rsidRPr="00897975">
        <w:rPr>
          <w:bCs/>
          <w:sz w:val="28"/>
          <w:szCs w:val="28"/>
        </w:rPr>
        <w:t xml:space="preserve"> изучения данного предмета</w:t>
      </w:r>
      <w:r w:rsidRPr="00897975">
        <w:rPr>
          <w:b/>
          <w:bCs/>
          <w:sz w:val="28"/>
          <w:szCs w:val="28"/>
        </w:rPr>
        <w:t xml:space="preserve"> </w:t>
      </w:r>
      <w:r w:rsidRPr="00897975">
        <w:rPr>
          <w:sz w:val="28"/>
          <w:szCs w:val="28"/>
        </w:rPr>
        <w:t xml:space="preserve">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w:t>
      </w:r>
      <w:r w:rsidRPr="00897975">
        <w:rPr>
          <w:sz w:val="28"/>
          <w:szCs w:val="28"/>
        </w:rPr>
        <w:lastRenderedPageBreak/>
        <w:t>развитии умения пользоваться полученными практическими навыками в повседневной жизни.</w:t>
      </w:r>
    </w:p>
    <w:p w14:paraId="7D6A9FC6" w14:textId="77777777" w:rsidR="00632A7E" w:rsidRDefault="00632A7E" w:rsidP="00632A7E">
      <w:pPr>
        <w:suppressAutoHyphens/>
        <w:spacing w:line="360" w:lineRule="auto"/>
        <w:ind w:firstLine="709"/>
        <w:jc w:val="both"/>
        <w:rPr>
          <w:rStyle w:val="apple-converted-space"/>
          <w:sz w:val="28"/>
          <w:szCs w:val="28"/>
          <w:shd w:val="clear" w:color="auto" w:fill="FFFFFF"/>
        </w:rPr>
      </w:pPr>
      <w:r>
        <w:rPr>
          <w:b/>
          <w:bCs/>
          <w:sz w:val="28"/>
          <w:szCs w:val="28"/>
        </w:rPr>
        <w:t>Основные задачи изучения предмета:</w:t>
      </w:r>
    </w:p>
    <w:p w14:paraId="7E8075A6" w14:textId="77777777" w:rsidR="00632A7E" w:rsidRPr="005C49A7" w:rsidRDefault="00632A7E" w:rsidP="0061231B">
      <w:pPr>
        <w:numPr>
          <w:ilvl w:val="0"/>
          <w:numId w:val="109"/>
        </w:numPr>
        <w:tabs>
          <w:tab w:val="left" w:pos="993"/>
        </w:tabs>
        <w:spacing w:line="360" w:lineRule="auto"/>
        <w:ind w:left="0" w:firstLine="709"/>
        <w:jc w:val="both"/>
        <w:rPr>
          <w:sz w:val="28"/>
          <w:szCs w:val="28"/>
        </w:rPr>
      </w:pPr>
      <w:r w:rsidRPr="005C49A7">
        <w:rPr>
          <w:rStyle w:val="apple-style-span"/>
          <w:sz w:val="28"/>
          <w:szCs w:val="28"/>
        </w:rPr>
        <w:t>в</w:t>
      </w:r>
      <w:r w:rsidRPr="005C49A7">
        <w:rPr>
          <w:sz w:val="28"/>
          <w:szCs w:val="28"/>
        </w:rPr>
        <w:t>оспитание и</w:t>
      </w:r>
      <w:r>
        <w:rPr>
          <w:sz w:val="28"/>
          <w:szCs w:val="28"/>
        </w:rPr>
        <w:t>нтереса к рисованию и рисункам;</w:t>
      </w:r>
    </w:p>
    <w:p w14:paraId="212E51ED" w14:textId="77777777" w:rsidR="00632A7E" w:rsidRPr="005C49A7" w:rsidRDefault="00632A7E" w:rsidP="0061231B">
      <w:pPr>
        <w:numPr>
          <w:ilvl w:val="0"/>
          <w:numId w:val="109"/>
        </w:numPr>
        <w:tabs>
          <w:tab w:val="left" w:pos="993"/>
        </w:tabs>
        <w:spacing w:line="360" w:lineRule="auto"/>
        <w:ind w:left="0" w:firstLine="709"/>
        <w:jc w:val="both"/>
        <w:rPr>
          <w:sz w:val="28"/>
          <w:szCs w:val="28"/>
        </w:rPr>
      </w:pPr>
      <w:r w:rsidRPr="005C49A7">
        <w:rPr>
          <w:rStyle w:val="apple-style-span"/>
          <w:sz w:val="28"/>
          <w:szCs w:val="28"/>
        </w:rPr>
        <w:t>р</w:t>
      </w:r>
      <w:r w:rsidRPr="005C49A7">
        <w:rPr>
          <w:sz w:val="28"/>
          <w:szCs w:val="28"/>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w:t>
      </w:r>
      <w:r>
        <w:rPr>
          <w:sz w:val="28"/>
          <w:szCs w:val="28"/>
        </w:rPr>
        <w:t>сти;</w:t>
      </w:r>
    </w:p>
    <w:p w14:paraId="0909A4E0" w14:textId="77777777" w:rsidR="00632A7E" w:rsidRPr="005C49A7" w:rsidRDefault="00632A7E" w:rsidP="0061231B">
      <w:pPr>
        <w:numPr>
          <w:ilvl w:val="0"/>
          <w:numId w:val="109"/>
        </w:numPr>
        <w:tabs>
          <w:tab w:val="left" w:pos="993"/>
        </w:tabs>
        <w:spacing w:line="360" w:lineRule="auto"/>
        <w:ind w:left="0" w:firstLine="709"/>
        <w:jc w:val="both"/>
        <w:rPr>
          <w:sz w:val="28"/>
          <w:szCs w:val="28"/>
        </w:rPr>
      </w:pPr>
      <w:r w:rsidRPr="005C49A7">
        <w:rPr>
          <w:rStyle w:val="apple-style-span"/>
          <w:sz w:val="28"/>
          <w:szCs w:val="28"/>
        </w:rPr>
        <w:t>в</w:t>
      </w:r>
      <w:r w:rsidRPr="005C49A7">
        <w:rPr>
          <w:sz w:val="28"/>
          <w:szCs w:val="28"/>
        </w:rPr>
        <w:t>оспитание эстетического чувства и понимания красоты окружающего ми</w:t>
      </w:r>
      <w:r>
        <w:rPr>
          <w:sz w:val="28"/>
          <w:szCs w:val="28"/>
        </w:rPr>
        <w:t>ра, художественного вкуса;</w:t>
      </w:r>
    </w:p>
    <w:p w14:paraId="5206EC8E" w14:textId="77777777" w:rsidR="00632A7E" w:rsidRPr="005C49A7" w:rsidRDefault="00632A7E" w:rsidP="0061231B">
      <w:pPr>
        <w:numPr>
          <w:ilvl w:val="0"/>
          <w:numId w:val="109"/>
        </w:numPr>
        <w:tabs>
          <w:tab w:val="left" w:pos="993"/>
        </w:tabs>
        <w:spacing w:line="360" w:lineRule="auto"/>
        <w:ind w:left="0" w:firstLine="709"/>
        <w:jc w:val="both"/>
        <w:rPr>
          <w:sz w:val="28"/>
          <w:szCs w:val="28"/>
        </w:rPr>
      </w:pPr>
      <w:r w:rsidRPr="005C49A7">
        <w:rPr>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6EADF2DA" w14:textId="77777777" w:rsidR="00632A7E" w:rsidRPr="005C49A7" w:rsidRDefault="00632A7E" w:rsidP="0061231B">
      <w:pPr>
        <w:numPr>
          <w:ilvl w:val="0"/>
          <w:numId w:val="109"/>
        </w:numPr>
        <w:tabs>
          <w:tab w:val="left" w:pos="993"/>
        </w:tabs>
        <w:spacing w:line="360" w:lineRule="auto"/>
        <w:ind w:left="0" w:firstLine="709"/>
        <w:jc w:val="both"/>
        <w:rPr>
          <w:sz w:val="28"/>
          <w:szCs w:val="28"/>
        </w:rPr>
      </w:pPr>
      <w:r w:rsidRPr="005C49A7">
        <w:rPr>
          <w:rStyle w:val="apple-style-span"/>
          <w:sz w:val="28"/>
          <w:szCs w:val="28"/>
        </w:rPr>
        <w:t>р</w:t>
      </w:r>
      <w:r w:rsidRPr="005C49A7">
        <w:rPr>
          <w:sz w:val="28"/>
          <w:szCs w:val="28"/>
        </w:rPr>
        <w:t>азвитие эмоционального восприятия произведений искусства, умения анализировать их содержание и фо</w:t>
      </w:r>
      <w:r>
        <w:rPr>
          <w:sz w:val="28"/>
          <w:szCs w:val="28"/>
        </w:rPr>
        <w:t>рмулировать своего мнения о них;</w:t>
      </w:r>
    </w:p>
    <w:p w14:paraId="224A8B49" w14:textId="77777777" w:rsidR="00632A7E" w:rsidRPr="005C49A7" w:rsidRDefault="00632A7E" w:rsidP="0061231B">
      <w:pPr>
        <w:numPr>
          <w:ilvl w:val="0"/>
          <w:numId w:val="109"/>
        </w:numPr>
        <w:tabs>
          <w:tab w:val="left" w:pos="993"/>
        </w:tabs>
        <w:spacing w:line="360" w:lineRule="auto"/>
        <w:ind w:left="0" w:firstLine="709"/>
        <w:jc w:val="both"/>
        <w:rPr>
          <w:sz w:val="28"/>
          <w:szCs w:val="28"/>
        </w:rPr>
      </w:pPr>
      <w:r w:rsidRPr="005C49A7">
        <w:rPr>
          <w:rStyle w:val="apple-style-span"/>
          <w:sz w:val="28"/>
          <w:szCs w:val="28"/>
        </w:rPr>
        <w:t>о</w:t>
      </w:r>
      <w:r w:rsidRPr="005C49A7">
        <w:rPr>
          <w:sz w:val="28"/>
          <w:szCs w:val="28"/>
        </w:rPr>
        <w:t>знакомление с основными техническими приемами работы с изобразительными материалами,</w:t>
      </w:r>
      <w:r w:rsidRPr="005C49A7">
        <w:rPr>
          <w:color w:val="4F81BD"/>
          <w:sz w:val="28"/>
          <w:szCs w:val="28"/>
        </w:rPr>
        <w:t xml:space="preserve"> </w:t>
      </w:r>
      <w:r w:rsidRPr="005C49A7">
        <w:rPr>
          <w:sz w:val="28"/>
          <w:szCs w:val="28"/>
        </w:rPr>
        <w:t>в том числе и работе в смешанной технике;</w:t>
      </w:r>
    </w:p>
    <w:p w14:paraId="20CE2D30" w14:textId="77777777" w:rsidR="00632A7E" w:rsidRPr="005C49A7" w:rsidRDefault="00632A7E" w:rsidP="0061231B">
      <w:pPr>
        <w:numPr>
          <w:ilvl w:val="0"/>
          <w:numId w:val="109"/>
        </w:numPr>
        <w:tabs>
          <w:tab w:val="left" w:pos="993"/>
        </w:tabs>
        <w:spacing w:line="360" w:lineRule="auto"/>
        <w:ind w:left="0" w:firstLine="709"/>
        <w:jc w:val="both"/>
        <w:rPr>
          <w:sz w:val="28"/>
          <w:szCs w:val="28"/>
        </w:rPr>
      </w:pPr>
      <w:r w:rsidRPr="005C49A7">
        <w:rPr>
          <w:rStyle w:val="apple-style-span"/>
          <w:sz w:val="28"/>
          <w:szCs w:val="28"/>
        </w:rPr>
        <w:t>о</w:t>
      </w:r>
      <w:r w:rsidRPr="005C49A7">
        <w:rPr>
          <w:sz w:val="28"/>
          <w:szCs w:val="28"/>
        </w:rPr>
        <w:t>бучение правилам композиции, цветоведе</w:t>
      </w:r>
      <w:r>
        <w:rPr>
          <w:sz w:val="28"/>
          <w:szCs w:val="28"/>
        </w:rPr>
        <w:t>ния, построения орнамента и др.;</w:t>
      </w:r>
    </w:p>
    <w:p w14:paraId="20A850B9" w14:textId="77777777" w:rsidR="00632A7E" w:rsidRPr="005C49A7" w:rsidRDefault="00632A7E" w:rsidP="0061231B">
      <w:pPr>
        <w:numPr>
          <w:ilvl w:val="0"/>
          <w:numId w:val="109"/>
        </w:numPr>
        <w:tabs>
          <w:tab w:val="left" w:pos="993"/>
        </w:tabs>
        <w:spacing w:line="360" w:lineRule="auto"/>
        <w:ind w:left="0" w:firstLine="709"/>
        <w:jc w:val="both"/>
        <w:rPr>
          <w:sz w:val="28"/>
          <w:szCs w:val="28"/>
        </w:rPr>
      </w:pPr>
      <w:r w:rsidRPr="005C49A7">
        <w:rPr>
          <w:rStyle w:val="apple-style-span"/>
          <w:sz w:val="28"/>
          <w:szCs w:val="28"/>
        </w:rPr>
        <w:t>о</w:t>
      </w:r>
      <w:r w:rsidRPr="005C49A7">
        <w:rPr>
          <w:sz w:val="28"/>
          <w:szCs w:val="28"/>
        </w:rPr>
        <w:t>бучение разным видам рисования (рисованию с натуры, тематичес</w:t>
      </w:r>
      <w:r>
        <w:rPr>
          <w:sz w:val="28"/>
          <w:szCs w:val="28"/>
        </w:rPr>
        <w:t>кому и декоративному рисованию);</w:t>
      </w:r>
    </w:p>
    <w:p w14:paraId="742D8B37" w14:textId="77777777" w:rsidR="00632A7E" w:rsidRPr="005C49A7" w:rsidRDefault="00632A7E" w:rsidP="0061231B">
      <w:pPr>
        <w:numPr>
          <w:ilvl w:val="0"/>
          <w:numId w:val="109"/>
        </w:numPr>
        <w:tabs>
          <w:tab w:val="left" w:pos="993"/>
        </w:tabs>
        <w:spacing w:line="360" w:lineRule="auto"/>
        <w:ind w:left="0" w:firstLine="709"/>
        <w:jc w:val="both"/>
        <w:rPr>
          <w:sz w:val="28"/>
          <w:szCs w:val="28"/>
        </w:rPr>
      </w:pPr>
      <w:r w:rsidRPr="005C49A7">
        <w:rPr>
          <w:rStyle w:val="apple-style-span"/>
          <w:sz w:val="28"/>
          <w:szCs w:val="28"/>
        </w:rPr>
        <w:t>ф</w:t>
      </w:r>
      <w:r w:rsidRPr="005C49A7">
        <w:rPr>
          <w:sz w:val="28"/>
          <w:szCs w:val="28"/>
        </w:rPr>
        <w:t>ормирование умения создавать простейшие художественные образы в процессе рисования с натуры, по памяти, представлению и воображе</w:t>
      </w:r>
      <w:r>
        <w:rPr>
          <w:sz w:val="28"/>
          <w:szCs w:val="28"/>
        </w:rPr>
        <w:t>нию;</w:t>
      </w:r>
    </w:p>
    <w:p w14:paraId="1242BE29" w14:textId="77777777" w:rsidR="00632A7E" w:rsidRPr="005C49A7" w:rsidRDefault="00632A7E" w:rsidP="0061231B">
      <w:pPr>
        <w:numPr>
          <w:ilvl w:val="0"/>
          <w:numId w:val="109"/>
        </w:numPr>
        <w:tabs>
          <w:tab w:val="left" w:pos="993"/>
        </w:tabs>
        <w:spacing w:line="360" w:lineRule="auto"/>
        <w:ind w:left="0" w:firstLine="709"/>
        <w:jc w:val="both"/>
        <w:rPr>
          <w:sz w:val="28"/>
          <w:szCs w:val="28"/>
        </w:rPr>
      </w:pPr>
      <w:r w:rsidRPr="005C49A7">
        <w:rPr>
          <w:rStyle w:val="apple-style-span"/>
          <w:sz w:val="28"/>
          <w:szCs w:val="28"/>
        </w:rPr>
        <w:t>в</w:t>
      </w:r>
      <w:r w:rsidRPr="005C49A7">
        <w:rPr>
          <w:sz w:val="28"/>
          <w:szCs w:val="28"/>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14:paraId="2585E411" w14:textId="77777777" w:rsidR="00632A7E" w:rsidRPr="00047982" w:rsidRDefault="00632A7E" w:rsidP="00632A7E">
      <w:pPr>
        <w:suppressAutoHyphens/>
        <w:spacing w:line="360" w:lineRule="auto"/>
        <w:jc w:val="center"/>
        <w:rPr>
          <w:rStyle w:val="apple-converted-space"/>
          <w:b/>
          <w:i/>
          <w:sz w:val="28"/>
          <w:szCs w:val="28"/>
          <w:shd w:val="clear" w:color="auto" w:fill="FFFFFF"/>
        </w:rPr>
      </w:pPr>
      <w:r w:rsidRPr="00047982">
        <w:rPr>
          <w:rStyle w:val="apple-converted-space"/>
          <w:b/>
          <w:i/>
          <w:sz w:val="28"/>
          <w:szCs w:val="28"/>
          <w:shd w:val="clear" w:color="auto" w:fill="FFFFFF"/>
        </w:rPr>
        <w:t>Подготовительный период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7177"/>
      </w:tblGrid>
      <w:tr w:rsidR="00632A7E" w:rsidRPr="00F14F24" w14:paraId="5E799ADD" w14:textId="77777777">
        <w:tc>
          <w:tcPr>
            <w:tcW w:w="1480" w:type="pct"/>
            <w:shd w:val="clear" w:color="auto" w:fill="auto"/>
          </w:tcPr>
          <w:p w14:paraId="1C8B2A5B" w14:textId="77777777" w:rsidR="00632A7E" w:rsidRPr="00F14F24" w:rsidRDefault="00632A7E" w:rsidP="00BA32AC">
            <w:pPr>
              <w:widowControl w:val="0"/>
              <w:suppressAutoHyphens/>
              <w:jc w:val="center"/>
              <w:rPr>
                <w:b/>
                <w:i/>
                <w:sz w:val="28"/>
                <w:szCs w:val="28"/>
              </w:rPr>
            </w:pPr>
            <w:r w:rsidRPr="00F14F24">
              <w:rPr>
                <w:b/>
                <w:bCs/>
                <w:i/>
                <w:iCs/>
                <w:sz w:val="28"/>
                <w:szCs w:val="28"/>
              </w:rPr>
              <w:t>1.Организация рабочего места:</w:t>
            </w:r>
          </w:p>
        </w:tc>
        <w:tc>
          <w:tcPr>
            <w:tcW w:w="3520" w:type="pct"/>
            <w:shd w:val="clear" w:color="auto" w:fill="auto"/>
          </w:tcPr>
          <w:p w14:paraId="21E4B828" w14:textId="77777777" w:rsidR="00632A7E" w:rsidRPr="00F14F24" w:rsidRDefault="00632A7E" w:rsidP="00BA32AC">
            <w:pPr>
              <w:widowControl w:val="0"/>
              <w:suppressAutoHyphens/>
              <w:ind w:firstLine="284"/>
              <w:jc w:val="both"/>
              <w:rPr>
                <w:sz w:val="28"/>
                <w:szCs w:val="28"/>
              </w:rPr>
            </w:pPr>
            <w:r w:rsidRPr="00F14F24">
              <w:rPr>
                <w:sz w:val="28"/>
                <w:szCs w:val="28"/>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tc>
      </w:tr>
      <w:tr w:rsidR="00632A7E" w:rsidRPr="00F14F24" w14:paraId="24B2A5AD" w14:textId="77777777">
        <w:tc>
          <w:tcPr>
            <w:tcW w:w="1480" w:type="pct"/>
            <w:shd w:val="clear" w:color="auto" w:fill="auto"/>
          </w:tcPr>
          <w:p w14:paraId="7A37034C" w14:textId="77777777" w:rsidR="00632A7E" w:rsidRPr="00F14F24" w:rsidRDefault="00632A7E" w:rsidP="00BA32AC">
            <w:pPr>
              <w:widowControl w:val="0"/>
              <w:suppressAutoHyphens/>
              <w:jc w:val="center"/>
              <w:rPr>
                <w:b/>
                <w:bCs/>
                <w:i/>
                <w:iCs/>
                <w:sz w:val="28"/>
                <w:szCs w:val="28"/>
              </w:rPr>
            </w:pPr>
            <w:r w:rsidRPr="00F14F24">
              <w:rPr>
                <w:b/>
                <w:bCs/>
                <w:i/>
                <w:iCs/>
                <w:sz w:val="28"/>
                <w:szCs w:val="28"/>
              </w:rPr>
              <w:t>2.Обучение приемам работы с подвижной аппликацией</w:t>
            </w:r>
          </w:p>
        </w:tc>
        <w:tc>
          <w:tcPr>
            <w:tcW w:w="3520" w:type="pct"/>
            <w:shd w:val="clear" w:color="auto" w:fill="auto"/>
          </w:tcPr>
          <w:p w14:paraId="2B8673D8" w14:textId="77777777" w:rsidR="00632A7E" w:rsidRPr="00F14F24" w:rsidRDefault="00632A7E" w:rsidP="00BA32AC">
            <w:pPr>
              <w:ind w:firstLine="284"/>
              <w:jc w:val="both"/>
              <w:rPr>
                <w:sz w:val="28"/>
                <w:szCs w:val="28"/>
              </w:rPr>
            </w:pPr>
            <w:r w:rsidRPr="00F14F24">
              <w:rPr>
                <w:sz w:val="28"/>
                <w:szCs w:val="28"/>
              </w:rPr>
              <w:t>с целью</w:t>
            </w:r>
            <w:r w:rsidRPr="00F14F24">
              <w:rPr>
                <w:b/>
                <w:bCs/>
                <w:sz w:val="28"/>
                <w:szCs w:val="28"/>
              </w:rPr>
              <w:t xml:space="preserve"> </w:t>
            </w:r>
            <w:r w:rsidRPr="00F14F24">
              <w:rPr>
                <w:sz w:val="28"/>
                <w:szCs w:val="28"/>
              </w:rPr>
              <w:t>подготовки детей к рисованию и развития умения целостного восприятия объекта:</w:t>
            </w:r>
          </w:p>
          <w:p w14:paraId="6016FB69" w14:textId="77777777" w:rsidR="00632A7E" w:rsidRPr="00F14F24" w:rsidRDefault="00632A7E" w:rsidP="0061231B">
            <w:pPr>
              <w:numPr>
                <w:ilvl w:val="0"/>
                <w:numId w:val="111"/>
              </w:numPr>
              <w:tabs>
                <w:tab w:val="left" w:pos="601"/>
              </w:tabs>
              <w:ind w:left="0" w:firstLine="284"/>
              <w:jc w:val="both"/>
              <w:rPr>
                <w:sz w:val="28"/>
                <w:szCs w:val="28"/>
              </w:rPr>
            </w:pPr>
            <w:r w:rsidRPr="00F14F24">
              <w:rPr>
                <w:sz w:val="28"/>
                <w:szCs w:val="28"/>
              </w:rPr>
              <w:t>складывание целого изображения из его частей;</w:t>
            </w:r>
          </w:p>
          <w:p w14:paraId="6CB7D218" w14:textId="77777777" w:rsidR="00632A7E" w:rsidRPr="00F14F24" w:rsidRDefault="00632A7E" w:rsidP="0061231B">
            <w:pPr>
              <w:numPr>
                <w:ilvl w:val="0"/>
                <w:numId w:val="111"/>
              </w:numPr>
              <w:tabs>
                <w:tab w:val="left" w:pos="601"/>
              </w:tabs>
              <w:ind w:left="0" w:firstLine="284"/>
              <w:jc w:val="both"/>
              <w:rPr>
                <w:sz w:val="28"/>
                <w:szCs w:val="28"/>
              </w:rPr>
            </w:pPr>
            <w:r w:rsidRPr="00F14F24">
              <w:rPr>
                <w:sz w:val="28"/>
                <w:szCs w:val="28"/>
              </w:rPr>
              <w:lastRenderedPageBreak/>
              <w:t>составление по образцу композиции из нескольких объектов;</w:t>
            </w:r>
          </w:p>
          <w:p w14:paraId="6303D296" w14:textId="77777777" w:rsidR="00632A7E" w:rsidRPr="00F14F24" w:rsidRDefault="00632A7E" w:rsidP="0061231B">
            <w:pPr>
              <w:numPr>
                <w:ilvl w:val="0"/>
                <w:numId w:val="111"/>
              </w:numPr>
              <w:tabs>
                <w:tab w:val="left" w:pos="601"/>
              </w:tabs>
              <w:ind w:left="0" w:firstLine="284"/>
              <w:jc w:val="both"/>
              <w:rPr>
                <w:sz w:val="28"/>
                <w:szCs w:val="28"/>
              </w:rPr>
            </w:pPr>
            <w:r w:rsidRPr="00F14F24">
              <w:rPr>
                <w:sz w:val="28"/>
                <w:szCs w:val="28"/>
              </w:rPr>
              <w:t xml:space="preserve">совмещение аппликационного изображения объекта с контурным рисунком геометрической фигуры и т.п. </w:t>
            </w:r>
          </w:p>
        </w:tc>
      </w:tr>
      <w:tr w:rsidR="00632A7E" w:rsidRPr="00F14F24" w14:paraId="58A26F35" w14:textId="77777777">
        <w:tc>
          <w:tcPr>
            <w:tcW w:w="1480" w:type="pct"/>
            <w:shd w:val="clear" w:color="auto" w:fill="auto"/>
          </w:tcPr>
          <w:p w14:paraId="748AA7E0" w14:textId="77777777" w:rsidR="00632A7E" w:rsidRPr="00F14F24" w:rsidRDefault="00632A7E" w:rsidP="00BA32AC">
            <w:pPr>
              <w:widowControl w:val="0"/>
              <w:suppressAutoHyphens/>
              <w:jc w:val="center"/>
              <w:rPr>
                <w:b/>
                <w:bCs/>
                <w:i/>
                <w:iCs/>
                <w:sz w:val="28"/>
                <w:szCs w:val="28"/>
              </w:rPr>
            </w:pPr>
            <w:r w:rsidRPr="00F14F24">
              <w:rPr>
                <w:b/>
                <w:bCs/>
                <w:i/>
                <w:iCs/>
                <w:sz w:val="28"/>
                <w:szCs w:val="28"/>
              </w:rPr>
              <w:lastRenderedPageBreak/>
              <w:t>3.Различение формы предметов и</w:t>
            </w:r>
            <w:r w:rsidRPr="00F14F24">
              <w:rPr>
                <w:b/>
                <w:i/>
                <w:sz w:val="28"/>
                <w:szCs w:val="28"/>
              </w:rPr>
              <w:t xml:space="preserve"> </w:t>
            </w:r>
            <w:r w:rsidRPr="00F14F24">
              <w:rPr>
                <w:b/>
                <w:bCs/>
                <w:i/>
                <w:iCs/>
                <w:sz w:val="28"/>
                <w:szCs w:val="28"/>
              </w:rPr>
              <w:t>геометрических фигур</w:t>
            </w:r>
          </w:p>
        </w:tc>
        <w:tc>
          <w:tcPr>
            <w:tcW w:w="3520" w:type="pct"/>
            <w:shd w:val="clear" w:color="auto" w:fill="auto"/>
          </w:tcPr>
          <w:p w14:paraId="065727E7" w14:textId="77777777" w:rsidR="00632A7E" w:rsidRPr="00F14F24" w:rsidRDefault="00632A7E" w:rsidP="00BA32AC">
            <w:pPr>
              <w:ind w:firstLine="284"/>
              <w:jc w:val="both"/>
              <w:rPr>
                <w:sz w:val="28"/>
                <w:szCs w:val="28"/>
              </w:rPr>
            </w:pPr>
            <w:r w:rsidRPr="00F14F24">
              <w:rPr>
                <w:sz w:val="28"/>
                <w:szCs w:val="28"/>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tc>
      </w:tr>
      <w:tr w:rsidR="00632A7E" w:rsidRPr="00F14F24" w14:paraId="05946F37" w14:textId="77777777">
        <w:tc>
          <w:tcPr>
            <w:tcW w:w="1480" w:type="pct"/>
            <w:shd w:val="clear" w:color="auto" w:fill="auto"/>
          </w:tcPr>
          <w:p w14:paraId="6A91171F" w14:textId="77777777" w:rsidR="00632A7E" w:rsidRPr="00F14F24" w:rsidRDefault="00632A7E" w:rsidP="00BA32AC">
            <w:pPr>
              <w:widowControl w:val="0"/>
              <w:suppressAutoHyphens/>
              <w:jc w:val="center"/>
              <w:rPr>
                <w:b/>
                <w:i/>
                <w:sz w:val="28"/>
                <w:szCs w:val="28"/>
              </w:rPr>
            </w:pPr>
            <w:r w:rsidRPr="00F14F24">
              <w:rPr>
                <w:b/>
                <w:bCs/>
                <w:i/>
                <w:iCs/>
                <w:sz w:val="28"/>
                <w:szCs w:val="28"/>
              </w:rPr>
              <w:t>4.Формирование графических представлений</w:t>
            </w:r>
            <w:r w:rsidRPr="00F14F24">
              <w:rPr>
                <w:b/>
                <w:i/>
                <w:sz w:val="28"/>
                <w:szCs w:val="28"/>
              </w:rPr>
              <w:t xml:space="preserve"> </w:t>
            </w:r>
            <w:r w:rsidRPr="00F14F24">
              <w:rPr>
                <w:b/>
                <w:bCs/>
                <w:i/>
                <w:iCs/>
                <w:sz w:val="28"/>
                <w:szCs w:val="28"/>
              </w:rPr>
              <w:t>формы предметов и геометрических фигур</w:t>
            </w:r>
          </w:p>
        </w:tc>
        <w:tc>
          <w:tcPr>
            <w:tcW w:w="3520" w:type="pct"/>
            <w:shd w:val="clear" w:color="auto" w:fill="auto"/>
          </w:tcPr>
          <w:p w14:paraId="5B30FC6B" w14:textId="77777777" w:rsidR="00632A7E" w:rsidRPr="00F14F24" w:rsidRDefault="00632A7E" w:rsidP="00BA32AC">
            <w:pPr>
              <w:jc w:val="both"/>
              <w:rPr>
                <w:sz w:val="28"/>
                <w:szCs w:val="28"/>
              </w:rPr>
            </w:pPr>
            <w:r w:rsidRPr="00F14F24">
              <w:rPr>
                <w:sz w:val="28"/>
                <w:szCs w:val="28"/>
              </w:rPr>
              <w:t>круг, квадрат, прямоугольник, треугольник, различать круг и овал.</w:t>
            </w:r>
          </w:p>
          <w:p w14:paraId="01506DE4" w14:textId="77777777" w:rsidR="00632A7E" w:rsidRPr="00F14F24" w:rsidRDefault="00632A7E" w:rsidP="00BA32AC">
            <w:pPr>
              <w:widowControl w:val="0"/>
              <w:suppressAutoHyphens/>
              <w:ind w:firstLine="284"/>
              <w:jc w:val="both"/>
              <w:rPr>
                <w:sz w:val="28"/>
                <w:szCs w:val="28"/>
              </w:rPr>
            </w:pPr>
          </w:p>
        </w:tc>
      </w:tr>
      <w:tr w:rsidR="00632A7E" w:rsidRPr="00F14F24" w14:paraId="0A19B85F" w14:textId="77777777">
        <w:tc>
          <w:tcPr>
            <w:tcW w:w="1480" w:type="pct"/>
            <w:shd w:val="clear" w:color="auto" w:fill="auto"/>
          </w:tcPr>
          <w:p w14:paraId="2A7B4AFA" w14:textId="77777777" w:rsidR="00632A7E" w:rsidRPr="00F14F24" w:rsidRDefault="00632A7E" w:rsidP="00BA32AC">
            <w:pPr>
              <w:widowControl w:val="0"/>
              <w:suppressAutoHyphens/>
              <w:jc w:val="center"/>
              <w:rPr>
                <w:b/>
                <w:i/>
                <w:sz w:val="28"/>
                <w:szCs w:val="28"/>
              </w:rPr>
            </w:pPr>
            <w:r w:rsidRPr="00F14F24">
              <w:rPr>
                <w:b/>
                <w:bCs/>
                <w:i/>
                <w:iCs/>
                <w:sz w:val="28"/>
                <w:szCs w:val="28"/>
              </w:rPr>
              <w:t>5.Ориентировка на плоскости листа бумаги</w:t>
            </w:r>
            <w:r w:rsidRPr="00F14F24">
              <w:rPr>
                <w:b/>
                <w:bCs/>
                <w:i/>
                <w:sz w:val="28"/>
                <w:szCs w:val="28"/>
              </w:rPr>
              <w:t>:</w:t>
            </w:r>
          </w:p>
        </w:tc>
        <w:tc>
          <w:tcPr>
            <w:tcW w:w="3520" w:type="pct"/>
            <w:shd w:val="clear" w:color="auto" w:fill="auto"/>
          </w:tcPr>
          <w:p w14:paraId="56F82E6C" w14:textId="77777777" w:rsidR="00632A7E" w:rsidRPr="00F14F24" w:rsidRDefault="00632A7E" w:rsidP="00BA32AC">
            <w:pPr>
              <w:ind w:firstLine="284"/>
              <w:jc w:val="both"/>
              <w:rPr>
                <w:sz w:val="28"/>
                <w:szCs w:val="28"/>
              </w:rPr>
            </w:pPr>
            <w:r w:rsidRPr="00F14F24">
              <w:rPr>
                <w:sz w:val="28"/>
                <w:szCs w:val="28"/>
              </w:rPr>
              <w:t xml:space="preserve">нахождение середины, верхнего, нижнего, правого, левого края. Вертикальное, горизонтальное положение листа на рабочем столе. </w:t>
            </w:r>
          </w:p>
        </w:tc>
      </w:tr>
      <w:tr w:rsidR="00632A7E" w:rsidRPr="00F14F24" w14:paraId="684C8FE0" w14:textId="77777777">
        <w:tc>
          <w:tcPr>
            <w:tcW w:w="1480" w:type="pct"/>
            <w:shd w:val="clear" w:color="auto" w:fill="auto"/>
          </w:tcPr>
          <w:p w14:paraId="17C2C91D" w14:textId="77777777" w:rsidR="00632A7E" w:rsidRPr="00F14F24" w:rsidRDefault="00632A7E" w:rsidP="00BA32AC">
            <w:pPr>
              <w:widowControl w:val="0"/>
              <w:suppressAutoHyphens/>
              <w:jc w:val="center"/>
              <w:rPr>
                <w:b/>
                <w:i/>
                <w:sz w:val="28"/>
                <w:szCs w:val="28"/>
              </w:rPr>
            </w:pPr>
            <w:r w:rsidRPr="00F14F24">
              <w:rPr>
                <w:b/>
                <w:bCs/>
                <w:i/>
                <w:iCs/>
                <w:sz w:val="28"/>
                <w:szCs w:val="28"/>
              </w:rPr>
              <w:t>6.Развитие мелкой моторики руки</w:t>
            </w:r>
            <w:r w:rsidRPr="00F14F24">
              <w:rPr>
                <w:b/>
                <w:bCs/>
                <w:i/>
                <w:sz w:val="28"/>
                <w:szCs w:val="28"/>
              </w:rPr>
              <w:t>:</w:t>
            </w:r>
          </w:p>
        </w:tc>
        <w:tc>
          <w:tcPr>
            <w:tcW w:w="3520" w:type="pct"/>
            <w:shd w:val="clear" w:color="auto" w:fill="auto"/>
          </w:tcPr>
          <w:p w14:paraId="26AA24A5" w14:textId="77777777" w:rsidR="00632A7E" w:rsidRPr="00F14F24" w:rsidRDefault="00632A7E" w:rsidP="00BA32AC">
            <w:pPr>
              <w:ind w:firstLine="284"/>
              <w:jc w:val="both"/>
              <w:rPr>
                <w:sz w:val="28"/>
                <w:szCs w:val="28"/>
              </w:rPr>
            </w:pPr>
            <w:r w:rsidRPr="00F14F24">
              <w:rPr>
                <w:sz w:val="28"/>
                <w:szCs w:val="28"/>
              </w:rPr>
              <w:t xml:space="preserve">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tc>
      </w:tr>
      <w:tr w:rsidR="00632A7E" w:rsidRPr="00F14F24" w14:paraId="7E5CFDC8" w14:textId="77777777">
        <w:tc>
          <w:tcPr>
            <w:tcW w:w="5000" w:type="pct"/>
            <w:gridSpan w:val="2"/>
            <w:shd w:val="clear" w:color="auto" w:fill="auto"/>
          </w:tcPr>
          <w:p w14:paraId="5C387E95" w14:textId="77777777" w:rsidR="00632A7E" w:rsidRPr="00F14F24" w:rsidRDefault="00632A7E" w:rsidP="00BA32AC">
            <w:pPr>
              <w:jc w:val="center"/>
              <w:rPr>
                <w:sz w:val="28"/>
                <w:szCs w:val="28"/>
              </w:rPr>
            </w:pPr>
            <w:r w:rsidRPr="00F14F24">
              <w:rPr>
                <w:b/>
                <w:bCs/>
                <w:i/>
                <w:iCs/>
                <w:sz w:val="28"/>
                <w:szCs w:val="28"/>
              </w:rPr>
              <w:t>Обучение приемам работы в рисовании</w:t>
            </w:r>
          </w:p>
        </w:tc>
      </w:tr>
      <w:tr w:rsidR="00632A7E" w:rsidRPr="00F14F24" w14:paraId="2032AB03" w14:textId="77777777">
        <w:tc>
          <w:tcPr>
            <w:tcW w:w="1480" w:type="pct"/>
            <w:shd w:val="clear" w:color="auto" w:fill="auto"/>
          </w:tcPr>
          <w:p w14:paraId="5080D1D3" w14:textId="77777777" w:rsidR="00632A7E" w:rsidRPr="00F14F24" w:rsidRDefault="00632A7E" w:rsidP="00BA32AC">
            <w:pPr>
              <w:jc w:val="center"/>
              <w:rPr>
                <w:b/>
                <w:i/>
                <w:sz w:val="28"/>
                <w:szCs w:val="28"/>
              </w:rPr>
            </w:pPr>
            <w:r w:rsidRPr="00F14F24">
              <w:rPr>
                <w:b/>
                <w:i/>
                <w:sz w:val="28"/>
                <w:szCs w:val="28"/>
                <w:u w:val="single"/>
              </w:rPr>
              <w:t>7.Приемы рисования карандашом</w:t>
            </w:r>
            <w:r w:rsidRPr="00F14F24">
              <w:rPr>
                <w:b/>
                <w:i/>
                <w:sz w:val="28"/>
                <w:szCs w:val="28"/>
              </w:rPr>
              <w:t>:</w:t>
            </w:r>
          </w:p>
          <w:p w14:paraId="78FE6257" w14:textId="77777777" w:rsidR="00632A7E" w:rsidRPr="00F14F24" w:rsidRDefault="00632A7E" w:rsidP="00BA32AC">
            <w:pPr>
              <w:widowControl w:val="0"/>
              <w:suppressAutoHyphens/>
              <w:spacing w:line="360" w:lineRule="auto"/>
              <w:ind w:firstLine="709"/>
              <w:jc w:val="both"/>
              <w:rPr>
                <w:b/>
                <w:i/>
                <w:sz w:val="28"/>
                <w:szCs w:val="28"/>
              </w:rPr>
            </w:pPr>
          </w:p>
        </w:tc>
        <w:tc>
          <w:tcPr>
            <w:tcW w:w="3520" w:type="pct"/>
            <w:shd w:val="clear" w:color="auto" w:fill="auto"/>
          </w:tcPr>
          <w:p w14:paraId="520FA9E0" w14:textId="77777777" w:rsidR="00632A7E" w:rsidRPr="00F14F24" w:rsidRDefault="00632A7E" w:rsidP="0061231B">
            <w:pPr>
              <w:numPr>
                <w:ilvl w:val="0"/>
                <w:numId w:val="110"/>
              </w:numPr>
              <w:tabs>
                <w:tab w:val="left" w:pos="601"/>
              </w:tabs>
              <w:ind w:left="0" w:firstLine="284"/>
              <w:jc w:val="both"/>
              <w:rPr>
                <w:sz w:val="28"/>
                <w:szCs w:val="28"/>
              </w:rPr>
            </w:pPr>
            <w:r w:rsidRPr="00F14F24">
              <w:rPr>
                <w:sz w:val="28"/>
                <w:szCs w:val="28"/>
              </w:rPr>
              <w:t>рисование с использованием точки (рисование точкой; рисование по заранее расставленным точкам предметов несложной формы по образцу);</w:t>
            </w:r>
          </w:p>
          <w:p w14:paraId="3DF4E365" w14:textId="77777777" w:rsidR="00632A7E" w:rsidRPr="00F14F24" w:rsidRDefault="00632A7E" w:rsidP="0061231B">
            <w:pPr>
              <w:numPr>
                <w:ilvl w:val="0"/>
                <w:numId w:val="110"/>
              </w:numPr>
              <w:tabs>
                <w:tab w:val="left" w:pos="601"/>
              </w:tabs>
              <w:ind w:left="0" w:firstLine="284"/>
              <w:jc w:val="both"/>
              <w:rPr>
                <w:sz w:val="28"/>
                <w:szCs w:val="28"/>
              </w:rPr>
            </w:pPr>
            <w:r w:rsidRPr="00F14F24">
              <w:rPr>
                <w:sz w:val="28"/>
                <w:szCs w:val="28"/>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76C47E8B" w14:textId="77777777" w:rsidR="00632A7E" w:rsidRPr="00F14F24" w:rsidRDefault="00632A7E" w:rsidP="0061231B">
            <w:pPr>
              <w:numPr>
                <w:ilvl w:val="0"/>
                <w:numId w:val="110"/>
              </w:numPr>
              <w:tabs>
                <w:tab w:val="left" w:pos="601"/>
              </w:tabs>
              <w:ind w:left="0" w:firstLine="284"/>
              <w:jc w:val="both"/>
              <w:rPr>
                <w:sz w:val="28"/>
                <w:szCs w:val="28"/>
              </w:rPr>
            </w:pPr>
            <w:r w:rsidRPr="00F14F24">
              <w:rPr>
                <w:sz w:val="28"/>
                <w:szCs w:val="28"/>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6B378711" w14:textId="77777777" w:rsidR="00632A7E" w:rsidRPr="00F14F24" w:rsidRDefault="00632A7E" w:rsidP="0061231B">
            <w:pPr>
              <w:numPr>
                <w:ilvl w:val="0"/>
                <w:numId w:val="110"/>
              </w:numPr>
              <w:tabs>
                <w:tab w:val="left" w:pos="601"/>
              </w:tabs>
              <w:ind w:left="0" w:firstLine="284"/>
              <w:jc w:val="both"/>
              <w:rPr>
                <w:sz w:val="28"/>
                <w:szCs w:val="28"/>
              </w:rPr>
            </w:pPr>
            <w:r w:rsidRPr="00F14F24">
              <w:rPr>
                <w:sz w:val="28"/>
                <w:szCs w:val="28"/>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4C4578A8" w14:textId="77777777" w:rsidR="00632A7E" w:rsidRPr="00F14F24" w:rsidRDefault="00632A7E" w:rsidP="0061231B">
            <w:pPr>
              <w:numPr>
                <w:ilvl w:val="0"/>
                <w:numId w:val="110"/>
              </w:numPr>
              <w:tabs>
                <w:tab w:val="left" w:pos="601"/>
              </w:tabs>
              <w:ind w:left="0" w:firstLine="284"/>
              <w:jc w:val="both"/>
              <w:rPr>
                <w:sz w:val="28"/>
                <w:szCs w:val="28"/>
              </w:rPr>
            </w:pPr>
            <w:r w:rsidRPr="00F14F24">
              <w:rPr>
                <w:sz w:val="28"/>
                <w:szCs w:val="28"/>
              </w:rPr>
              <w:t xml:space="preserve">рисование карандашом линий и предметов несложной формы двумя руками. </w:t>
            </w:r>
          </w:p>
        </w:tc>
      </w:tr>
      <w:tr w:rsidR="00632A7E" w:rsidRPr="00F14F24" w14:paraId="12D934EB" w14:textId="77777777">
        <w:tc>
          <w:tcPr>
            <w:tcW w:w="1480" w:type="pct"/>
            <w:shd w:val="clear" w:color="auto" w:fill="auto"/>
          </w:tcPr>
          <w:p w14:paraId="52D74DBB" w14:textId="77777777" w:rsidR="00632A7E" w:rsidRPr="00F14F24" w:rsidRDefault="00632A7E" w:rsidP="00BA32AC">
            <w:pPr>
              <w:jc w:val="center"/>
              <w:rPr>
                <w:b/>
                <w:sz w:val="28"/>
                <w:szCs w:val="28"/>
              </w:rPr>
            </w:pPr>
            <w:r w:rsidRPr="00F14F24">
              <w:rPr>
                <w:b/>
                <w:sz w:val="28"/>
                <w:szCs w:val="28"/>
                <w:u w:val="single"/>
              </w:rPr>
              <w:t>2.Приемы работы красками</w:t>
            </w:r>
            <w:r w:rsidRPr="00F14F24">
              <w:rPr>
                <w:b/>
                <w:sz w:val="28"/>
                <w:szCs w:val="28"/>
              </w:rPr>
              <w:t>:</w:t>
            </w:r>
          </w:p>
          <w:p w14:paraId="28CDEF41" w14:textId="77777777" w:rsidR="00632A7E" w:rsidRPr="00F14F24" w:rsidRDefault="00632A7E" w:rsidP="00BA32AC">
            <w:pPr>
              <w:widowControl w:val="0"/>
              <w:suppressAutoHyphens/>
              <w:jc w:val="center"/>
              <w:rPr>
                <w:b/>
                <w:i/>
                <w:sz w:val="28"/>
                <w:szCs w:val="28"/>
              </w:rPr>
            </w:pPr>
          </w:p>
        </w:tc>
        <w:tc>
          <w:tcPr>
            <w:tcW w:w="3520" w:type="pct"/>
            <w:shd w:val="clear" w:color="auto" w:fill="auto"/>
          </w:tcPr>
          <w:p w14:paraId="7F604ECD" w14:textId="77777777" w:rsidR="00632A7E" w:rsidRPr="00F14F24" w:rsidRDefault="00632A7E" w:rsidP="0061231B">
            <w:pPr>
              <w:widowControl w:val="0"/>
              <w:numPr>
                <w:ilvl w:val="0"/>
                <w:numId w:val="41"/>
              </w:numPr>
              <w:tabs>
                <w:tab w:val="clear" w:pos="1900"/>
                <w:tab w:val="num" w:pos="459"/>
              </w:tabs>
              <w:suppressAutoHyphens/>
              <w:ind w:left="0" w:firstLine="284"/>
              <w:jc w:val="both"/>
              <w:rPr>
                <w:rStyle w:val="apple-converted-space"/>
                <w:i/>
                <w:sz w:val="28"/>
                <w:szCs w:val="28"/>
                <w:shd w:val="clear" w:color="auto" w:fill="FFFFFF"/>
              </w:rPr>
            </w:pPr>
            <w:r w:rsidRPr="00F14F24">
              <w:rPr>
                <w:rStyle w:val="apple-converted-space"/>
                <w:i/>
                <w:sz w:val="28"/>
                <w:szCs w:val="28"/>
                <w:shd w:val="clear" w:color="auto" w:fill="FFFFFF"/>
              </w:rPr>
              <w:t>приемы рисования руками</w:t>
            </w:r>
            <w:r w:rsidRPr="00F14F24">
              <w:rPr>
                <w:rStyle w:val="apple-converted-space"/>
                <w:sz w:val="28"/>
                <w:szCs w:val="28"/>
                <w:shd w:val="clear" w:color="auto" w:fill="FFFFFF"/>
              </w:rPr>
              <w:t>: точечное рисование пальцами; линейное рисование пальцами; рисование ладонью, кулаком, ребром ладони;</w:t>
            </w:r>
          </w:p>
          <w:p w14:paraId="2CBC0589" w14:textId="77777777" w:rsidR="00632A7E" w:rsidRPr="00F14F24" w:rsidRDefault="00632A7E" w:rsidP="0061231B">
            <w:pPr>
              <w:widowControl w:val="0"/>
              <w:numPr>
                <w:ilvl w:val="0"/>
                <w:numId w:val="41"/>
              </w:numPr>
              <w:tabs>
                <w:tab w:val="clear" w:pos="1900"/>
                <w:tab w:val="num" w:pos="459"/>
              </w:tabs>
              <w:suppressAutoHyphens/>
              <w:ind w:left="0" w:firstLine="284"/>
              <w:jc w:val="both"/>
              <w:rPr>
                <w:rStyle w:val="apple-converted-space"/>
                <w:i/>
                <w:sz w:val="28"/>
                <w:szCs w:val="28"/>
                <w:shd w:val="clear" w:color="auto" w:fill="FFFFFF"/>
              </w:rPr>
            </w:pPr>
            <w:r w:rsidRPr="00F14F24">
              <w:rPr>
                <w:rStyle w:val="apple-converted-space"/>
                <w:i/>
                <w:sz w:val="28"/>
                <w:szCs w:val="28"/>
                <w:shd w:val="clear" w:color="auto" w:fill="FFFFFF"/>
              </w:rPr>
              <w:t>приемы трафаретной печати</w:t>
            </w:r>
            <w:r w:rsidRPr="00F14F24">
              <w:rPr>
                <w:rStyle w:val="apple-converted-space"/>
                <w:sz w:val="28"/>
                <w:szCs w:val="28"/>
                <w:shd w:val="clear" w:color="auto" w:fill="FFFFFF"/>
              </w:rPr>
              <w:t xml:space="preserve">: печать тампоном, </w:t>
            </w:r>
            <w:r w:rsidRPr="00F14F24">
              <w:rPr>
                <w:rStyle w:val="apple-converted-space"/>
                <w:sz w:val="28"/>
                <w:szCs w:val="28"/>
                <w:shd w:val="clear" w:color="auto" w:fill="FFFFFF"/>
              </w:rPr>
              <w:lastRenderedPageBreak/>
              <w:t xml:space="preserve">карандашной резинкой, смятой бумагой, трубочкой и т.п.; </w:t>
            </w:r>
          </w:p>
          <w:p w14:paraId="442D245F" w14:textId="77777777" w:rsidR="00632A7E" w:rsidRPr="00F14F24" w:rsidRDefault="00632A7E" w:rsidP="0061231B">
            <w:pPr>
              <w:widowControl w:val="0"/>
              <w:numPr>
                <w:ilvl w:val="0"/>
                <w:numId w:val="41"/>
              </w:numPr>
              <w:tabs>
                <w:tab w:val="clear" w:pos="1900"/>
                <w:tab w:val="num" w:pos="459"/>
              </w:tabs>
              <w:suppressAutoHyphens/>
              <w:ind w:left="0" w:firstLine="284"/>
              <w:jc w:val="both"/>
              <w:rPr>
                <w:sz w:val="28"/>
                <w:szCs w:val="28"/>
              </w:rPr>
            </w:pPr>
            <w:r w:rsidRPr="00F14F24">
              <w:rPr>
                <w:rStyle w:val="apple-converted-space"/>
                <w:i/>
                <w:sz w:val="28"/>
                <w:szCs w:val="28"/>
                <w:shd w:val="clear" w:color="auto" w:fill="FFFFFF"/>
              </w:rPr>
              <w:t>приемы кистевого письма</w:t>
            </w:r>
            <w:r w:rsidRPr="00F14F24">
              <w:rPr>
                <w:rStyle w:val="apple-converted-space"/>
                <w:sz w:val="28"/>
                <w:szCs w:val="28"/>
                <w:shd w:val="clear" w:color="auto" w:fill="FFFFFF"/>
              </w:rPr>
              <w:t>:</w:t>
            </w:r>
            <w:r w:rsidRPr="00F14F24">
              <w:rPr>
                <w:rStyle w:val="apple-converted-space"/>
                <w:i/>
                <w:sz w:val="28"/>
                <w:szCs w:val="28"/>
                <w:shd w:val="clear" w:color="auto" w:fill="FFFFFF"/>
              </w:rPr>
              <w:t xml:space="preserve"> </w:t>
            </w:r>
            <w:r w:rsidRPr="00F14F24">
              <w:rPr>
                <w:rStyle w:val="apple-converted-space"/>
                <w:sz w:val="28"/>
                <w:szCs w:val="28"/>
                <w:shd w:val="clear" w:color="auto" w:fill="FFFFFF"/>
              </w:rPr>
              <w:t>примакивание кистью; наращивание массы; рисование сухой кистью; рисование по мокрому листу и т.д.</w:t>
            </w:r>
            <w:r w:rsidRPr="00F14F24">
              <w:rPr>
                <w:sz w:val="28"/>
                <w:szCs w:val="28"/>
              </w:rPr>
              <w:t xml:space="preserve"> </w:t>
            </w:r>
          </w:p>
        </w:tc>
      </w:tr>
      <w:tr w:rsidR="00632A7E" w:rsidRPr="00F14F24" w14:paraId="4F011C22" w14:textId="77777777">
        <w:tc>
          <w:tcPr>
            <w:tcW w:w="1480" w:type="pct"/>
            <w:shd w:val="clear" w:color="auto" w:fill="auto"/>
          </w:tcPr>
          <w:p w14:paraId="31CFDE22" w14:textId="77777777" w:rsidR="00632A7E" w:rsidRPr="00F14F24" w:rsidRDefault="00632A7E" w:rsidP="00BA32AC">
            <w:pPr>
              <w:jc w:val="center"/>
              <w:rPr>
                <w:b/>
                <w:bCs/>
                <w:i/>
                <w:iCs/>
                <w:sz w:val="28"/>
                <w:szCs w:val="28"/>
              </w:rPr>
            </w:pPr>
            <w:r w:rsidRPr="00F14F24">
              <w:rPr>
                <w:b/>
                <w:bCs/>
                <w:i/>
                <w:iCs/>
                <w:sz w:val="28"/>
                <w:szCs w:val="28"/>
              </w:rPr>
              <w:lastRenderedPageBreak/>
              <w:t xml:space="preserve">3.Обучение действиям с шаблонами </w:t>
            </w:r>
          </w:p>
          <w:p w14:paraId="0E899220" w14:textId="77777777" w:rsidR="00632A7E" w:rsidRPr="00F14F24" w:rsidRDefault="00632A7E" w:rsidP="00BA32AC">
            <w:pPr>
              <w:jc w:val="center"/>
              <w:rPr>
                <w:b/>
                <w:i/>
                <w:sz w:val="28"/>
                <w:szCs w:val="28"/>
              </w:rPr>
            </w:pPr>
            <w:r w:rsidRPr="00F14F24">
              <w:rPr>
                <w:b/>
                <w:bCs/>
                <w:i/>
                <w:iCs/>
                <w:sz w:val="28"/>
                <w:szCs w:val="28"/>
              </w:rPr>
              <w:t>и</w:t>
            </w:r>
            <w:r w:rsidRPr="00F14F24">
              <w:rPr>
                <w:b/>
                <w:bCs/>
                <w:sz w:val="28"/>
                <w:szCs w:val="28"/>
              </w:rPr>
              <w:t xml:space="preserve"> </w:t>
            </w:r>
            <w:r w:rsidRPr="00F14F24">
              <w:rPr>
                <w:b/>
                <w:bCs/>
                <w:i/>
                <w:iCs/>
                <w:sz w:val="28"/>
                <w:szCs w:val="28"/>
              </w:rPr>
              <w:t>трафаретами</w:t>
            </w:r>
            <w:r w:rsidRPr="00F14F24">
              <w:rPr>
                <w:b/>
                <w:sz w:val="28"/>
                <w:szCs w:val="28"/>
              </w:rPr>
              <w:t>:</w:t>
            </w:r>
          </w:p>
        </w:tc>
        <w:tc>
          <w:tcPr>
            <w:tcW w:w="3520" w:type="pct"/>
            <w:shd w:val="clear" w:color="auto" w:fill="auto"/>
          </w:tcPr>
          <w:p w14:paraId="4EB78BF3" w14:textId="77777777" w:rsidR="00632A7E" w:rsidRPr="00F14F24" w:rsidRDefault="00632A7E" w:rsidP="0061231B">
            <w:pPr>
              <w:widowControl w:val="0"/>
              <w:numPr>
                <w:ilvl w:val="0"/>
                <w:numId w:val="41"/>
              </w:numPr>
              <w:tabs>
                <w:tab w:val="clear" w:pos="1900"/>
                <w:tab w:val="num" w:pos="459"/>
              </w:tabs>
              <w:suppressAutoHyphens/>
              <w:ind w:left="0" w:firstLine="284"/>
              <w:jc w:val="both"/>
              <w:rPr>
                <w:rStyle w:val="apple-converted-space"/>
                <w:i/>
                <w:sz w:val="28"/>
                <w:szCs w:val="28"/>
                <w:shd w:val="clear" w:color="auto" w:fill="FFFFFF"/>
              </w:rPr>
            </w:pPr>
            <w:r w:rsidRPr="00F14F24">
              <w:rPr>
                <w:rStyle w:val="apple-converted-space"/>
                <w:sz w:val="28"/>
                <w:szCs w:val="28"/>
                <w:shd w:val="clear" w:color="auto" w:fill="FFFFFF"/>
              </w:rPr>
              <w:t>правила обведения шаблонов;</w:t>
            </w:r>
          </w:p>
          <w:p w14:paraId="7280B733" w14:textId="77777777" w:rsidR="00632A7E" w:rsidRPr="00F14F24" w:rsidRDefault="00632A7E" w:rsidP="0061231B">
            <w:pPr>
              <w:widowControl w:val="0"/>
              <w:numPr>
                <w:ilvl w:val="0"/>
                <w:numId w:val="41"/>
              </w:numPr>
              <w:tabs>
                <w:tab w:val="clear" w:pos="1900"/>
                <w:tab w:val="num" w:pos="459"/>
              </w:tabs>
              <w:suppressAutoHyphens/>
              <w:ind w:left="0" w:firstLine="284"/>
              <w:jc w:val="both"/>
              <w:rPr>
                <w:sz w:val="28"/>
                <w:szCs w:val="28"/>
              </w:rPr>
            </w:pPr>
            <w:r w:rsidRPr="00F14F24">
              <w:rPr>
                <w:rStyle w:val="apple-converted-space"/>
                <w:sz w:val="28"/>
                <w:szCs w:val="28"/>
                <w:shd w:val="clear" w:color="auto" w:fill="FFFFFF"/>
              </w:rPr>
              <w:t>обведение шаблонов геометрических фигур, реальных предметов несложных форм, букв, цифр.</w:t>
            </w:r>
            <w:r w:rsidRPr="00F14F24">
              <w:rPr>
                <w:sz w:val="28"/>
                <w:szCs w:val="28"/>
              </w:rPr>
              <w:t xml:space="preserve"> </w:t>
            </w:r>
          </w:p>
        </w:tc>
      </w:tr>
      <w:tr w:rsidR="00632A7E" w:rsidRPr="00F14F24" w14:paraId="7D15528F" w14:textId="77777777">
        <w:tc>
          <w:tcPr>
            <w:tcW w:w="1480" w:type="pct"/>
            <w:shd w:val="clear" w:color="auto" w:fill="auto"/>
          </w:tcPr>
          <w:p w14:paraId="78A120E3" w14:textId="77777777" w:rsidR="00632A7E" w:rsidRPr="00F14F24" w:rsidRDefault="00632A7E" w:rsidP="00BA32AC">
            <w:pPr>
              <w:widowControl w:val="0"/>
              <w:suppressAutoHyphens/>
              <w:jc w:val="center"/>
              <w:rPr>
                <w:b/>
                <w:i/>
                <w:sz w:val="28"/>
                <w:szCs w:val="28"/>
              </w:rPr>
            </w:pPr>
            <w:r w:rsidRPr="00F14F24">
              <w:rPr>
                <w:b/>
                <w:bCs/>
                <w:i/>
                <w:iCs/>
                <w:sz w:val="28"/>
                <w:szCs w:val="28"/>
              </w:rPr>
              <w:t>4.Развитие речи</w:t>
            </w:r>
          </w:p>
        </w:tc>
        <w:tc>
          <w:tcPr>
            <w:tcW w:w="3520" w:type="pct"/>
            <w:shd w:val="clear" w:color="auto" w:fill="auto"/>
          </w:tcPr>
          <w:p w14:paraId="58778AD1" w14:textId="77777777" w:rsidR="00632A7E" w:rsidRPr="00F14F24" w:rsidRDefault="00632A7E" w:rsidP="00BA32AC">
            <w:pPr>
              <w:ind w:firstLine="284"/>
              <w:jc w:val="both"/>
              <w:rPr>
                <w:sz w:val="28"/>
                <w:szCs w:val="28"/>
              </w:rPr>
            </w:pPr>
            <w:r w:rsidRPr="00F14F24">
              <w:rPr>
                <w:sz w:val="28"/>
                <w:szCs w:val="28"/>
              </w:rPr>
              <w:t xml:space="preserve">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 </w:t>
            </w:r>
          </w:p>
        </w:tc>
      </w:tr>
    </w:tbl>
    <w:p w14:paraId="360D2199" w14:textId="77777777" w:rsidR="00632A7E" w:rsidRPr="00584650" w:rsidRDefault="00632A7E" w:rsidP="00632A7E">
      <w:pPr>
        <w:jc w:val="center"/>
      </w:pPr>
      <w:r w:rsidRPr="00584650">
        <w:rPr>
          <w:b/>
          <w:bCs/>
          <w:i/>
          <w:sz w:val="28"/>
          <w:szCs w:val="28"/>
        </w:rPr>
        <w:t>Обучение композиционной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7177"/>
      </w:tblGrid>
      <w:tr w:rsidR="00632A7E" w:rsidRPr="00F14F24" w14:paraId="6495000F" w14:textId="77777777">
        <w:tc>
          <w:tcPr>
            <w:tcW w:w="1480" w:type="pct"/>
            <w:shd w:val="clear" w:color="auto" w:fill="auto"/>
          </w:tcPr>
          <w:p w14:paraId="30CEC8EB" w14:textId="77777777" w:rsidR="00632A7E" w:rsidRPr="00F14F24" w:rsidRDefault="00632A7E" w:rsidP="00BA32AC">
            <w:pPr>
              <w:widowControl w:val="0"/>
              <w:suppressAutoHyphens/>
              <w:jc w:val="center"/>
              <w:rPr>
                <w:b/>
                <w:i/>
                <w:sz w:val="28"/>
                <w:szCs w:val="28"/>
              </w:rPr>
            </w:pPr>
            <w:r w:rsidRPr="00F14F24">
              <w:rPr>
                <w:b/>
                <w:bCs/>
                <w:i/>
                <w:iCs/>
                <w:sz w:val="28"/>
                <w:szCs w:val="28"/>
              </w:rPr>
              <w:t>Понятие «композиция»</w:t>
            </w:r>
          </w:p>
        </w:tc>
        <w:tc>
          <w:tcPr>
            <w:tcW w:w="3520" w:type="pct"/>
            <w:shd w:val="clear" w:color="auto" w:fill="auto"/>
          </w:tcPr>
          <w:p w14:paraId="07FEAD27" w14:textId="77777777" w:rsidR="00632A7E" w:rsidRPr="00F14F24" w:rsidRDefault="00632A7E" w:rsidP="00BA32AC">
            <w:pPr>
              <w:ind w:firstLine="284"/>
              <w:jc w:val="both"/>
              <w:rPr>
                <w:sz w:val="28"/>
                <w:szCs w:val="28"/>
              </w:rPr>
            </w:pPr>
            <w:r w:rsidRPr="00F14F24">
              <w:rPr>
                <w:sz w:val="28"/>
                <w:szCs w:val="28"/>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14:paraId="5045531C" w14:textId="77777777" w:rsidR="00632A7E" w:rsidRPr="00F14F24" w:rsidRDefault="00632A7E" w:rsidP="00BA32AC">
            <w:pPr>
              <w:ind w:firstLine="284"/>
              <w:jc w:val="both"/>
              <w:rPr>
                <w:sz w:val="28"/>
                <w:szCs w:val="28"/>
              </w:rPr>
            </w:pPr>
            <w:r w:rsidRPr="00F14F24">
              <w:rPr>
                <w:sz w:val="28"/>
                <w:szCs w:val="28"/>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14:paraId="0E923DE1" w14:textId="77777777" w:rsidR="00632A7E" w:rsidRPr="00F14F24" w:rsidRDefault="00632A7E" w:rsidP="00BA32AC">
            <w:pPr>
              <w:ind w:firstLine="284"/>
              <w:jc w:val="both"/>
              <w:rPr>
                <w:sz w:val="28"/>
                <w:szCs w:val="28"/>
              </w:rPr>
            </w:pPr>
            <w:r w:rsidRPr="00F14F24">
              <w:rPr>
                <w:sz w:val="28"/>
                <w:szCs w:val="28"/>
              </w:rPr>
              <w:t>Установление смысловых связей между изображаемыми предметами. Главное и второстепенное композиции.</w:t>
            </w:r>
          </w:p>
          <w:p w14:paraId="1B5C9903" w14:textId="77777777" w:rsidR="00632A7E" w:rsidRPr="00F14F24" w:rsidRDefault="00632A7E" w:rsidP="00BA32AC">
            <w:pPr>
              <w:ind w:firstLine="284"/>
              <w:jc w:val="both"/>
              <w:rPr>
                <w:sz w:val="28"/>
                <w:szCs w:val="28"/>
              </w:rPr>
            </w:pPr>
            <w:r w:rsidRPr="00F14F24">
              <w:rPr>
                <w:sz w:val="28"/>
                <w:szCs w:val="28"/>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14:paraId="4A66CB60" w14:textId="77777777" w:rsidR="00632A7E" w:rsidRPr="00F14F24" w:rsidRDefault="00632A7E" w:rsidP="00BA32AC">
            <w:pPr>
              <w:ind w:firstLine="284"/>
              <w:jc w:val="both"/>
              <w:rPr>
                <w:sz w:val="28"/>
                <w:szCs w:val="28"/>
              </w:rPr>
            </w:pPr>
            <w:r w:rsidRPr="00F14F24">
              <w:rPr>
                <w:sz w:val="28"/>
                <w:szCs w:val="28"/>
              </w:rPr>
              <w:t xml:space="preserve">Применение приемов и правил композиции в рисовании с натуры, тематическом и декоративном рисовании. </w:t>
            </w:r>
          </w:p>
        </w:tc>
      </w:tr>
      <w:tr w:rsidR="00632A7E" w:rsidRPr="00F14F24" w14:paraId="29214838" w14:textId="77777777">
        <w:tc>
          <w:tcPr>
            <w:tcW w:w="5000" w:type="pct"/>
            <w:gridSpan w:val="2"/>
            <w:shd w:val="clear" w:color="auto" w:fill="auto"/>
          </w:tcPr>
          <w:p w14:paraId="433025A7" w14:textId="77777777" w:rsidR="00632A7E" w:rsidRPr="00F14F24" w:rsidRDefault="00632A7E" w:rsidP="00BA32AC">
            <w:pPr>
              <w:jc w:val="center"/>
              <w:rPr>
                <w:sz w:val="28"/>
                <w:szCs w:val="28"/>
              </w:rPr>
            </w:pPr>
            <w:r w:rsidRPr="00F14F24">
              <w:rPr>
                <w:b/>
                <w:bCs/>
                <w:i/>
                <w:sz w:val="28"/>
                <w:szCs w:val="28"/>
              </w:rPr>
              <w:t>Развитие умений воспринимать и изображать форму предметов, пропорции, конструкцию</w:t>
            </w:r>
          </w:p>
        </w:tc>
      </w:tr>
      <w:tr w:rsidR="00632A7E" w:rsidRPr="00F14F24" w14:paraId="3FDC0FF9" w14:textId="77777777">
        <w:tc>
          <w:tcPr>
            <w:tcW w:w="1480" w:type="pct"/>
            <w:shd w:val="clear" w:color="auto" w:fill="auto"/>
          </w:tcPr>
          <w:p w14:paraId="7CDC49EE" w14:textId="77777777" w:rsidR="00632A7E" w:rsidRPr="00F14F24" w:rsidRDefault="00632A7E" w:rsidP="00BA32AC">
            <w:pPr>
              <w:widowControl w:val="0"/>
              <w:suppressAutoHyphens/>
              <w:jc w:val="center"/>
              <w:rPr>
                <w:b/>
                <w:i/>
                <w:sz w:val="28"/>
                <w:szCs w:val="28"/>
              </w:rPr>
            </w:pPr>
            <w:r w:rsidRPr="00F14F24">
              <w:rPr>
                <w:b/>
                <w:bCs/>
                <w:i/>
                <w:iCs/>
                <w:sz w:val="28"/>
                <w:szCs w:val="28"/>
              </w:rPr>
              <w:t>1.Понятие «форма»</w:t>
            </w:r>
          </w:p>
        </w:tc>
        <w:tc>
          <w:tcPr>
            <w:tcW w:w="3520" w:type="pct"/>
            <w:shd w:val="clear" w:color="auto" w:fill="auto"/>
          </w:tcPr>
          <w:p w14:paraId="2A0D3B81" w14:textId="77777777" w:rsidR="00632A7E" w:rsidRPr="00F14F24" w:rsidRDefault="00632A7E" w:rsidP="00BA32AC">
            <w:pPr>
              <w:ind w:firstLine="284"/>
              <w:jc w:val="both"/>
              <w:rPr>
                <w:sz w:val="28"/>
                <w:szCs w:val="28"/>
              </w:rPr>
            </w:pPr>
            <w:r w:rsidRPr="00F14F24">
              <w:rPr>
                <w:sz w:val="28"/>
                <w:szCs w:val="28"/>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14:paraId="58B08A12" w14:textId="77777777" w:rsidR="00632A7E" w:rsidRPr="00F14F24" w:rsidRDefault="00632A7E" w:rsidP="00BA32AC">
            <w:pPr>
              <w:ind w:firstLine="284"/>
              <w:jc w:val="both"/>
              <w:rPr>
                <w:sz w:val="28"/>
                <w:szCs w:val="28"/>
              </w:rPr>
            </w:pPr>
            <w:r w:rsidRPr="00F14F24">
              <w:rPr>
                <w:sz w:val="28"/>
                <w:szCs w:val="28"/>
              </w:rPr>
              <w:t>Обследование предметов и выделение необходимых для передачи в рисунке признаков сходства объекта с натурой (или образцом).</w:t>
            </w:r>
          </w:p>
          <w:p w14:paraId="07ADB5F3" w14:textId="77777777" w:rsidR="00632A7E" w:rsidRPr="00F14F24" w:rsidRDefault="00632A7E" w:rsidP="00BA32AC">
            <w:pPr>
              <w:ind w:firstLine="284"/>
              <w:jc w:val="both"/>
              <w:rPr>
                <w:sz w:val="28"/>
                <w:szCs w:val="28"/>
              </w:rPr>
            </w:pPr>
            <w:r w:rsidRPr="00F14F24">
              <w:rPr>
                <w:sz w:val="28"/>
                <w:szCs w:val="28"/>
              </w:rPr>
              <w:lastRenderedPageBreak/>
              <w:t>Соотнесение формы предметов с геометрическими фигурами (метод обобщения).</w:t>
            </w:r>
          </w:p>
          <w:p w14:paraId="2E29E3DA" w14:textId="77777777" w:rsidR="00632A7E" w:rsidRPr="00F14F24" w:rsidRDefault="00632A7E" w:rsidP="00BA32AC">
            <w:pPr>
              <w:ind w:firstLine="284"/>
              <w:jc w:val="both"/>
              <w:rPr>
                <w:sz w:val="28"/>
                <w:szCs w:val="28"/>
              </w:rPr>
            </w:pPr>
            <w:r w:rsidRPr="00F14F24">
              <w:rPr>
                <w:sz w:val="28"/>
                <w:szCs w:val="28"/>
              </w:rPr>
              <w:t>Передача пропорций предметов. Строение тела человека, животных и др.</w:t>
            </w:r>
          </w:p>
          <w:p w14:paraId="1816DAFE" w14:textId="77777777" w:rsidR="00632A7E" w:rsidRPr="00F14F24" w:rsidRDefault="00632A7E" w:rsidP="00BA32AC">
            <w:pPr>
              <w:ind w:firstLine="284"/>
              <w:jc w:val="both"/>
              <w:rPr>
                <w:sz w:val="28"/>
                <w:szCs w:val="28"/>
              </w:rPr>
            </w:pPr>
            <w:r w:rsidRPr="00F14F24">
              <w:rPr>
                <w:sz w:val="28"/>
                <w:szCs w:val="28"/>
              </w:rPr>
              <w:t xml:space="preserve">Передача движения различных одушевленных и неодушевленных предметов. </w:t>
            </w:r>
          </w:p>
        </w:tc>
      </w:tr>
      <w:tr w:rsidR="00632A7E" w:rsidRPr="00F14F24" w14:paraId="370D5B0D" w14:textId="77777777">
        <w:tc>
          <w:tcPr>
            <w:tcW w:w="1480" w:type="pct"/>
            <w:shd w:val="clear" w:color="auto" w:fill="auto"/>
          </w:tcPr>
          <w:p w14:paraId="785DAB28" w14:textId="77777777" w:rsidR="00632A7E" w:rsidRPr="00F14F24" w:rsidRDefault="00632A7E" w:rsidP="00BA32AC">
            <w:pPr>
              <w:widowControl w:val="0"/>
              <w:suppressAutoHyphens/>
              <w:jc w:val="center"/>
              <w:rPr>
                <w:b/>
                <w:i/>
                <w:sz w:val="28"/>
                <w:szCs w:val="28"/>
              </w:rPr>
            </w:pPr>
            <w:r w:rsidRPr="00F14F24">
              <w:rPr>
                <w:b/>
                <w:i/>
                <w:sz w:val="28"/>
                <w:szCs w:val="28"/>
              </w:rPr>
              <w:lastRenderedPageBreak/>
              <w:t>2.Понятия «орнамент» и «узор»</w:t>
            </w:r>
          </w:p>
        </w:tc>
        <w:tc>
          <w:tcPr>
            <w:tcW w:w="3520" w:type="pct"/>
            <w:shd w:val="clear" w:color="auto" w:fill="auto"/>
          </w:tcPr>
          <w:p w14:paraId="3C7C065B" w14:textId="77777777" w:rsidR="00632A7E" w:rsidRPr="00F14F24" w:rsidRDefault="00632A7E" w:rsidP="00BA32AC">
            <w:pPr>
              <w:ind w:firstLine="284"/>
              <w:jc w:val="both"/>
              <w:rPr>
                <w:sz w:val="28"/>
                <w:szCs w:val="28"/>
              </w:rPr>
            </w:pPr>
            <w:r w:rsidRPr="00F14F24">
              <w:rPr>
                <w:sz w:val="28"/>
                <w:szCs w:val="28"/>
              </w:rPr>
              <w:t>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14:paraId="7D0CAF64" w14:textId="77777777" w:rsidR="00632A7E" w:rsidRPr="00F14F24" w:rsidRDefault="00632A7E" w:rsidP="00BA32AC">
            <w:pPr>
              <w:ind w:firstLine="284"/>
              <w:jc w:val="both"/>
              <w:rPr>
                <w:sz w:val="28"/>
                <w:szCs w:val="28"/>
              </w:rPr>
            </w:pPr>
            <w:r w:rsidRPr="00F14F24">
              <w:rPr>
                <w:sz w:val="28"/>
                <w:szCs w:val="28"/>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14:paraId="6AB18377" w14:textId="77777777" w:rsidR="00632A7E" w:rsidRPr="00F14F24" w:rsidRDefault="00632A7E" w:rsidP="00BA32AC">
            <w:pPr>
              <w:ind w:firstLine="284"/>
              <w:jc w:val="both"/>
              <w:rPr>
                <w:sz w:val="28"/>
                <w:szCs w:val="28"/>
              </w:rPr>
            </w:pPr>
            <w:r w:rsidRPr="00F14F24">
              <w:rPr>
                <w:sz w:val="28"/>
                <w:szCs w:val="28"/>
              </w:rPr>
              <w:t xml:space="preserve">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 </w:t>
            </w:r>
          </w:p>
        </w:tc>
      </w:tr>
      <w:tr w:rsidR="00632A7E" w:rsidRPr="00F14F24" w14:paraId="1A6DAC65" w14:textId="77777777">
        <w:tc>
          <w:tcPr>
            <w:tcW w:w="5000" w:type="pct"/>
            <w:gridSpan w:val="2"/>
            <w:shd w:val="clear" w:color="auto" w:fill="auto"/>
          </w:tcPr>
          <w:p w14:paraId="166ACE01" w14:textId="77777777" w:rsidR="00632A7E" w:rsidRPr="00F14F24" w:rsidRDefault="00632A7E" w:rsidP="00BA32AC">
            <w:pPr>
              <w:jc w:val="center"/>
              <w:rPr>
                <w:sz w:val="28"/>
                <w:szCs w:val="28"/>
              </w:rPr>
            </w:pPr>
            <w:r w:rsidRPr="00F14F24">
              <w:rPr>
                <w:b/>
                <w:bCs/>
                <w:i/>
                <w:sz w:val="28"/>
                <w:szCs w:val="28"/>
              </w:rPr>
              <w:t>Развитие у учащихся восприятия цвета предметов и формирование умения передавать его в рисунке с помощью красок</w:t>
            </w:r>
          </w:p>
        </w:tc>
      </w:tr>
      <w:tr w:rsidR="00632A7E" w:rsidRPr="00F14F24" w14:paraId="73B26D14" w14:textId="77777777">
        <w:tc>
          <w:tcPr>
            <w:tcW w:w="1480" w:type="pct"/>
            <w:shd w:val="clear" w:color="auto" w:fill="auto"/>
          </w:tcPr>
          <w:p w14:paraId="7C7B62B9" w14:textId="77777777" w:rsidR="00632A7E" w:rsidRPr="00F14F24" w:rsidRDefault="00632A7E" w:rsidP="00BA32AC">
            <w:pPr>
              <w:widowControl w:val="0"/>
              <w:suppressAutoHyphens/>
              <w:jc w:val="center"/>
              <w:rPr>
                <w:b/>
                <w:i/>
                <w:sz w:val="28"/>
                <w:szCs w:val="28"/>
              </w:rPr>
            </w:pPr>
            <w:r w:rsidRPr="00F14F24">
              <w:rPr>
                <w:b/>
                <w:bCs/>
                <w:i/>
                <w:iCs/>
                <w:sz w:val="28"/>
                <w:szCs w:val="28"/>
              </w:rPr>
              <w:t>1.Понятие «цвет»</w:t>
            </w:r>
          </w:p>
        </w:tc>
        <w:tc>
          <w:tcPr>
            <w:tcW w:w="3520" w:type="pct"/>
            <w:shd w:val="clear" w:color="auto" w:fill="auto"/>
          </w:tcPr>
          <w:p w14:paraId="248750B7" w14:textId="77777777" w:rsidR="00632A7E" w:rsidRPr="00F14F24" w:rsidRDefault="00632A7E" w:rsidP="00BA32AC">
            <w:pPr>
              <w:ind w:firstLine="284"/>
              <w:jc w:val="both"/>
              <w:rPr>
                <w:sz w:val="28"/>
                <w:szCs w:val="28"/>
              </w:rPr>
            </w:pPr>
            <w:r w:rsidRPr="00F14F24">
              <w:rPr>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14:paraId="7630398B" w14:textId="77777777" w:rsidR="00632A7E" w:rsidRPr="00F14F24" w:rsidRDefault="00632A7E" w:rsidP="00BA32AC">
            <w:pPr>
              <w:ind w:firstLine="284"/>
              <w:jc w:val="both"/>
              <w:rPr>
                <w:sz w:val="28"/>
                <w:szCs w:val="28"/>
              </w:rPr>
            </w:pPr>
            <w:r w:rsidRPr="00F14F24">
              <w:rPr>
                <w:sz w:val="28"/>
                <w:szCs w:val="28"/>
              </w:rPr>
              <w:t>Различение и обозначением словом, некоторых ясно различимых оттенков цветов.</w:t>
            </w:r>
          </w:p>
          <w:p w14:paraId="331C8B20" w14:textId="77777777" w:rsidR="00632A7E" w:rsidRPr="00F14F24" w:rsidRDefault="00632A7E" w:rsidP="00BA32AC">
            <w:pPr>
              <w:ind w:firstLine="284"/>
              <w:jc w:val="both"/>
              <w:rPr>
                <w:sz w:val="28"/>
                <w:szCs w:val="28"/>
              </w:rPr>
            </w:pPr>
            <w:r w:rsidRPr="00F14F24">
              <w:rPr>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14:paraId="69120764" w14:textId="77777777" w:rsidR="00632A7E" w:rsidRPr="00F14F24" w:rsidRDefault="00632A7E" w:rsidP="00BA32AC">
            <w:pPr>
              <w:ind w:firstLine="284"/>
              <w:jc w:val="both"/>
              <w:rPr>
                <w:sz w:val="28"/>
                <w:szCs w:val="28"/>
              </w:rPr>
            </w:pPr>
            <w:r w:rsidRPr="00F14F24">
              <w:rPr>
                <w:sz w:val="28"/>
                <w:szCs w:val="28"/>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tc>
      </w:tr>
      <w:tr w:rsidR="00632A7E" w:rsidRPr="00F14F24" w14:paraId="32705B54" w14:textId="77777777">
        <w:tc>
          <w:tcPr>
            <w:tcW w:w="5000" w:type="pct"/>
            <w:gridSpan w:val="2"/>
            <w:shd w:val="clear" w:color="auto" w:fill="auto"/>
          </w:tcPr>
          <w:p w14:paraId="1F0F8BBC" w14:textId="77777777" w:rsidR="00632A7E" w:rsidRPr="00F14F24" w:rsidRDefault="00632A7E" w:rsidP="00BA32AC">
            <w:pPr>
              <w:jc w:val="center"/>
              <w:rPr>
                <w:sz w:val="28"/>
                <w:szCs w:val="28"/>
              </w:rPr>
            </w:pPr>
            <w:r w:rsidRPr="00F14F24">
              <w:rPr>
                <w:b/>
                <w:bCs/>
                <w:i/>
                <w:sz w:val="28"/>
                <w:szCs w:val="28"/>
              </w:rPr>
              <w:t>Обучение восприятию произведений искусства</w:t>
            </w:r>
          </w:p>
        </w:tc>
      </w:tr>
      <w:tr w:rsidR="00632A7E" w:rsidRPr="00F14F24" w14:paraId="4CF0A27A" w14:textId="77777777">
        <w:tc>
          <w:tcPr>
            <w:tcW w:w="1480" w:type="pct"/>
            <w:shd w:val="clear" w:color="auto" w:fill="auto"/>
          </w:tcPr>
          <w:p w14:paraId="1B6C698E" w14:textId="77777777" w:rsidR="00632A7E" w:rsidRPr="00F14F24" w:rsidRDefault="00632A7E" w:rsidP="00BA32AC">
            <w:pPr>
              <w:jc w:val="center"/>
              <w:rPr>
                <w:b/>
                <w:bCs/>
                <w:i/>
                <w:iCs/>
                <w:sz w:val="28"/>
                <w:szCs w:val="28"/>
              </w:rPr>
            </w:pPr>
            <w:r w:rsidRPr="00F14F24">
              <w:rPr>
                <w:b/>
                <w:bCs/>
                <w:i/>
                <w:iCs/>
                <w:sz w:val="28"/>
                <w:szCs w:val="28"/>
              </w:rPr>
              <w:t xml:space="preserve">1.Беседы об </w:t>
            </w:r>
          </w:p>
          <w:p w14:paraId="291A1D5E" w14:textId="77777777" w:rsidR="00632A7E" w:rsidRPr="00F14F24" w:rsidRDefault="00632A7E" w:rsidP="00BA32AC">
            <w:pPr>
              <w:jc w:val="center"/>
              <w:rPr>
                <w:b/>
                <w:bCs/>
                <w:i/>
                <w:iCs/>
                <w:sz w:val="28"/>
                <w:szCs w:val="28"/>
              </w:rPr>
            </w:pPr>
            <w:r w:rsidRPr="00F14F24">
              <w:rPr>
                <w:b/>
                <w:bCs/>
                <w:i/>
                <w:iCs/>
                <w:sz w:val="28"/>
                <w:szCs w:val="28"/>
              </w:rPr>
              <w:t xml:space="preserve">изобразительном </w:t>
            </w:r>
          </w:p>
          <w:p w14:paraId="69E55C23" w14:textId="77777777" w:rsidR="00632A7E" w:rsidRPr="00F14F24" w:rsidRDefault="00632A7E" w:rsidP="00BA32AC">
            <w:pPr>
              <w:jc w:val="center"/>
              <w:rPr>
                <w:b/>
                <w:sz w:val="28"/>
                <w:szCs w:val="28"/>
              </w:rPr>
            </w:pPr>
            <w:r w:rsidRPr="00F14F24">
              <w:rPr>
                <w:b/>
                <w:bCs/>
                <w:i/>
                <w:iCs/>
                <w:sz w:val="28"/>
                <w:szCs w:val="28"/>
              </w:rPr>
              <w:t>искусстве</w:t>
            </w:r>
          </w:p>
          <w:p w14:paraId="1F0CA560" w14:textId="77777777" w:rsidR="00632A7E" w:rsidRPr="00F14F24" w:rsidRDefault="00632A7E" w:rsidP="00BA32AC">
            <w:pPr>
              <w:widowControl w:val="0"/>
              <w:suppressAutoHyphens/>
              <w:ind w:firstLine="709"/>
              <w:jc w:val="both"/>
              <w:rPr>
                <w:b/>
                <w:i/>
                <w:sz w:val="28"/>
                <w:szCs w:val="28"/>
              </w:rPr>
            </w:pPr>
          </w:p>
        </w:tc>
        <w:tc>
          <w:tcPr>
            <w:tcW w:w="3520" w:type="pct"/>
            <w:shd w:val="clear" w:color="auto" w:fill="auto"/>
          </w:tcPr>
          <w:p w14:paraId="4331149D" w14:textId="77777777" w:rsidR="00632A7E" w:rsidRPr="00F14F24" w:rsidRDefault="00632A7E" w:rsidP="00BA32AC">
            <w:pPr>
              <w:ind w:firstLine="284"/>
              <w:jc w:val="both"/>
              <w:rPr>
                <w:sz w:val="28"/>
                <w:szCs w:val="28"/>
              </w:rPr>
            </w:pPr>
            <w:r w:rsidRPr="00F14F24">
              <w:rPr>
                <w:sz w:val="28"/>
                <w:szCs w:val="28"/>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tc>
      </w:tr>
      <w:tr w:rsidR="00632A7E" w:rsidRPr="00F14F24" w14:paraId="09EC7232" w14:textId="77777777">
        <w:tc>
          <w:tcPr>
            <w:tcW w:w="1480" w:type="pct"/>
            <w:shd w:val="clear" w:color="auto" w:fill="auto"/>
          </w:tcPr>
          <w:p w14:paraId="4695FB2F" w14:textId="77777777" w:rsidR="00632A7E" w:rsidRPr="00F14F24" w:rsidRDefault="00632A7E" w:rsidP="00BA32AC">
            <w:pPr>
              <w:jc w:val="center"/>
              <w:rPr>
                <w:b/>
                <w:i/>
                <w:sz w:val="28"/>
                <w:szCs w:val="28"/>
              </w:rPr>
            </w:pPr>
            <w:r w:rsidRPr="00F14F24">
              <w:rPr>
                <w:b/>
                <w:i/>
                <w:sz w:val="28"/>
                <w:szCs w:val="28"/>
              </w:rPr>
              <w:t xml:space="preserve">2.Виды </w:t>
            </w:r>
          </w:p>
          <w:p w14:paraId="02D22440" w14:textId="77777777" w:rsidR="00632A7E" w:rsidRPr="00F14F24" w:rsidRDefault="00632A7E" w:rsidP="00BA32AC">
            <w:pPr>
              <w:jc w:val="center"/>
              <w:rPr>
                <w:b/>
                <w:i/>
                <w:sz w:val="28"/>
                <w:szCs w:val="28"/>
              </w:rPr>
            </w:pPr>
            <w:r w:rsidRPr="00F14F24">
              <w:rPr>
                <w:b/>
                <w:i/>
                <w:sz w:val="28"/>
                <w:szCs w:val="28"/>
              </w:rPr>
              <w:t xml:space="preserve">изобразительного </w:t>
            </w:r>
          </w:p>
          <w:p w14:paraId="52C56D7C" w14:textId="77777777" w:rsidR="00632A7E" w:rsidRPr="00F14F24" w:rsidRDefault="00632A7E" w:rsidP="00BA32AC">
            <w:pPr>
              <w:jc w:val="center"/>
              <w:rPr>
                <w:b/>
                <w:i/>
                <w:sz w:val="28"/>
                <w:szCs w:val="28"/>
              </w:rPr>
            </w:pPr>
            <w:r w:rsidRPr="00F14F24">
              <w:rPr>
                <w:b/>
                <w:i/>
                <w:sz w:val="28"/>
                <w:szCs w:val="28"/>
              </w:rPr>
              <w:lastRenderedPageBreak/>
              <w:t>искусства</w:t>
            </w:r>
          </w:p>
          <w:p w14:paraId="7B061DC4" w14:textId="77777777" w:rsidR="00632A7E" w:rsidRPr="00F14F24" w:rsidRDefault="00632A7E" w:rsidP="00BA32AC">
            <w:pPr>
              <w:widowControl w:val="0"/>
              <w:suppressAutoHyphens/>
              <w:spacing w:line="360" w:lineRule="auto"/>
              <w:ind w:firstLine="709"/>
              <w:jc w:val="both"/>
              <w:rPr>
                <w:b/>
                <w:i/>
                <w:sz w:val="28"/>
                <w:szCs w:val="28"/>
              </w:rPr>
            </w:pPr>
          </w:p>
        </w:tc>
        <w:tc>
          <w:tcPr>
            <w:tcW w:w="3520" w:type="pct"/>
            <w:shd w:val="clear" w:color="auto" w:fill="auto"/>
          </w:tcPr>
          <w:p w14:paraId="34B0D261" w14:textId="77777777" w:rsidR="00632A7E" w:rsidRPr="00F14F24" w:rsidRDefault="00632A7E" w:rsidP="0061231B">
            <w:pPr>
              <w:numPr>
                <w:ilvl w:val="0"/>
                <w:numId w:val="112"/>
              </w:numPr>
              <w:tabs>
                <w:tab w:val="left" w:pos="601"/>
              </w:tabs>
              <w:ind w:left="0" w:firstLine="284"/>
              <w:jc w:val="both"/>
              <w:rPr>
                <w:sz w:val="28"/>
                <w:szCs w:val="28"/>
              </w:rPr>
            </w:pPr>
            <w:r w:rsidRPr="00F14F24">
              <w:rPr>
                <w:rStyle w:val="apple-style-span"/>
                <w:sz w:val="28"/>
                <w:szCs w:val="28"/>
              </w:rPr>
              <w:lastRenderedPageBreak/>
              <w:t>Р</w:t>
            </w:r>
            <w:r w:rsidRPr="00F14F24">
              <w:rPr>
                <w:sz w:val="28"/>
                <w:szCs w:val="28"/>
              </w:rPr>
              <w:t xml:space="preserve">исунок. Материалы для рисунка: карандаш, ручка, фломастер, уголь, пастель, мелки. Приемы работы с </w:t>
            </w:r>
            <w:r w:rsidRPr="00F14F24">
              <w:rPr>
                <w:sz w:val="28"/>
                <w:szCs w:val="28"/>
              </w:rPr>
              <w:lastRenderedPageBreak/>
              <w:t>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7E83958C" w14:textId="77777777" w:rsidR="00632A7E" w:rsidRPr="00F14F24" w:rsidRDefault="00632A7E" w:rsidP="0061231B">
            <w:pPr>
              <w:numPr>
                <w:ilvl w:val="0"/>
                <w:numId w:val="112"/>
              </w:numPr>
              <w:tabs>
                <w:tab w:val="left" w:pos="601"/>
              </w:tabs>
              <w:ind w:left="0" w:firstLine="284"/>
              <w:jc w:val="both"/>
              <w:rPr>
                <w:sz w:val="28"/>
                <w:szCs w:val="28"/>
              </w:rPr>
            </w:pPr>
            <w:r w:rsidRPr="00F14F24">
              <w:rPr>
                <w:sz w:val="28"/>
                <w:szCs w:val="28"/>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14:paraId="190D128C" w14:textId="77777777" w:rsidR="00632A7E" w:rsidRPr="00F14F24" w:rsidRDefault="00632A7E" w:rsidP="0061231B">
            <w:pPr>
              <w:numPr>
                <w:ilvl w:val="0"/>
                <w:numId w:val="112"/>
              </w:numPr>
              <w:tabs>
                <w:tab w:val="left" w:pos="601"/>
              </w:tabs>
              <w:ind w:left="0" w:firstLine="284"/>
              <w:jc w:val="both"/>
              <w:rPr>
                <w:sz w:val="28"/>
                <w:szCs w:val="28"/>
              </w:rPr>
            </w:pPr>
            <w:r w:rsidRPr="00F14F24">
              <w:rPr>
                <w:sz w:val="28"/>
                <w:szCs w:val="28"/>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14:paraId="258D53E9" w14:textId="77777777" w:rsidR="00632A7E" w:rsidRPr="00F14F24" w:rsidRDefault="00632A7E" w:rsidP="0061231B">
            <w:pPr>
              <w:numPr>
                <w:ilvl w:val="0"/>
                <w:numId w:val="112"/>
              </w:numPr>
              <w:tabs>
                <w:tab w:val="left" w:pos="601"/>
              </w:tabs>
              <w:ind w:left="0" w:firstLine="284"/>
              <w:jc w:val="both"/>
              <w:rPr>
                <w:sz w:val="28"/>
                <w:szCs w:val="28"/>
              </w:rPr>
            </w:pPr>
            <w:r w:rsidRPr="00F14F24">
              <w:rPr>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14:paraId="39D8DD53" w14:textId="77777777" w:rsidR="00632A7E" w:rsidRPr="00F14F24" w:rsidRDefault="00632A7E" w:rsidP="0061231B">
            <w:pPr>
              <w:numPr>
                <w:ilvl w:val="0"/>
                <w:numId w:val="112"/>
              </w:numPr>
              <w:tabs>
                <w:tab w:val="left" w:pos="601"/>
              </w:tabs>
              <w:ind w:left="0" w:firstLine="284"/>
              <w:jc w:val="both"/>
              <w:rPr>
                <w:sz w:val="28"/>
                <w:szCs w:val="28"/>
              </w:rPr>
            </w:pPr>
            <w:r w:rsidRPr="00F14F24">
              <w:rPr>
                <w:sz w:val="28"/>
                <w:szCs w:val="28"/>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14:paraId="4FAF7E29" w14:textId="77777777" w:rsidR="00632A7E" w:rsidRPr="00F14F24" w:rsidRDefault="00632A7E" w:rsidP="0061231B">
            <w:pPr>
              <w:numPr>
                <w:ilvl w:val="0"/>
                <w:numId w:val="112"/>
              </w:numPr>
              <w:tabs>
                <w:tab w:val="left" w:pos="601"/>
              </w:tabs>
              <w:ind w:left="0" w:firstLine="284"/>
              <w:jc w:val="both"/>
              <w:rPr>
                <w:sz w:val="28"/>
                <w:szCs w:val="28"/>
              </w:rPr>
            </w:pPr>
            <w:r w:rsidRPr="00F14F24">
              <w:rPr>
                <w:sz w:val="28"/>
                <w:szCs w:val="28"/>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 Билибин, В. Васнецов, Ю. Васнецов, В. Канашевич, А. Куинджи, А Саврасов, В. Сутеев, И. Остроухова, А. Пластов, В Поленов, И Левитан, К. Юон, М. Сарьян, П. Сезан, И. Шишкин и т.д. </w:t>
            </w:r>
          </w:p>
          <w:p w14:paraId="1A87CFE7" w14:textId="77777777" w:rsidR="00632A7E" w:rsidRPr="00F14F24" w:rsidRDefault="00632A7E" w:rsidP="0061231B">
            <w:pPr>
              <w:numPr>
                <w:ilvl w:val="0"/>
                <w:numId w:val="112"/>
              </w:numPr>
              <w:tabs>
                <w:tab w:val="left" w:pos="601"/>
              </w:tabs>
              <w:ind w:left="0" w:firstLine="284"/>
              <w:jc w:val="both"/>
              <w:rPr>
                <w:sz w:val="28"/>
                <w:szCs w:val="28"/>
              </w:rPr>
            </w:pPr>
            <w:r w:rsidRPr="00F14F24">
              <w:rPr>
                <w:sz w:val="28"/>
                <w:szCs w:val="28"/>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 Ватагин, А. Опекушина, В. Мухина и т.д.</w:t>
            </w:r>
          </w:p>
          <w:p w14:paraId="673F7EB2" w14:textId="77777777" w:rsidR="00632A7E" w:rsidRPr="00F14F24" w:rsidRDefault="00632A7E" w:rsidP="0061231B">
            <w:pPr>
              <w:numPr>
                <w:ilvl w:val="0"/>
                <w:numId w:val="112"/>
              </w:numPr>
              <w:tabs>
                <w:tab w:val="left" w:pos="601"/>
              </w:tabs>
              <w:ind w:left="0" w:firstLine="284"/>
              <w:jc w:val="both"/>
              <w:rPr>
                <w:sz w:val="28"/>
                <w:szCs w:val="28"/>
              </w:rPr>
            </w:pPr>
            <w:r w:rsidRPr="00F14F24">
              <w:rPr>
                <w:sz w:val="28"/>
                <w:szCs w:val="28"/>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tc>
      </w:tr>
    </w:tbl>
    <w:p w14:paraId="4EE5A17C" w14:textId="77777777" w:rsidR="00632A7E" w:rsidRDefault="00632A7E" w:rsidP="00632A7E">
      <w:pPr>
        <w:pStyle w:val="ac"/>
        <w:suppressAutoHyphens/>
        <w:spacing w:before="0" w:line="360" w:lineRule="auto"/>
        <w:jc w:val="left"/>
        <w:outlineLvl w:val="1"/>
        <w:rPr>
          <w:rFonts w:ascii="Times New Roman" w:hAnsi="Times New Roman"/>
        </w:rPr>
      </w:pPr>
    </w:p>
    <w:p w14:paraId="5A70EA29" w14:textId="77777777" w:rsidR="005C297D" w:rsidRPr="00632A7E" w:rsidRDefault="005C297D" w:rsidP="00632A7E">
      <w:pPr>
        <w:pStyle w:val="ac"/>
        <w:suppressAutoHyphens/>
        <w:spacing w:before="0" w:line="360" w:lineRule="auto"/>
        <w:jc w:val="left"/>
        <w:outlineLvl w:val="1"/>
        <w:rPr>
          <w:rFonts w:ascii="Times New Roman" w:hAnsi="Times New Roman"/>
        </w:rPr>
      </w:pPr>
    </w:p>
    <w:p w14:paraId="38D4181D" w14:textId="77777777" w:rsidR="00047982" w:rsidRPr="00632A7E" w:rsidRDefault="00047982" w:rsidP="0061231B">
      <w:pPr>
        <w:pStyle w:val="ac"/>
        <w:numPr>
          <w:ilvl w:val="3"/>
          <w:numId w:val="15"/>
        </w:numPr>
        <w:suppressAutoHyphens/>
        <w:spacing w:before="0" w:line="360" w:lineRule="auto"/>
        <w:ind w:left="0" w:firstLine="709"/>
        <w:outlineLvl w:val="1"/>
        <w:rPr>
          <w:rFonts w:ascii="Times New Roman" w:hAnsi="Times New Roman"/>
        </w:rPr>
      </w:pPr>
      <w:r w:rsidRPr="00047982">
        <w:rPr>
          <w:rFonts w:ascii="Times New Roman" w:hAnsi="Times New Roman"/>
          <w:iCs/>
          <w:szCs w:val="28"/>
        </w:rPr>
        <w:t>ФИЗИЧЕСКАЯ КУЛЬТУРА</w:t>
      </w:r>
    </w:p>
    <w:p w14:paraId="3BADD59F" w14:textId="77777777" w:rsidR="00632A7E" w:rsidRDefault="00632A7E" w:rsidP="00632A7E">
      <w:pPr>
        <w:spacing w:line="360" w:lineRule="auto"/>
        <w:jc w:val="center"/>
        <w:rPr>
          <w:b/>
          <w:sz w:val="28"/>
          <w:szCs w:val="28"/>
        </w:rPr>
      </w:pPr>
      <w:r w:rsidRPr="00FE3482">
        <w:rPr>
          <w:b/>
          <w:sz w:val="28"/>
          <w:szCs w:val="28"/>
        </w:rPr>
        <w:t>Пояснительная записка</w:t>
      </w:r>
    </w:p>
    <w:p w14:paraId="16E8FA5F" w14:textId="77777777" w:rsidR="00632A7E" w:rsidRPr="002241DB" w:rsidRDefault="00632A7E" w:rsidP="00632A7E">
      <w:pPr>
        <w:widowControl w:val="0"/>
        <w:suppressAutoHyphens/>
        <w:spacing w:line="360" w:lineRule="auto"/>
        <w:ind w:firstLine="709"/>
        <w:jc w:val="both"/>
        <w:rPr>
          <w:b/>
          <w:sz w:val="28"/>
          <w:szCs w:val="28"/>
        </w:rPr>
      </w:pPr>
      <w:r w:rsidRPr="002241DB">
        <w:rPr>
          <w:sz w:val="28"/>
          <w:szCs w:val="28"/>
        </w:rPr>
        <w:t xml:space="preserve">Физическая культура является составной частью образовательной деятельности </w:t>
      </w:r>
      <w:r>
        <w:rPr>
          <w:sz w:val="28"/>
          <w:szCs w:val="28"/>
        </w:rPr>
        <w:t>учащихся</w:t>
      </w:r>
      <w:r w:rsidRPr="002241DB">
        <w:rPr>
          <w:sz w:val="28"/>
          <w:szCs w:val="28"/>
        </w:rPr>
        <w:t xml:space="preserve"> с </w:t>
      </w:r>
      <w:r>
        <w:rPr>
          <w:sz w:val="28"/>
          <w:szCs w:val="28"/>
        </w:rPr>
        <w:t>РАС</w:t>
      </w:r>
      <w:r w:rsidRPr="002241DB">
        <w:rPr>
          <w:sz w:val="28"/>
          <w:szCs w:val="28"/>
        </w:rPr>
        <w:t>. Она решает об</w:t>
      </w:r>
      <w:r w:rsidRPr="002241DB">
        <w:rPr>
          <w:sz w:val="28"/>
          <w:szCs w:val="28"/>
        </w:rPr>
        <w:softHyphen/>
        <w:t>ра</w:t>
      </w:r>
      <w:r w:rsidRPr="002241DB">
        <w:rPr>
          <w:sz w:val="28"/>
          <w:szCs w:val="28"/>
        </w:rPr>
        <w:softHyphen/>
        <w:t>зо</w:t>
      </w:r>
      <w:r w:rsidRPr="002241DB">
        <w:rPr>
          <w:sz w:val="28"/>
          <w:szCs w:val="28"/>
        </w:rPr>
        <w:softHyphen/>
        <w:t>вательные, воспитательные, коррекционно-развивающие и лечебно-оздоровительные за</w:t>
      </w:r>
      <w:r w:rsidRPr="002241DB">
        <w:rPr>
          <w:sz w:val="28"/>
          <w:szCs w:val="28"/>
        </w:rPr>
        <w:softHyphen/>
        <w:t>да</w:t>
      </w:r>
      <w:r w:rsidRPr="002241DB">
        <w:rPr>
          <w:sz w:val="28"/>
          <w:szCs w:val="28"/>
        </w:rPr>
        <w:softHyphen/>
        <w:t>чи. Физическое воспитание рассматривается и реализуется комплексно и находится в тес</w:t>
      </w:r>
      <w:r w:rsidRPr="002241DB">
        <w:rPr>
          <w:sz w:val="28"/>
          <w:szCs w:val="28"/>
        </w:rPr>
        <w:softHyphen/>
        <w:t>ной связи с умственным, нравственным, эстетическим, трудовым обучением; занимает од</w:t>
      </w:r>
      <w:r w:rsidRPr="002241DB">
        <w:rPr>
          <w:sz w:val="28"/>
          <w:szCs w:val="28"/>
        </w:rPr>
        <w:softHyphen/>
        <w:t>но из важнейших мест в подготовке этой категории обучающихся</w:t>
      </w:r>
      <w:r>
        <w:rPr>
          <w:sz w:val="28"/>
          <w:szCs w:val="28"/>
        </w:rPr>
        <w:t xml:space="preserve"> к самостоятельной жиз</w:t>
      </w:r>
      <w:r w:rsidRPr="002241DB">
        <w:rPr>
          <w:sz w:val="28"/>
          <w:szCs w:val="28"/>
        </w:rPr>
        <w:t>ни, производительному труду, воспитывает положительные качества личности, спо</w:t>
      </w:r>
      <w:r w:rsidRPr="002241DB">
        <w:rPr>
          <w:sz w:val="28"/>
          <w:szCs w:val="28"/>
        </w:rPr>
        <w:softHyphen/>
        <w:t>со</w:t>
      </w:r>
      <w:r w:rsidRPr="002241DB">
        <w:rPr>
          <w:sz w:val="28"/>
          <w:szCs w:val="28"/>
        </w:rPr>
        <w:softHyphen/>
        <w:t>б</w:t>
      </w:r>
      <w:r w:rsidRPr="002241DB">
        <w:rPr>
          <w:sz w:val="28"/>
          <w:szCs w:val="28"/>
        </w:rPr>
        <w:softHyphen/>
        <w:t>с</w:t>
      </w:r>
      <w:r w:rsidRPr="002241DB">
        <w:rPr>
          <w:sz w:val="28"/>
          <w:szCs w:val="28"/>
        </w:rPr>
        <w:softHyphen/>
        <w:t>твует социальной интеграции школьников в общество.</w:t>
      </w:r>
    </w:p>
    <w:p w14:paraId="02D9DE8A" w14:textId="77777777" w:rsidR="00632A7E" w:rsidRDefault="00632A7E" w:rsidP="00632A7E">
      <w:pPr>
        <w:widowControl w:val="0"/>
        <w:suppressAutoHyphens/>
        <w:spacing w:line="360" w:lineRule="auto"/>
        <w:ind w:firstLine="709"/>
        <w:jc w:val="both"/>
        <w:rPr>
          <w:sz w:val="28"/>
          <w:szCs w:val="28"/>
        </w:rPr>
      </w:pPr>
      <w:r w:rsidRPr="002241DB">
        <w:rPr>
          <w:b/>
          <w:sz w:val="28"/>
          <w:szCs w:val="28"/>
        </w:rPr>
        <w:t xml:space="preserve">Основная цель изучения данного предмета </w:t>
      </w:r>
      <w:r w:rsidRPr="002241DB">
        <w:rPr>
          <w:sz w:val="28"/>
          <w:szCs w:val="28"/>
        </w:rPr>
        <w:t>заключается во всестороннем раз</w:t>
      </w:r>
      <w:r w:rsidRPr="002241DB">
        <w:rPr>
          <w:sz w:val="28"/>
          <w:szCs w:val="28"/>
        </w:rPr>
        <w:softHyphen/>
        <w:t>ви</w:t>
      </w:r>
      <w:r w:rsidRPr="002241DB">
        <w:rPr>
          <w:sz w:val="28"/>
          <w:szCs w:val="28"/>
        </w:rPr>
        <w:softHyphen/>
        <w:t>тии личности обучающихся с умственной отсталостью (интеллектуальными на</w:t>
      </w:r>
      <w:r w:rsidRPr="002241DB">
        <w:rPr>
          <w:sz w:val="28"/>
          <w:szCs w:val="28"/>
        </w:rPr>
        <w:softHyphen/>
        <w:t>ру</w:t>
      </w:r>
      <w:r w:rsidRPr="002241DB">
        <w:rPr>
          <w:sz w:val="28"/>
          <w:szCs w:val="28"/>
        </w:rPr>
        <w:softHyphen/>
        <w:t>ше</w:t>
      </w:r>
      <w:r w:rsidRPr="002241DB">
        <w:rPr>
          <w:sz w:val="28"/>
          <w:szCs w:val="28"/>
        </w:rPr>
        <w:softHyphen/>
        <w:t>ни</w:t>
      </w:r>
      <w:r w:rsidRPr="002241DB">
        <w:rPr>
          <w:sz w:val="28"/>
          <w:szCs w:val="28"/>
        </w:rPr>
        <w:softHyphen/>
        <w:t>я</w:t>
      </w:r>
      <w:r w:rsidRPr="002241DB">
        <w:rPr>
          <w:sz w:val="28"/>
          <w:szCs w:val="28"/>
        </w:rPr>
        <w:softHyphen/>
        <w:t>ми) в процессе приобщения их к физической культуре, коррекции недостатков пси</w:t>
      </w:r>
      <w:r w:rsidRPr="002241DB">
        <w:rPr>
          <w:sz w:val="28"/>
          <w:szCs w:val="28"/>
        </w:rPr>
        <w:softHyphen/>
        <w:t>хо</w:t>
      </w:r>
      <w:r w:rsidRPr="002241DB">
        <w:rPr>
          <w:sz w:val="28"/>
          <w:szCs w:val="28"/>
        </w:rPr>
        <w:softHyphen/>
        <w:t>фи</w:t>
      </w:r>
      <w:r w:rsidRPr="002241DB">
        <w:rPr>
          <w:sz w:val="28"/>
          <w:szCs w:val="28"/>
        </w:rPr>
        <w:softHyphen/>
        <w:t>зи</w:t>
      </w:r>
      <w:r w:rsidRPr="002241DB">
        <w:rPr>
          <w:sz w:val="28"/>
          <w:szCs w:val="28"/>
        </w:rPr>
        <w:softHyphen/>
        <w:t>че</w:t>
      </w:r>
      <w:r w:rsidRPr="002241DB">
        <w:rPr>
          <w:sz w:val="28"/>
          <w:szCs w:val="28"/>
        </w:rPr>
        <w:softHyphen/>
        <w:t>ского развития, расширении индивидуальных двигательных возможностей, социальной ада</w:t>
      </w:r>
      <w:r w:rsidRPr="002241DB">
        <w:rPr>
          <w:sz w:val="28"/>
          <w:szCs w:val="28"/>
        </w:rPr>
        <w:softHyphen/>
        <w:t>птации.</w:t>
      </w:r>
    </w:p>
    <w:p w14:paraId="7B3B074E" w14:textId="77777777" w:rsidR="00632A7E" w:rsidRPr="002241DB" w:rsidRDefault="00632A7E" w:rsidP="00632A7E">
      <w:pPr>
        <w:widowControl w:val="0"/>
        <w:suppressAutoHyphens/>
        <w:spacing w:line="360" w:lineRule="auto"/>
        <w:ind w:firstLine="709"/>
        <w:jc w:val="both"/>
        <w:rPr>
          <w:sz w:val="28"/>
          <w:szCs w:val="28"/>
        </w:rPr>
      </w:pPr>
      <w:r w:rsidRPr="002241DB">
        <w:rPr>
          <w:b/>
          <w:bCs/>
          <w:sz w:val="28"/>
          <w:szCs w:val="28"/>
        </w:rPr>
        <w:t xml:space="preserve">Основные задачи изучения предмета: </w:t>
      </w:r>
    </w:p>
    <w:p w14:paraId="22943DDE" w14:textId="77777777" w:rsidR="00632A7E" w:rsidRPr="002241DB" w:rsidRDefault="00632A7E" w:rsidP="00632A7E">
      <w:pPr>
        <w:widowControl w:val="0"/>
        <w:suppressAutoHyphens/>
        <w:spacing w:line="360" w:lineRule="auto"/>
        <w:ind w:firstLine="709"/>
        <w:jc w:val="both"/>
        <w:rPr>
          <w:b/>
          <w:i/>
          <w:sz w:val="28"/>
          <w:szCs w:val="28"/>
        </w:rPr>
      </w:pPr>
      <w:r w:rsidRPr="002241DB">
        <w:rPr>
          <w:b/>
          <w:i/>
          <w:sz w:val="28"/>
          <w:szCs w:val="28"/>
        </w:rPr>
        <w:t>Разнородность состава учащихся начального уровня образования по психическим, двигательным и физическим данным выдвигает ряд конкретных задач физического воспитания:</w:t>
      </w:r>
    </w:p>
    <w:p w14:paraId="2C1621E0" w14:textId="77777777" w:rsidR="00632A7E"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rPr>
      </w:pPr>
      <w:r w:rsidRPr="002241DB">
        <w:rPr>
          <w:sz w:val="28"/>
          <w:szCs w:val="28"/>
        </w:rPr>
        <w:t>коррекция нарушений физического развития;</w:t>
      </w:r>
    </w:p>
    <w:p w14:paraId="681E5900" w14:textId="77777777" w:rsidR="00632A7E"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rPr>
      </w:pPr>
      <w:r w:rsidRPr="002241DB">
        <w:rPr>
          <w:sz w:val="28"/>
          <w:szCs w:val="28"/>
        </w:rPr>
        <w:t>формирование двигательных умений и навыков;</w:t>
      </w:r>
    </w:p>
    <w:p w14:paraId="6F4951E7" w14:textId="77777777" w:rsidR="00632A7E"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rPr>
      </w:pPr>
      <w:r w:rsidRPr="002241DB">
        <w:rPr>
          <w:sz w:val="28"/>
          <w:szCs w:val="28"/>
        </w:rPr>
        <w:t>развитие двигательных способностей в процессе обучения;</w:t>
      </w:r>
    </w:p>
    <w:p w14:paraId="6AD80340" w14:textId="77777777" w:rsidR="00632A7E"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rPr>
      </w:pPr>
      <w:r w:rsidRPr="002241DB">
        <w:rPr>
          <w:sz w:val="28"/>
          <w:szCs w:val="28"/>
        </w:rPr>
        <w:t>укрепление здоровья и закаливание организма, формирование правильной осанки;</w:t>
      </w:r>
    </w:p>
    <w:p w14:paraId="7C01A3A9" w14:textId="77777777" w:rsidR="00632A7E" w:rsidRPr="002241DB" w:rsidRDefault="00632A7E" w:rsidP="0061231B">
      <w:pPr>
        <w:widowControl w:val="0"/>
        <w:numPr>
          <w:ilvl w:val="0"/>
          <w:numId w:val="42"/>
        </w:numPr>
        <w:tabs>
          <w:tab w:val="clear" w:pos="2138"/>
          <w:tab w:val="num" w:pos="1080"/>
        </w:tabs>
        <w:suppressAutoHyphens/>
        <w:spacing w:line="360" w:lineRule="auto"/>
        <w:ind w:left="0" w:firstLine="709"/>
        <w:jc w:val="both"/>
        <w:rPr>
          <w:rStyle w:val="apple-converted-space"/>
          <w:sz w:val="28"/>
          <w:szCs w:val="28"/>
        </w:rPr>
      </w:pPr>
      <w:r w:rsidRPr="002241DB">
        <w:rPr>
          <w:rStyle w:val="apple-converted-space"/>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65F07C82" w14:textId="77777777" w:rsidR="00632A7E" w:rsidRPr="002241DB"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rPr>
      </w:pPr>
      <w:r w:rsidRPr="002241DB">
        <w:rPr>
          <w:sz w:val="28"/>
          <w:szCs w:val="28"/>
        </w:rPr>
        <w:t>формирование и воспитание гигиенических навыков при выполнении физических упражнений;</w:t>
      </w:r>
    </w:p>
    <w:p w14:paraId="55E579A4" w14:textId="77777777" w:rsidR="00632A7E" w:rsidRPr="002241DB"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rPr>
      </w:pPr>
      <w:r w:rsidRPr="002241DB">
        <w:rPr>
          <w:sz w:val="28"/>
          <w:szCs w:val="28"/>
        </w:rPr>
        <w:t xml:space="preserve">формирование установки на сохранение и укрепление здоровья, навыков </w:t>
      </w:r>
      <w:r w:rsidRPr="002241DB">
        <w:rPr>
          <w:sz w:val="28"/>
          <w:szCs w:val="28"/>
        </w:rPr>
        <w:lastRenderedPageBreak/>
        <w:t>здорового и безопасного образа жизни;</w:t>
      </w:r>
    </w:p>
    <w:p w14:paraId="5F78706D" w14:textId="77777777" w:rsidR="00632A7E" w:rsidRPr="002241DB"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rPr>
      </w:pPr>
      <w:r w:rsidRPr="002241DB">
        <w:rPr>
          <w:sz w:val="28"/>
          <w:szCs w:val="28"/>
        </w:rPr>
        <w:t>поддержание устойчивой физической работоспособности на достигнутом уровне;</w:t>
      </w:r>
    </w:p>
    <w:p w14:paraId="2A7DFC5C" w14:textId="77777777" w:rsidR="00632A7E" w:rsidRPr="002241DB"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rPr>
      </w:pPr>
      <w:r w:rsidRPr="002241DB">
        <w:rPr>
          <w:sz w:val="28"/>
          <w:szCs w:val="28"/>
        </w:rPr>
        <w:t>формирование познавательных интересов, сообщение доступных  теоретических сведений по физической культуре;</w:t>
      </w:r>
    </w:p>
    <w:p w14:paraId="3E472B71" w14:textId="77777777" w:rsidR="00632A7E" w:rsidRPr="002241DB"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rPr>
      </w:pPr>
      <w:r w:rsidRPr="002241DB">
        <w:rPr>
          <w:sz w:val="28"/>
          <w:szCs w:val="28"/>
        </w:rPr>
        <w:t>воспитание устойчивого интереса к занятиям физическими упражнениями;</w:t>
      </w:r>
    </w:p>
    <w:p w14:paraId="4B5A559B" w14:textId="77777777" w:rsidR="00632A7E"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rPr>
      </w:pPr>
      <w:r w:rsidRPr="002241DB">
        <w:rPr>
          <w:sz w:val="28"/>
          <w:szCs w:val="28"/>
        </w:rPr>
        <w:t>воспитание нравственных, морально-волевых качеств (настойчивости, смелости), навыков культурного поведени</w:t>
      </w:r>
      <w:r>
        <w:rPr>
          <w:sz w:val="28"/>
          <w:szCs w:val="28"/>
        </w:rPr>
        <w:t>я.</w:t>
      </w:r>
    </w:p>
    <w:p w14:paraId="6393070E" w14:textId="77777777" w:rsidR="00632A7E" w:rsidRPr="002241DB" w:rsidRDefault="00632A7E" w:rsidP="00632A7E">
      <w:pPr>
        <w:pStyle w:val="a7"/>
        <w:widowControl w:val="0"/>
        <w:tabs>
          <w:tab w:val="left" w:pos="454"/>
        </w:tabs>
        <w:suppressAutoHyphens/>
        <w:spacing w:line="360" w:lineRule="auto"/>
        <w:ind w:firstLine="709"/>
        <w:rPr>
          <w:b/>
          <w:i/>
          <w:szCs w:val="28"/>
        </w:rPr>
      </w:pPr>
      <w:r w:rsidRPr="002241DB">
        <w:rPr>
          <w:b/>
          <w:i/>
          <w:szCs w:val="28"/>
        </w:rPr>
        <w:t xml:space="preserve">Коррекция недостатков психического и физического развития с учетом возрастных особенностей обучающихся, предусматривает: </w:t>
      </w:r>
    </w:p>
    <w:p w14:paraId="1A828592" w14:textId="77777777" w:rsidR="00632A7E" w:rsidRPr="002241DB"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rPr>
      </w:pPr>
      <w:r w:rsidRPr="002241DB">
        <w:rPr>
          <w:sz w:val="28"/>
          <w:szCs w:val="28"/>
        </w:rPr>
        <w:t>обогащение чувственного опыта;</w:t>
      </w:r>
    </w:p>
    <w:p w14:paraId="1C4AF195" w14:textId="77777777" w:rsidR="00632A7E" w:rsidRPr="002241DB" w:rsidRDefault="00632A7E" w:rsidP="0061231B">
      <w:pPr>
        <w:widowControl w:val="0"/>
        <w:numPr>
          <w:ilvl w:val="0"/>
          <w:numId w:val="42"/>
        </w:numPr>
        <w:tabs>
          <w:tab w:val="clear" w:pos="2138"/>
          <w:tab w:val="num" w:pos="1080"/>
        </w:tabs>
        <w:suppressAutoHyphens/>
        <w:spacing w:line="360" w:lineRule="auto"/>
        <w:ind w:left="0" w:firstLine="709"/>
        <w:jc w:val="both"/>
        <w:rPr>
          <w:sz w:val="28"/>
          <w:szCs w:val="28"/>
          <w:shd w:val="clear" w:color="auto" w:fill="FFFFFF"/>
        </w:rPr>
      </w:pPr>
      <w:r w:rsidRPr="002241DB">
        <w:rPr>
          <w:sz w:val="28"/>
          <w:szCs w:val="28"/>
        </w:rPr>
        <w:t>коррекцию и развитие сенсомоторной сферы;</w:t>
      </w:r>
    </w:p>
    <w:p w14:paraId="022295CF" w14:textId="77777777" w:rsidR="00632A7E" w:rsidRPr="002241DB" w:rsidRDefault="00632A7E" w:rsidP="0061231B">
      <w:pPr>
        <w:widowControl w:val="0"/>
        <w:numPr>
          <w:ilvl w:val="0"/>
          <w:numId w:val="42"/>
        </w:numPr>
        <w:tabs>
          <w:tab w:val="clear" w:pos="2138"/>
          <w:tab w:val="num" w:pos="1080"/>
        </w:tabs>
        <w:suppressAutoHyphens/>
        <w:spacing w:line="360" w:lineRule="auto"/>
        <w:ind w:left="0" w:firstLine="709"/>
        <w:jc w:val="both"/>
        <w:rPr>
          <w:rStyle w:val="apple-converted-space"/>
          <w:sz w:val="28"/>
          <w:szCs w:val="28"/>
          <w:shd w:val="clear" w:color="auto" w:fill="FFFFFF"/>
        </w:rPr>
      </w:pPr>
      <w:r w:rsidRPr="002241DB">
        <w:rPr>
          <w:sz w:val="28"/>
          <w:szCs w:val="28"/>
        </w:rPr>
        <w:t xml:space="preserve">формирование навыков общения, предметно-практической и познавательной деятельности. </w:t>
      </w:r>
    </w:p>
    <w:p w14:paraId="03D9CDEA" w14:textId="77777777" w:rsidR="00632A7E" w:rsidRPr="002241DB" w:rsidRDefault="00632A7E" w:rsidP="00632A7E">
      <w:pPr>
        <w:widowControl w:val="0"/>
        <w:suppressAutoHyphens/>
        <w:spacing w:line="360" w:lineRule="auto"/>
        <w:ind w:firstLine="709"/>
        <w:jc w:val="both"/>
        <w:rPr>
          <w:rStyle w:val="apple-converted-space"/>
          <w:sz w:val="28"/>
          <w:szCs w:val="28"/>
          <w:shd w:val="clear" w:color="auto" w:fill="FFFFFF"/>
        </w:rPr>
      </w:pPr>
      <w:r w:rsidRPr="002241DB">
        <w:rPr>
          <w:rStyle w:val="apple-converted-space"/>
          <w:sz w:val="28"/>
          <w:szCs w:val="28"/>
          <w:shd w:val="clear" w:color="auto" w:fill="FFFFFF"/>
        </w:rPr>
        <w:t>Содержание программы отражено в пяти разделах: «Знания о физической куль</w:t>
      </w:r>
      <w:r w:rsidRPr="002241DB">
        <w:rPr>
          <w:rStyle w:val="apple-converted-space"/>
          <w:sz w:val="28"/>
          <w:szCs w:val="28"/>
          <w:shd w:val="clear" w:color="auto" w:fill="FFFFFF"/>
        </w:rPr>
        <w:softHyphen/>
        <w:t>ту</w:t>
      </w:r>
      <w:r w:rsidRPr="002241DB">
        <w:rPr>
          <w:rStyle w:val="apple-converted-space"/>
          <w:sz w:val="28"/>
          <w:szCs w:val="28"/>
          <w:shd w:val="clear" w:color="auto" w:fill="FFFFFF"/>
        </w:rPr>
        <w:softHyphen/>
        <w:t>ре», «Ги</w:t>
      </w:r>
      <w:r w:rsidRPr="002241DB">
        <w:rPr>
          <w:rStyle w:val="apple-converted-space"/>
          <w:sz w:val="28"/>
          <w:szCs w:val="28"/>
          <w:shd w:val="clear" w:color="auto" w:fill="FFFFFF"/>
        </w:rPr>
        <w:softHyphen/>
        <w:t xml:space="preserve">мнастика», «Легкая атлетика», </w:t>
      </w:r>
      <w:r>
        <w:rPr>
          <w:rStyle w:val="apple-converted-space"/>
          <w:sz w:val="28"/>
          <w:szCs w:val="28"/>
          <w:shd w:val="clear" w:color="auto" w:fill="FFFFFF"/>
        </w:rPr>
        <w:t>«Игры». Каж</w:t>
      </w:r>
      <w:r w:rsidRPr="002241DB">
        <w:rPr>
          <w:rStyle w:val="apple-converted-space"/>
          <w:sz w:val="28"/>
          <w:szCs w:val="28"/>
          <w:shd w:val="clear" w:color="auto" w:fill="FFFFFF"/>
        </w:rPr>
        <w:t>дый из перечисленных разделов включает некоторые теоретические сведения и ма</w:t>
      </w:r>
      <w:r w:rsidRPr="002241DB">
        <w:rPr>
          <w:rStyle w:val="apple-converted-space"/>
          <w:sz w:val="28"/>
          <w:szCs w:val="28"/>
          <w:shd w:val="clear" w:color="auto" w:fill="FFFFFF"/>
        </w:rPr>
        <w:softHyphen/>
        <w:t>те</w:t>
      </w:r>
      <w:r w:rsidRPr="002241DB">
        <w:rPr>
          <w:rStyle w:val="apple-converted-space"/>
          <w:sz w:val="28"/>
          <w:szCs w:val="28"/>
          <w:shd w:val="clear" w:color="auto" w:fill="FFFFFF"/>
        </w:rPr>
        <w:softHyphen/>
        <w:t>ри</w:t>
      </w:r>
      <w:r w:rsidRPr="002241DB">
        <w:rPr>
          <w:rStyle w:val="apple-converted-space"/>
          <w:sz w:val="28"/>
          <w:szCs w:val="28"/>
          <w:shd w:val="clear" w:color="auto" w:fill="FFFFFF"/>
        </w:rPr>
        <w:softHyphen/>
        <w:t>ал для практической подготовки обучающихся.</w:t>
      </w:r>
    </w:p>
    <w:p w14:paraId="55BD47D3" w14:textId="77777777" w:rsidR="00632A7E" w:rsidRPr="004172C9" w:rsidRDefault="00632A7E" w:rsidP="00632A7E">
      <w:pPr>
        <w:suppressAutoHyphens/>
        <w:spacing w:line="360" w:lineRule="auto"/>
        <w:ind w:firstLine="709"/>
        <w:jc w:val="both"/>
        <w:rPr>
          <w:rFonts w:eastAsia="Arial Unicode MS"/>
          <w:color w:val="00000A"/>
          <w:kern w:val="1"/>
          <w:sz w:val="28"/>
          <w:szCs w:val="28"/>
          <w:shd w:val="clear" w:color="auto" w:fill="FFFFFF"/>
          <w:lang w:eastAsia="en-US"/>
        </w:rPr>
      </w:pPr>
      <w:r w:rsidRPr="004172C9">
        <w:rPr>
          <w:rFonts w:eastAsia="Arial Unicode MS"/>
          <w:color w:val="00000A"/>
          <w:kern w:val="1"/>
          <w:sz w:val="28"/>
          <w:szCs w:val="28"/>
          <w:shd w:val="clear" w:color="auto" w:fill="FFFFFF"/>
          <w:lang w:eastAsia="en-US"/>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14:paraId="597954DD" w14:textId="77777777" w:rsidR="00632A7E" w:rsidRPr="002241DB" w:rsidRDefault="00632A7E" w:rsidP="00632A7E">
      <w:pPr>
        <w:widowControl w:val="0"/>
        <w:suppressAutoHyphens/>
        <w:spacing w:line="360" w:lineRule="auto"/>
        <w:ind w:firstLine="709"/>
        <w:jc w:val="both"/>
        <w:rPr>
          <w:rStyle w:val="apple-converted-space"/>
          <w:b/>
          <w:i/>
          <w:sz w:val="28"/>
          <w:szCs w:val="28"/>
          <w:shd w:val="clear" w:color="auto" w:fill="FFFFFF"/>
        </w:rPr>
      </w:pPr>
      <w:r w:rsidRPr="002241DB">
        <w:rPr>
          <w:rStyle w:val="apple-converted-space"/>
          <w:b/>
          <w:i/>
          <w:sz w:val="28"/>
          <w:szCs w:val="28"/>
          <w:shd w:val="clear" w:color="auto" w:fill="FFFFFF"/>
        </w:rPr>
        <w:t>Программой предусмотрены следующие виды работы:</w:t>
      </w:r>
    </w:p>
    <w:p w14:paraId="1EB9906F" w14:textId="77777777" w:rsidR="00632A7E" w:rsidRDefault="00632A7E" w:rsidP="0061231B">
      <w:pPr>
        <w:widowControl w:val="0"/>
        <w:numPr>
          <w:ilvl w:val="0"/>
          <w:numId w:val="42"/>
        </w:numPr>
        <w:tabs>
          <w:tab w:val="clear" w:pos="2138"/>
          <w:tab w:val="num" w:pos="1080"/>
        </w:tabs>
        <w:suppressAutoHyphens/>
        <w:spacing w:line="360" w:lineRule="auto"/>
        <w:ind w:left="0" w:firstLine="709"/>
        <w:jc w:val="both"/>
        <w:rPr>
          <w:rStyle w:val="apple-converted-space"/>
          <w:sz w:val="28"/>
          <w:szCs w:val="28"/>
          <w:shd w:val="clear" w:color="auto" w:fill="FFFFFF"/>
        </w:rPr>
      </w:pPr>
      <w:r w:rsidRPr="002241DB">
        <w:rPr>
          <w:rStyle w:val="apple-converted-space"/>
          <w:sz w:val="28"/>
          <w:szCs w:val="28"/>
          <w:shd w:val="clear" w:color="auto" w:fill="FFFFFF"/>
        </w:rPr>
        <w:t>беседы о содержании и значении физических упражнений для повышения качества здоровья и коррекции нарушенных функций;</w:t>
      </w:r>
    </w:p>
    <w:p w14:paraId="4FE6A640" w14:textId="77777777" w:rsidR="00632A7E" w:rsidRDefault="00632A7E" w:rsidP="0061231B">
      <w:pPr>
        <w:widowControl w:val="0"/>
        <w:numPr>
          <w:ilvl w:val="0"/>
          <w:numId w:val="42"/>
        </w:numPr>
        <w:tabs>
          <w:tab w:val="clear" w:pos="2138"/>
          <w:tab w:val="num" w:pos="1080"/>
        </w:tabs>
        <w:suppressAutoHyphens/>
        <w:spacing w:line="360" w:lineRule="auto"/>
        <w:ind w:left="0" w:firstLine="709"/>
        <w:jc w:val="both"/>
        <w:rPr>
          <w:rStyle w:val="apple-converted-space"/>
          <w:sz w:val="28"/>
          <w:szCs w:val="28"/>
          <w:shd w:val="clear" w:color="auto" w:fill="FFFFFF"/>
        </w:rPr>
      </w:pPr>
      <w:r w:rsidRPr="002241DB">
        <w:rPr>
          <w:rStyle w:val="apple-converted-space"/>
          <w:sz w:val="28"/>
          <w:szCs w:val="28"/>
          <w:shd w:val="clear" w:color="auto" w:fill="FFFFFF"/>
        </w:rPr>
        <w:t>выполнение физических упражнений на основе показа учителя;</w:t>
      </w:r>
    </w:p>
    <w:p w14:paraId="5E84BA5E" w14:textId="77777777" w:rsidR="00632A7E" w:rsidRDefault="00632A7E" w:rsidP="0061231B">
      <w:pPr>
        <w:widowControl w:val="0"/>
        <w:numPr>
          <w:ilvl w:val="0"/>
          <w:numId w:val="42"/>
        </w:numPr>
        <w:tabs>
          <w:tab w:val="clear" w:pos="2138"/>
          <w:tab w:val="num" w:pos="1080"/>
        </w:tabs>
        <w:suppressAutoHyphens/>
        <w:spacing w:line="360" w:lineRule="auto"/>
        <w:ind w:left="0" w:firstLine="709"/>
        <w:jc w:val="both"/>
        <w:rPr>
          <w:rStyle w:val="apple-converted-space"/>
          <w:sz w:val="28"/>
          <w:szCs w:val="28"/>
          <w:shd w:val="clear" w:color="auto" w:fill="FFFFFF"/>
        </w:rPr>
      </w:pPr>
      <w:r w:rsidRPr="002241DB">
        <w:rPr>
          <w:rStyle w:val="apple-converted-space"/>
          <w:sz w:val="28"/>
          <w:szCs w:val="28"/>
          <w:shd w:val="clear" w:color="auto" w:fill="FFFFFF"/>
        </w:rPr>
        <w:t>выполнение физических упражнений без зрительного сопровождения, под словесную инструкцию учителя;</w:t>
      </w:r>
    </w:p>
    <w:p w14:paraId="24EE8F2D" w14:textId="77777777" w:rsidR="00632A7E" w:rsidRDefault="00632A7E" w:rsidP="0061231B">
      <w:pPr>
        <w:widowControl w:val="0"/>
        <w:numPr>
          <w:ilvl w:val="0"/>
          <w:numId w:val="42"/>
        </w:numPr>
        <w:tabs>
          <w:tab w:val="clear" w:pos="2138"/>
          <w:tab w:val="num" w:pos="1080"/>
        </w:tabs>
        <w:suppressAutoHyphens/>
        <w:spacing w:line="360" w:lineRule="auto"/>
        <w:ind w:left="0" w:firstLine="709"/>
        <w:jc w:val="both"/>
        <w:rPr>
          <w:rStyle w:val="apple-converted-space"/>
          <w:sz w:val="28"/>
          <w:szCs w:val="28"/>
          <w:shd w:val="clear" w:color="auto" w:fill="FFFFFF"/>
        </w:rPr>
      </w:pPr>
      <w:r w:rsidRPr="002241DB">
        <w:rPr>
          <w:rStyle w:val="apple-converted-space"/>
          <w:sz w:val="28"/>
          <w:szCs w:val="28"/>
          <w:shd w:val="clear" w:color="auto" w:fill="FFFFFF"/>
        </w:rPr>
        <w:t>самостоятельное выполнение упражнений;</w:t>
      </w:r>
    </w:p>
    <w:p w14:paraId="6EF781D1" w14:textId="77777777" w:rsidR="00632A7E" w:rsidRPr="002241DB" w:rsidRDefault="00632A7E" w:rsidP="0061231B">
      <w:pPr>
        <w:widowControl w:val="0"/>
        <w:numPr>
          <w:ilvl w:val="0"/>
          <w:numId w:val="42"/>
        </w:numPr>
        <w:tabs>
          <w:tab w:val="clear" w:pos="2138"/>
          <w:tab w:val="num" w:pos="1080"/>
        </w:tabs>
        <w:suppressAutoHyphens/>
        <w:spacing w:line="360" w:lineRule="auto"/>
        <w:ind w:left="0" w:firstLine="709"/>
        <w:jc w:val="both"/>
        <w:rPr>
          <w:rStyle w:val="apple-converted-space"/>
          <w:b/>
          <w:bCs/>
          <w:i/>
          <w:iCs/>
        </w:rPr>
      </w:pPr>
      <w:r w:rsidRPr="002241DB">
        <w:rPr>
          <w:rStyle w:val="apple-converted-space"/>
          <w:sz w:val="28"/>
          <w:szCs w:val="28"/>
          <w:shd w:val="clear" w:color="auto" w:fill="FFFFFF"/>
        </w:rPr>
        <w:t>занятия в тренирующем режиме;</w:t>
      </w:r>
    </w:p>
    <w:p w14:paraId="283C3247" w14:textId="77777777" w:rsidR="00632A7E" w:rsidRPr="005C297D" w:rsidRDefault="00632A7E" w:rsidP="0061231B">
      <w:pPr>
        <w:widowControl w:val="0"/>
        <w:numPr>
          <w:ilvl w:val="0"/>
          <w:numId w:val="42"/>
        </w:numPr>
        <w:tabs>
          <w:tab w:val="clear" w:pos="2138"/>
          <w:tab w:val="num" w:pos="1080"/>
        </w:tabs>
        <w:suppressAutoHyphens/>
        <w:spacing w:line="360" w:lineRule="auto"/>
        <w:ind w:left="0" w:firstLine="709"/>
        <w:jc w:val="both"/>
        <w:rPr>
          <w:rStyle w:val="apple-converted-space"/>
          <w:b/>
          <w:bCs/>
          <w:i/>
          <w:iCs/>
        </w:rPr>
      </w:pPr>
      <w:r w:rsidRPr="002241DB">
        <w:rPr>
          <w:rStyle w:val="apple-converted-space"/>
          <w:sz w:val="28"/>
          <w:szCs w:val="28"/>
          <w:shd w:val="clear" w:color="auto" w:fill="FFFFFF"/>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2861914E" w14:textId="77777777" w:rsidR="005C297D" w:rsidRPr="004172C9" w:rsidRDefault="005C297D" w:rsidP="005C297D">
      <w:pPr>
        <w:widowControl w:val="0"/>
        <w:suppressAutoHyphens/>
        <w:spacing w:line="360" w:lineRule="auto"/>
        <w:ind w:left="709"/>
        <w:jc w:val="both"/>
        <w:rPr>
          <w:rStyle w:val="apple-converted-space"/>
          <w:b/>
          <w:bCs/>
          <w:i/>
          <w:iCs/>
        </w:rPr>
      </w:pPr>
    </w:p>
    <w:p w14:paraId="42102A10" w14:textId="77777777" w:rsidR="00632A7E" w:rsidRPr="00D60BAC" w:rsidRDefault="00632A7E" w:rsidP="00632A7E">
      <w:pPr>
        <w:suppressAutoHyphens/>
        <w:spacing w:line="360" w:lineRule="auto"/>
        <w:jc w:val="center"/>
        <w:rPr>
          <w:color w:val="000000"/>
          <w:sz w:val="28"/>
          <w:szCs w:val="28"/>
        </w:rPr>
      </w:pPr>
      <w:r w:rsidRPr="00D60BAC">
        <w:rPr>
          <w:b/>
          <w:bCs/>
          <w:iCs/>
          <w:sz w:val="28"/>
          <w:szCs w:val="28"/>
        </w:rPr>
        <w:t>Знания о физической культуре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7177"/>
      </w:tblGrid>
      <w:tr w:rsidR="00632A7E" w:rsidRPr="00F14F24" w14:paraId="41F14753" w14:textId="77777777">
        <w:tc>
          <w:tcPr>
            <w:tcW w:w="1480" w:type="pct"/>
            <w:shd w:val="clear" w:color="auto" w:fill="auto"/>
          </w:tcPr>
          <w:p w14:paraId="012A81A8" w14:textId="77777777" w:rsidR="00632A7E" w:rsidRPr="00F14F24" w:rsidRDefault="00632A7E" w:rsidP="00BA32AC">
            <w:pPr>
              <w:widowControl w:val="0"/>
              <w:suppressAutoHyphens/>
              <w:jc w:val="center"/>
              <w:rPr>
                <w:b/>
                <w:i/>
                <w:sz w:val="28"/>
                <w:szCs w:val="28"/>
              </w:rPr>
            </w:pPr>
            <w:r w:rsidRPr="00F14F24">
              <w:rPr>
                <w:b/>
                <w:bCs/>
                <w:i/>
                <w:iCs/>
                <w:sz w:val="28"/>
                <w:szCs w:val="28"/>
              </w:rPr>
              <w:t>Знания о физической культуре</w:t>
            </w:r>
          </w:p>
          <w:p w14:paraId="56BCB557" w14:textId="77777777" w:rsidR="00632A7E" w:rsidRPr="00F14F24" w:rsidRDefault="00632A7E" w:rsidP="00BA32AC">
            <w:pPr>
              <w:widowControl w:val="0"/>
              <w:suppressAutoHyphens/>
              <w:ind w:firstLine="709"/>
              <w:jc w:val="both"/>
              <w:rPr>
                <w:b/>
                <w:i/>
                <w:sz w:val="28"/>
                <w:szCs w:val="28"/>
              </w:rPr>
            </w:pPr>
          </w:p>
        </w:tc>
        <w:tc>
          <w:tcPr>
            <w:tcW w:w="3520" w:type="pct"/>
            <w:shd w:val="clear" w:color="auto" w:fill="auto"/>
          </w:tcPr>
          <w:p w14:paraId="2085A400" w14:textId="77777777" w:rsidR="00632A7E" w:rsidRPr="00F14F24" w:rsidRDefault="00632A7E" w:rsidP="00BA32AC">
            <w:pPr>
              <w:widowControl w:val="0"/>
              <w:suppressAutoHyphens/>
              <w:ind w:firstLine="284"/>
              <w:jc w:val="both"/>
              <w:rPr>
                <w:sz w:val="28"/>
                <w:szCs w:val="28"/>
              </w:rPr>
            </w:pPr>
            <w:r w:rsidRPr="00F14F24">
              <w:rPr>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F14F24">
              <w:rPr>
                <w:color w:val="000000"/>
                <w:sz w:val="28"/>
                <w:szCs w:val="28"/>
              </w:rPr>
              <w:softHyphen/>
              <w:t>ника безопасности). Чистота зала, снарядов. Значение физических упражнений для здоровья человека. Форми</w:t>
            </w:r>
            <w:r w:rsidRPr="00F14F24">
              <w:rPr>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r w:rsidRPr="00F14F24">
              <w:rPr>
                <w:sz w:val="28"/>
                <w:szCs w:val="28"/>
              </w:rPr>
              <w:t xml:space="preserve"> </w:t>
            </w:r>
          </w:p>
        </w:tc>
      </w:tr>
      <w:tr w:rsidR="00632A7E" w:rsidRPr="00F14F24" w14:paraId="1783E9E2" w14:textId="77777777">
        <w:tc>
          <w:tcPr>
            <w:tcW w:w="5000" w:type="pct"/>
            <w:gridSpan w:val="2"/>
            <w:shd w:val="clear" w:color="auto" w:fill="auto"/>
          </w:tcPr>
          <w:p w14:paraId="604A2540" w14:textId="77777777" w:rsidR="00632A7E" w:rsidRPr="00F14F24" w:rsidRDefault="00632A7E" w:rsidP="00BA32AC">
            <w:pPr>
              <w:shd w:val="clear" w:color="auto" w:fill="FFFFFF"/>
              <w:suppressAutoHyphens/>
              <w:jc w:val="center"/>
              <w:rPr>
                <w:sz w:val="28"/>
                <w:szCs w:val="28"/>
              </w:rPr>
            </w:pPr>
            <w:r w:rsidRPr="00F14F24">
              <w:rPr>
                <w:rStyle w:val="apple-converted-space"/>
                <w:b/>
                <w:sz w:val="28"/>
                <w:szCs w:val="28"/>
                <w:shd w:val="clear" w:color="auto" w:fill="FFFFFF"/>
              </w:rPr>
              <w:t>Гимнастика</w:t>
            </w:r>
          </w:p>
        </w:tc>
      </w:tr>
      <w:tr w:rsidR="00632A7E" w:rsidRPr="00F14F24" w14:paraId="18583324" w14:textId="77777777">
        <w:tc>
          <w:tcPr>
            <w:tcW w:w="1480" w:type="pct"/>
            <w:shd w:val="clear" w:color="auto" w:fill="auto"/>
          </w:tcPr>
          <w:p w14:paraId="3AB05094" w14:textId="77777777" w:rsidR="00632A7E" w:rsidRPr="00F14F24" w:rsidRDefault="00632A7E" w:rsidP="00BA32AC">
            <w:pPr>
              <w:widowControl w:val="0"/>
              <w:suppressAutoHyphens/>
              <w:jc w:val="center"/>
              <w:rPr>
                <w:b/>
                <w:i/>
                <w:sz w:val="28"/>
                <w:szCs w:val="28"/>
              </w:rPr>
            </w:pPr>
            <w:r w:rsidRPr="00F14F24">
              <w:rPr>
                <w:b/>
                <w:bCs/>
                <w:i/>
                <w:color w:val="000000"/>
                <w:sz w:val="28"/>
                <w:szCs w:val="28"/>
              </w:rPr>
              <w:t>Теоретические сведения</w:t>
            </w:r>
          </w:p>
        </w:tc>
        <w:tc>
          <w:tcPr>
            <w:tcW w:w="3520" w:type="pct"/>
            <w:shd w:val="clear" w:color="auto" w:fill="auto"/>
          </w:tcPr>
          <w:p w14:paraId="19101090" w14:textId="77777777" w:rsidR="00632A7E" w:rsidRPr="00F14F24" w:rsidRDefault="00632A7E" w:rsidP="00BA32AC">
            <w:pPr>
              <w:shd w:val="clear" w:color="auto" w:fill="FFFFFF"/>
              <w:suppressAutoHyphens/>
              <w:ind w:firstLine="284"/>
              <w:jc w:val="both"/>
              <w:rPr>
                <w:sz w:val="28"/>
                <w:szCs w:val="28"/>
              </w:rPr>
            </w:pPr>
            <w:r w:rsidRPr="00F14F24">
              <w:rPr>
                <w:color w:val="000000"/>
                <w:sz w:val="28"/>
                <w:szCs w:val="28"/>
              </w:rPr>
              <w:t>Одежда и обувь гимнаста.</w:t>
            </w:r>
            <w:r w:rsidRPr="00F14F24">
              <w:rPr>
                <w:b/>
                <w:bCs/>
                <w:color w:val="000000"/>
                <w:sz w:val="28"/>
                <w:szCs w:val="28"/>
              </w:rPr>
              <w:t xml:space="preserve"> </w:t>
            </w:r>
            <w:r w:rsidRPr="00F14F24">
              <w:rPr>
                <w:color w:val="000000"/>
                <w:sz w:val="28"/>
                <w:szCs w:val="28"/>
              </w:rPr>
              <w:t>Элементарные сведения о гимнастиче</w:t>
            </w:r>
            <w:r w:rsidRPr="00F14F24">
              <w:rPr>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F14F24">
              <w:rPr>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r w:rsidRPr="00F14F24">
              <w:rPr>
                <w:sz w:val="28"/>
                <w:szCs w:val="28"/>
              </w:rPr>
              <w:t xml:space="preserve"> </w:t>
            </w:r>
          </w:p>
        </w:tc>
      </w:tr>
      <w:tr w:rsidR="00632A7E" w:rsidRPr="00F14F24" w14:paraId="69C7DC8E" w14:textId="77777777">
        <w:tc>
          <w:tcPr>
            <w:tcW w:w="5000" w:type="pct"/>
            <w:gridSpan w:val="2"/>
            <w:shd w:val="clear" w:color="auto" w:fill="auto"/>
          </w:tcPr>
          <w:p w14:paraId="0AAEA2DB" w14:textId="77777777" w:rsidR="00632A7E" w:rsidRPr="00F14F24" w:rsidRDefault="00632A7E" w:rsidP="00BA32AC">
            <w:pPr>
              <w:shd w:val="clear" w:color="auto" w:fill="FFFFFF"/>
              <w:suppressAutoHyphens/>
              <w:jc w:val="center"/>
              <w:rPr>
                <w:bCs/>
                <w:i/>
                <w:color w:val="000000"/>
                <w:sz w:val="28"/>
                <w:szCs w:val="28"/>
                <w:u w:val="single"/>
              </w:rPr>
            </w:pPr>
            <w:r w:rsidRPr="00F14F24">
              <w:rPr>
                <w:b/>
                <w:bCs/>
                <w:color w:val="000000"/>
                <w:sz w:val="28"/>
                <w:szCs w:val="28"/>
              </w:rPr>
              <w:t>Практический материал.</w:t>
            </w:r>
          </w:p>
          <w:p w14:paraId="68AA5691" w14:textId="77777777" w:rsidR="00632A7E" w:rsidRPr="00F14F24" w:rsidRDefault="00632A7E" w:rsidP="00BA32AC">
            <w:pPr>
              <w:shd w:val="clear" w:color="auto" w:fill="FFFFFF"/>
              <w:suppressAutoHyphens/>
              <w:jc w:val="center"/>
              <w:rPr>
                <w:sz w:val="28"/>
                <w:szCs w:val="28"/>
              </w:rPr>
            </w:pPr>
            <w:r w:rsidRPr="00F14F24">
              <w:rPr>
                <w:b/>
                <w:bCs/>
                <w:i/>
                <w:color w:val="000000"/>
                <w:sz w:val="28"/>
                <w:szCs w:val="28"/>
                <w:u w:val="single"/>
              </w:rPr>
              <w:t>Построения и перестроения</w:t>
            </w:r>
            <w:r w:rsidRPr="00F14F24">
              <w:rPr>
                <w:b/>
                <w:bCs/>
                <w:i/>
                <w:color w:val="000000"/>
                <w:sz w:val="28"/>
                <w:szCs w:val="28"/>
              </w:rPr>
              <w:t>.</w:t>
            </w:r>
            <w:r w:rsidRPr="00F14F24">
              <w:rPr>
                <w:sz w:val="28"/>
                <w:szCs w:val="28"/>
              </w:rPr>
              <w:t xml:space="preserve"> </w:t>
            </w:r>
          </w:p>
        </w:tc>
      </w:tr>
      <w:tr w:rsidR="00632A7E" w:rsidRPr="00F14F24" w14:paraId="6F4E23FA" w14:textId="77777777">
        <w:tc>
          <w:tcPr>
            <w:tcW w:w="1480" w:type="pct"/>
            <w:shd w:val="clear" w:color="auto" w:fill="auto"/>
          </w:tcPr>
          <w:p w14:paraId="3365124C" w14:textId="77777777" w:rsidR="00632A7E" w:rsidRPr="00F14F24" w:rsidRDefault="00632A7E" w:rsidP="00BA32AC">
            <w:pPr>
              <w:shd w:val="clear" w:color="auto" w:fill="FFFFFF"/>
              <w:suppressAutoHyphens/>
              <w:jc w:val="center"/>
              <w:rPr>
                <w:b/>
                <w:bCs/>
                <w:i/>
                <w:color w:val="000000"/>
                <w:sz w:val="28"/>
                <w:szCs w:val="28"/>
              </w:rPr>
            </w:pPr>
            <w:r w:rsidRPr="00F14F24">
              <w:rPr>
                <w:b/>
                <w:bCs/>
                <w:i/>
                <w:color w:val="000000"/>
                <w:sz w:val="28"/>
                <w:szCs w:val="28"/>
                <w:u w:val="single"/>
              </w:rPr>
              <w:t xml:space="preserve">1.Упражнения без предметов </w:t>
            </w:r>
            <w:r w:rsidRPr="00F14F24">
              <w:rPr>
                <w:b/>
                <w:bCs/>
                <w:i/>
                <w:color w:val="000000"/>
                <w:sz w:val="28"/>
                <w:szCs w:val="28"/>
              </w:rPr>
              <w:t>(коррегирующие и общеразвивающие упражнения):</w:t>
            </w:r>
          </w:p>
          <w:p w14:paraId="477BB7DD" w14:textId="77777777" w:rsidR="00632A7E" w:rsidRPr="00F14F24" w:rsidRDefault="00632A7E" w:rsidP="00BA32AC">
            <w:pPr>
              <w:widowControl w:val="0"/>
              <w:suppressAutoHyphens/>
              <w:spacing w:line="360" w:lineRule="auto"/>
              <w:ind w:firstLine="709"/>
              <w:jc w:val="both"/>
              <w:rPr>
                <w:b/>
                <w:i/>
                <w:sz w:val="28"/>
                <w:szCs w:val="28"/>
              </w:rPr>
            </w:pPr>
          </w:p>
        </w:tc>
        <w:tc>
          <w:tcPr>
            <w:tcW w:w="3520" w:type="pct"/>
            <w:shd w:val="clear" w:color="auto" w:fill="auto"/>
          </w:tcPr>
          <w:p w14:paraId="70497359" w14:textId="77777777" w:rsidR="00632A7E" w:rsidRPr="00F14F24" w:rsidRDefault="00632A7E" w:rsidP="0061231B">
            <w:pPr>
              <w:numPr>
                <w:ilvl w:val="0"/>
                <w:numId w:val="113"/>
              </w:numPr>
              <w:shd w:val="clear" w:color="auto" w:fill="FFFFFF"/>
              <w:tabs>
                <w:tab w:val="left" w:pos="601"/>
              </w:tabs>
              <w:ind w:left="0" w:firstLine="284"/>
              <w:jc w:val="both"/>
              <w:rPr>
                <w:sz w:val="28"/>
                <w:szCs w:val="28"/>
              </w:rPr>
            </w:pPr>
            <w:r w:rsidRPr="00F14F24">
              <w:rPr>
                <w:bCs/>
                <w:color w:val="000000"/>
                <w:sz w:val="28"/>
                <w:szCs w:val="28"/>
              </w:rPr>
              <w:t>основные положения и движения рук, ног, головы, туловища;</w:t>
            </w:r>
            <w:r w:rsidRPr="00F14F24">
              <w:rPr>
                <w:color w:val="000000"/>
                <w:sz w:val="28"/>
                <w:szCs w:val="28"/>
              </w:rPr>
              <w:t xml:space="preserve"> </w:t>
            </w:r>
          </w:p>
          <w:p w14:paraId="4CDB03E9" w14:textId="77777777" w:rsidR="00632A7E" w:rsidRPr="00F14F24" w:rsidRDefault="00632A7E" w:rsidP="0061231B">
            <w:pPr>
              <w:numPr>
                <w:ilvl w:val="0"/>
                <w:numId w:val="113"/>
              </w:numPr>
              <w:tabs>
                <w:tab w:val="left" w:pos="601"/>
              </w:tabs>
              <w:ind w:left="0" w:firstLine="284"/>
              <w:jc w:val="both"/>
              <w:rPr>
                <w:bCs/>
                <w:color w:val="000000"/>
                <w:sz w:val="28"/>
                <w:szCs w:val="28"/>
              </w:rPr>
            </w:pPr>
            <w:r w:rsidRPr="00F14F24">
              <w:rPr>
                <w:bCs/>
                <w:color w:val="000000"/>
                <w:sz w:val="28"/>
                <w:szCs w:val="28"/>
              </w:rPr>
              <w:t>упражнения для расслабления мышц;</w:t>
            </w:r>
          </w:p>
          <w:p w14:paraId="0931CEC0" w14:textId="77777777" w:rsidR="00632A7E" w:rsidRPr="00F14F24" w:rsidRDefault="00632A7E" w:rsidP="0061231B">
            <w:pPr>
              <w:numPr>
                <w:ilvl w:val="0"/>
                <w:numId w:val="113"/>
              </w:numPr>
              <w:tabs>
                <w:tab w:val="left" w:pos="601"/>
              </w:tabs>
              <w:ind w:left="0" w:firstLine="284"/>
              <w:jc w:val="both"/>
              <w:rPr>
                <w:sz w:val="28"/>
                <w:szCs w:val="28"/>
              </w:rPr>
            </w:pPr>
            <w:r w:rsidRPr="00F14F24">
              <w:rPr>
                <w:bCs/>
                <w:color w:val="000000"/>
                <w:sz w:val="28"/>
                <w:szCs w:val="28"/>
              </w:rPr>
              <w:t>упражнения для мышц шеи;</w:t>
            </w:r>
            <w:r w:rsidRPr="00F14F24">
              <w:rPr>
                <w:b/>
                <w:bCs/>
                <w:color w:val="000000"/>
                <w:sz w:val="28"/>
                <w:szCs w:val="28"/>
              </w:rPr>
              <w:t xml:space="preserve"> </w:t>
            </w:r>
          </w:p>
          <w:p w14:paraId="56D54BB4" w14:textId="77777777" w:rsidR="00632A7E" w:rsidRPr="00F14F24" w:rsidRDefault="00632A7E" w:rsidP="0061231B">
            <w:pPr>
              <w:numPr>
                <w:ilvl w:val="0"/>
                <w:numId w:val="113"/>
              </w:numPr>
              <w:shd w:val="clear" w:color="auto" w:fill="FFFFFF"/>
              <w:tabs>
                <w:tab w:val="left" w:pos="601"/>
              </w:tabs>
              <w:ind w:left="0" w:firstLine="284"/>
              <w:jc w:val="both"/>
              <w:rPr>
                <w:sz w:val="28"/>
                <w:szCs w:val="28"/>
              </w:rPr>
            </w:pPr>
            <w:r w:rsidRPr="00F14F24">
              <w:rPr>
                <w:bCs/>
                <w:color w:val="000000"/>
                <w:sz w:val="28"/>
                <w:szCs w:val="28"/>
              </w:rPr>
              <w:t xml:space="preserve">упражнения для укрепления мышц спины и живота; </w:t>
            </w:r>
          </w:p>
          <w:p w14:paraId="4FC61BD2" w14:textId="77777777" w:rsidR="00632A7E" w:rsidRPr="00F14F24" w:rsidRDefault="00632A7E" w:rsidP="0061231B">
            <w:pPr>
              <w:numPr>
                <w:ilvl w:val="0"/>
                <w:numId w:val="113"/>
              </w:numPr>
              <w:shd w:val="clear" w:color="auto" w:fill="FFFFFF"/>
              <w:tabs>
                <w:tab w:val="left" w:pos="601"/>
              </w:tabs>
              <w:ind w:left="0" w:firstLine="284"/>
              <w:jc w:val="both"/>
              <w:rPr>
                <w:sz w:val="28"/>
                <w:szCs w:val="28"/>
              </w:rPr>
            </w:pPr>
            <w:r w:rsidRPr="00F14F24">
              <w:rPr>
                <w:bCs/>
                <w:color w:val="000000"/>
                <w:sz w:val="28"/>
                <w:szCs w:val="28"/>
              </w:rPr>
              <w:t xml:space="preserve">упражнения для развития мышц рук и плечевого пояса; </w:t>
            </w:r>
            <w:r w:rsidRPr="00F14F24">
              <w:rPr>
                <w:b/>
                <w:bCs/>
                <w:color w:val="000000"/>
                <w:sz w:val="28"/>
                <w:szCs w:val="28"/>
              </w:rPr>
              <w:t xml:space="preserve"> </w:t>
            </w:r>
          </w:p>
          <w:p w14:paraId="7E26228C" w14:textId="77777777" w:rsidR="00632A7E" w:rsidRPr="00F14F24" w:rsidRDefault="00632A7E" w:rsidP="0061231B">
            <w:pPr>
              <w:numPr>
                <w:ilvl w:val="0"/>
                <w:numId w:val="113"/>
              </w:numPr>
              <w:shd w:val="clear" w:color="auto" w:fill="FFFFFF"/>
              <w:tabs>
                <w:tab w:val="left" w:pos="601"/>
              </w:tabs>
              <w:ind w:left="0" w:firstLine="284"/>
              <w:jc w:val="both"/>
              <w:rPr>
                <w:sz w:val="28"/>
                <w:szCs w:val="28"/>
              </w:rPr>
            </w:pPr>
            <w:r w:rsidRPr="00F14F24">
              <w:rPr>
                <w:bCs/>
                <w:color w:val="000000"/>
                <w:sz w:val="28"/>
                <w:szCs w:val="28"/>
              </w:rPr>
              <w:t>упражнения для мышц ног;</w:t>
            </w:r>
            <w:r w:rsidRPr="00F14F24">
              <w:rPr>
                <w:b/>
                <w:bCs/>
                <w:color w:val="000000"/>
                <w:sz w:val="28"/>
                <w:szCs w:val="28"/>
              </w:rPr>
              <w:t xml:space="preserve"> </w:t>
            </w:r>
          </w:p>
          <w:p w14:paraId="18085E35" w14:textId="77777777" w:rsidR="00632A7E" w:rsidRPr="00F14F24" w:rsidRDefault="00632A7E" w:rsidP="0061231B">
            <w:pPr>
              <w:numPr>
                <w:ilvl w:val="0"/>
                <w:numId w:val="113"/>
              </w:numPr>
              <w:shd w:val="clear" w:color="auto" w:fill="FFFFFF"/>
              <w:tabs>
                <w:tab w:val="left" w:pos="601"/>
              </w:tabs>
              <w:ind w:left="0" w:firstLine="284"/>
              <w:jc w:val="both"/>
              <w:rPr>
                <w:sz w:val="28"/>
                <w:szCs w:val="28"/>
              </w:rPr>
            </w:pPr>
            <w:r w:rsidRPr="00F14F24">
              <w:rPr>
                <w:bCs/>
                <w:color w:val="000000"/>
                <w:sz w:val="28"/>
                <w:szCs w:val="28"/>
              </w:rPr>
              <w:t>упражнения на дыхание;</w:t>
            </w:r>
            <w:r w:rsidRPr="00F14F24">
              <w:rPr>
                <w:b/>
                <w:bCs/>
                <w:color w:val="000000"/>
                <w:sz w:val="28"/>
                <w:szCs w:val="28"/>
              </w:rPr>
              <w:t xml:space="preserve"> </w:t>
            </w:r>
          </w:p>
          <w:p w14:paraId="1412C8C9" w14:textId="77777777" w:rsidR="00632A7E" w:rsidRPr="00F14F24" w:rsidRDefault="00632A7E" w:rsidP="0061231B">
            <w:pPr>
              <w:numPr>
                <w:ilvl w:val="0"/>
                <w:numId w:val="113"/>
              </w:numPr>
              <w:shd w:val="clear" w:color="auto" w:fill="FFFFFF"/>
              <w:tabs>
                <w:tab w:val="left" w:pos="601"/>
              </w:tabs>
              <w:ind w:left="0" w:firstLine="284"/>
              <w:jc w:val="both"/>
              <w:rPr>
                <w:bCs/>
                <w:color w:val="000000"/>
                <w:sz w:val="28"/>
                <w:szCs w:val="28"/>
              </w:rPr>
            </w:pPr>
            <w:r w:rsidRPr="00F14F24">
              <w:rPr>
                <w:bCs/>
                <w:color w:val="000000"/>
                <w:sz w:val="28"/>
                <w:szCs w:val="28"/>
              </w:rPr>
              <w:t>упражнения для развития мышц кистей рук и пальцев;</w:t>
            </w:r>
          </w:p>
          <w:p w14:paraId="2FAD7CF8" w14:textId="77777777" w:rsidR="00632A7E" w:rsidRPr="00F14F24" w:rsidRDefault="00632A7E" w:rsidP="0061231B">
            <w:pPr>
              <w:numPr>
                <w:ilvl w:val="0"/>
                <w:numId w:val="113"/>
              </w:numPr>
              <w:shd w:val="clear" w:color="auto" w:fill="FFFFFF"/>
              <w:tabs>
                <w:tab w:val="left" w:pos="601"/>
              </w:tabs>
              <w:ind w:left="0" w:firstLine="284"/>
              <w:jc w:val="both"/>
              <w:rPr>
                <w:b/>
                <w:bCs/>
                <w:color w:val="000000"/>
                <w:sz w:val="28"/>
                <w:szCs w:val="28"/>
              </w:rPr>
            </w:pPr>
            <w:r w:rsidRPr="00F14F24">
              <w:rPr>
                <w:bCs/>
                <w:color w:val="000000"/>
                <w:sz w:val="28"/>
                <w:szCs w:val="28"/>
              </w:rPr>
              <w:t>упражнения для формирования правильной осанки;</w:t>
            </w:r>
          </w:p>
          <w:p w14:paraId="2DA0078B" w14:textId="77777777" w:rsidR="00632A7E" w:rsidRPr="00F14F24" w:rsidRDefault="00632A7E" w:rsidP="0061231B">
            <w:pPr>
              <w:numPr>
                <w:ilvl w:val="0"/>
                <w:numId w:val="113"/>
              </w:numPr>
              <w:shd w:val="clear" w:color="auto" w:fill="FFFFFF"/>
              <w:tabs>
                <w:tab w:val="left" w:pos="601"/>
              </w:tabs>
              <w:ind w:left="0" w:firstLine="284"/>
              <w:jc w:val="both"/>
              <w:rPr>
                <w:sz w:val="28"/>
                <w:szCs w:val="28"/>
              </w:rPr>
            </w:pPr>
            <w:r w:rsidRPr="00F14F24">
              <w:rPr>
                <w:bCs/>
                <w:color w:val="000000"/>
                <w:sz w:val="28"/>
                <w:szCs w:val="28"/>
              </w:rPr>
              <w:t>упражнения для укрепления мышц туловища.</w:t>
            </w:r>
            <w:r w:rsidRPr="00F14F24">
              <w:rPr>
                <w:b/>
                <w:bCs/>
                <w:color w:val="000000"/>
                <w:sz w:val="28"/>
                <w:szCs w:val="28"/>
              </w:rPr>
              <w:t xml:space="preserve"> </w:t>
            </w:r>
          </w:p>
        </w:tc>
      </w:tr>
      <w:tr w:rsidR="00632A7E" w:rsidRPr="00F14F24" w14:paraId="239A487A" w14:textId="77777777">
        <w:tc>
          <w:tcPr>
            <w:tcW w:w="1480" w:type="pct"/>
            <w:shd w:val="clear" w:color="auto" w:fill="auto"/>
          </w:tcPr>
          <w:p w14:paraId="23C72EC6" w14:textId="77777777" w:rsidR="00632A7E" w:rsidRPr="00F14F24" w:rsidRDefault="00632A7E" w:rsidP="00BA32AC">
            <w:pPr>
              <w:shd w:val="clear" w:color="auto" w:fill="FFFFFF"/>
              <w:jc w:val="center"/>
              <w:rPr>
                <w:b/>
                <w:bCs/>
                <w:i/>
                <w:color w:val="000000"/>
                <w:sz w:val="28"/>
                <w:szCs w:val="28"/>
                <w:u w:val="single"/>
              </w:rPr>
            </w:pPr>
            <w:r w:rsidRPr="00F14F24">
              <w:rPr>
                <w:b/>
                <w:bCs/>
                <w:i/>
                <w:color w:val="000000"/>
                <w:sz w:val="28"/>
                <w:szCs w:val="28"/>
                <w:u w:val="single"/>
              </w:rPr>
              <w:t xml:space="preserve">2.Упражнения </w:t>
            </w:r>
          </w:p>
          <w:p w14:paraId="2B5A2CA3" w14:textId="77777777" w:rsidR="00632A7E" w:rsidRPr="00F14F24" w:rsidRDefault="00632A7E" w:rsidP="00BA32AC">
            <w:pPr>
              <w:shd w:val="clear" w:color="auto" w:fill="FFFFFF"/>
              <w:jc w:val="center"/>
              <w:rPr>
                <w:b/>
                <w:bCs/>
                <w:i/>
                <w:color w:val="000000"/>
                <w:sz w:val="28"/>
                <w:szCs w:val="28"/>
              </w:rPr>
            </w:pPr>
            <w:r w:rsidRPr="00F14F24">
              <w:rPr>
                <w:b/>
                <w:bCs/>
                <w:i/>
                <w:color w:val="000000"/>
                <w:sz w:val="28"/>
                <w:szCs w:val="28"/>
                <w:u w:val="single"/>
              </w:rPr>
              <w:t>с предметами:</w:t>
            </w:r>
          </w:p>
          <w:p w14:paraId="3D6F205D" w14:textId="77777777" w:rsidR="00632A7E" w:rsidRPr="00F14F24" w:rsidRDefault="00632A7E" w:rsidP="00BA32AC">
            <w:pPr>
              <w:widowControl w:val="0"/>
              <w:suppressAutoHyphens/>
              <w:spacing w:line="360" w:lineRule="auto"/>
              <w:ind w:firstLine="709"/>
              <w:jc w:val="both"/>
              <w:rPr>
                <w:b/>
                <w:i/>
                <w:sz w:val="28"/>
                <w:szCs w:val="28"/>
              </w:rPr>
            </w:pPr>
          </w:p>
        </w:tc>
        <w:tc>
          <w:tcPr>
            <w:tcW w:w="3520" w:type="pct"/>
            <w:shd w:val="clear" w:color="auto" w:fill="auto"/>
          </w:tcPr>
          <w:p w14:paraId="6B395DA2" w14:textId="77777777" w:rsidR="00632A7E" w:rsidRPr="00F14F24" w:rsidRDefault="00632A7E" w:rsidP="0061231B">
            <w:pPr>
              <w:numPr>
                <w:ilvl w:val="0"/>
                <w:numId w:val="114"/>
              </w:numPr>
              <w:shd w:val="clear" w:color="auto" w:fill="FFFFFF"/>
              <w:tabs>
                <w:tab w:val="left" w:pos="601"/>
              </w:tabs>
              <w:ind w:left="0" w:firstLine="284"/>
              <w:jc w:val="both"/>
              <w:rPr>
                <w:sz w:val="28"/>
                <w:szCs w:val="28"/>
              </w:rPr>
            </w:pPr>
            <w:r w:rsidRPr="00F14F24">
              <w:rPr>
                <w:bCs/>
                <w:color w:val="000000"/>
                <w:sz w:val="28"/>
                <w:szCs w:val="28"/>
              </w:rPr>
              <w:t>с гимнастическими палками;</w:t>
            </w:r>
            <w:r w:rsidRPr="00F14F24">
              <w:rPr>
                <w:b/>
                <w:bCs/>
                <w:color w:val="000000"/>
                <w:sz w:val="28"/>
                <w:szCs w:val="28"/>
              </w:rPr>
              <w:t xml:space="preserve"> </w:t>
            </w:r>
          </w:p>
          <w:p w14:paraId="12CA057E" w14:textId="77777777" w:rsidR="00632A7E" w:rsidRPr="00F14F24" w:rsidRDefault="00632A7E" w:rsidP="0061231B">
            <w:pPr>
              <w:numPr>
                <w:ilvl w:val="0"/>
                <w:numId w:val="114"/>
              </w:numPr>
              <w:shd w:val="clear" w:color="auto" w:fill="FFFFFF"/>
              <w:tabs>
                <w:tab w:val="left" w:pos="601"/>
              </w:tabs>
              <w:ind w:left="0" w:firstLine="284"/>
              <w:jc w:val="both"/>
              <w:rPr>
                <w:sz w:val="28"/>
                <w:szCs w:val="28"/>
              </w:rPr>
            </w:pPr>
            <w:r w:rsidRPr="00F14F24">
              <w:rPr>
                <w:bCs/>
                <w:color w:val="000000"/>
                <w:sz w:val="28"/>
                <w:szCs w:val="28"/>
              </w:rPr>
              <w:t>с флажками;</w:t>
            </w:r>
          </w:p>
          <w:p w14:paraId="6B416D24" w14:textId="77777777" w:rsidR="00632A7E" w:rsidRPr="00F14F24" w:rsidRDefault="00632A7E" w:rsidP="0061231B">
            <w:pPr>
              <w:numPr>
                <w:ilvl w:val="0"/>
                <w:numId w:val="114"/>
              </w:numPr>
              <w:shd w:val="clear" w:color="auto" w:fill="FFFFFF"/>
              <w:tabs>
                <w:tab w:val="left" w:pos="601"/>
              </w:tabs>
              <w:ind w:left="0" w:firstLine="284"/>
              <w:jc w:val="both"/>
              <w:rPr>
                <w:b/>
                <w:bCs/>
                <w:color w:val="000000"/>
                <w:sz w:val="28"/>
                <w:szCs w:val="28"/>
              </w:rPr>
            </w:pPr>
            <w:r w:rsidRPr="00F14F24">
              <w:rPr>
                <w:bCs/>
                <w:color w:val="000000"/>
                <w:sz w:val="28"/>
                <w:szCs w:val="28"/>
              </w:rPr>
              <w:t>с малыми обручами;</w:t>
            </w:r>
          </w:p>
          <w:p w14:paraId="4804EB06" w14:textId="77777777" w:rsidR="00632A7E" w:rsidRPr="00F14F24" w:rsidRDefault="00632A7E" w:rsidP="0061231B">
            <w:pPr>
              <w:numPr>
                <w:ilvl w:val="0"/>
                <w:numId w:val="114"/>
              </w:numPr>
              <w:shd w:val="clear" w:color="auto" w:fill="FFFFFF"/>
              <w:tabs>
                <w:tab w:val="left" w:pos="601"/>
              </w:tabs>
              <w:ind w:left="0" w:firstLine="284"/>
              <w:jc w:val="both"/>
              <w:rPr>
                <w:color w:val="000000"/>
                <w:sz w:val="28"/>
                <w:szCs w:val="28"/>
              </w:rPr>
            </w:pPr>
            <w:r w:rsidRPr="00F14F24">
              <w:rPr>
                <w:color w:val="000000"/>
                <w:sz w:val="28"/>
                <w:szCs w:val="28"/>
              </w:rPr>
              <w:t xml:space="preserve">с </w:t>
            </w:r>
            <w:r w:rsidRPr="00F14F24">
              <w:rPr>
                <w:bCs/>
                <w:color w:val="000000"/>
                <w:sz w:val="28"/>
                <w:szCs w:val="28"/>
              </w:rPr>
              <w:t>малыми мячами;</w:t>
            </w:r>
          </w:p>
          <w:p w14:paraId="7FB92336" w14:textId="77777777" w:rsidR="00632A7E" w:rsidRPr="00F14F24" w:rsidRDefault="00632A7E" w:rsidP="0061231B">
            <w:pPr>
              <w:numPr>
                <w:ilvl w:val="0"/>
                <w:numId w:val="114"/>
              </w:numPr>
              <w:shd w:val="clear" w:color="auto" w:fill="FFFFFF"/>
              <w:tabs>
                <w:tab w:val="left" w:pos="601"/>
              </w:tabs>
              <w:ind w:left="0" w:firstLine="284"/>
              <w:jc w:val="both"/>
              <w:rPr>
                <w:b/>
                <w:bCs/>
                <w:color w:val="000000"/>
                <w:sz w:val="28"/>
                <w:szCs w:val="28"/>
              </w:rPr>
            </w:pPr>
            <w:r w:rsidRPr="00F14F24">
              <w:rPr>
                <w:bCs/>
                <w:color w:val="000000"/>
                <w:sz w:val="28"/>
                <w:szCs w:val="28"/>
              </w:rPr>
              <w:t>с большим мячом;</w:t>
            </w:r>
            <w:r w:rsidRPr="00F14F24">
              <w:rPr>
                <w:b/>
                <w:bCs/>
                <w:color w:val="000000"/>
                <w:sz w:val="28"/>
                <w:szCs w:val="28"/>
              </w:rPr>
              <w:t xml:space="preserve"> </w:t>
            </w:r>
          </w:p>
          <w:p w14:paraId="7C88CD3E" w14:textId="77777777" w:rsidR="00632A7E" w:rsidRPr="00F14F24" w:rsidRDefault="00632A7E" w:rsidP="0061231B">
            <w:pPr>
              <w:numPr>
                <w:ilvl w:val="0"/>
                <w:numId w:val="114"/>
              </w:numPr>
              <w:shd w:val="clear" w:color="auto" w:fill="FFFFFF"/>
              <w:tabs>
                <w:tab w:val="left" w:pos="601"/>
              </w:tabs>
              <w:ind w:left="0" w:firstLine="284"/>
              <w:jc w:val="both"/>
              <w:rPr>
                <w:sz w:val="28"/>
                <w:szCs w:val="28"/>
              </w:rPr>
            </w:pPr>
            <w:r w:rsidRPr="00F14F24">
              <w:rPr>
                <w:bCs/>
                <w:color w:val="000000"/>
                <w:sz w:val="28"/>
                <w:szCs w:val="28"/>
              </w:rPr>
              <w:t>с набивными мячами (вес 2 кг);</w:t>
            </w:r>
            <w:r w:rsidRPr="00F14F24">
              <w:rPr>
                <w:b/>
                <w:bCs/>
                <w:color w:val="000000"/>
                <w:sz w:val="28"/>
                <w:szCs w:val="28"/>
              </w:rPr>
              <w:t xml:space="preserve"> </w:t>
            </w:r>
          </w:p>
          <w:p w14:paraId="2736C2D4" w14:textId="77777777" w:rsidR="00632A7E" w:rsidRPr="00F14F24" w:rsidRDefault="00632A7E" w:rsidP="0061231B">
            <w:pPr>
              <w:numPr>
                <w:ilvl w:val="0"/>
                <w:numId w:val="114"/>
              </w:numPr>
              <w:shd w:val="clear" w:color="auto" w:fill="FFFFFF"/>
              <w:tabs>
                <w:tab w:val="left" w:pos="601"/>
              </w:tabs>
              <w:ind w:left="0" w:firstLine="284"/>
              <w:jc w:val="both"/>
              <w:rPr>
                <w:sz w:val="28"/>
                <w:szCs w:val="28"/>
              </w:rPr>
            </w:pPr>
            <w:r w:rsidRPr="00F14F24">
              <w:rPr>
                <w:bCs/>
                <w:color w:val="000000"/>
                <w:sz w:val="28"/>
                <w:szCs w:val="28"/>
              </w:rPr>
              <w:t>упражнения на равновесие;</w:t>
            </w:r>
          </w:p>
          <w:p w14:paraId="7ADD09DE" w14:textId="77777777" w:rsidR="00632A7E" w:rsidRPr="00F14F24" w:rsidRDefault="00632A7E" w:rsidP="0061231B">
            <w:pPr>
              <w:numPr>
                <w:ilvl w:val="0"/>
                <w:numId w:val="114"/>
              </w:numPr>
              <w:shd w:val="clear" w:color="auto" w:fill="FFFFFF"/>
              <w:tabs>
                <w:tab w:val="left" w:pos="601"/>
              </w:tabs>
              <w:ind w:left="0" w:firstLine="284"/>
              <w:jc w:val="both"/>
              <w:rPr>
                <w:b/>
                <w:bCs/>
                <w:color w:val="000000"/>
                <w:sz w:val="28"/>
                <w:szCs w:val="28"/>
              </w:rPr>
            </w:pPr>
            <w:r w:rsidRPr="00F14F24">
              <w:rPr>
                <w:bCs/>
                <w:color w:val="000000"/>
                <w:sz w:val="28"/>
                <w:szCs w:val="28"/>
              </w:rPr>
              <w:t>лазанье и перелезание;</w:t>
            </w:r>
            <w:r w:rsidRPr="00F14F24">
              <w:rPr>
                <w:b/>
                <w:bCs/>
                <w:color w:val="000000"/>
                <w:sz w:val="28"/>
                <w:szCs w:val="28"/>
              </w:rPr>
              <w:t xml:space="preserve"> </w:t>
            </w:r>
          </w:p>
          <w:p w14:paraId="0CD07519" w14:textId="77777777" w:rsidR="00632A7E" w:rsidRPr="00F14F24" w:rsidRDefault="00632A7E" w:rsidP="0061231B">
            <w:pPr>
              <w:numPr>
                <w:ilvl w:val="0"/>
                <w:numId w:val="114"/>
              </w:numPr>
              <w:shd w:val="clear" w:color="auto" w:fill="FFFFFF"/>
              <w:tabs>
                <w:tab w:val="left" w:pos="601"/>
              </w:tabs>
              <w:ind w:left="0" w:firstLine="284"/>
              <w:jc w:val="both"/>
              <w:rPr>
                <w:color w:val="000000"/>
                <w:sz w:val="28"/>
                <w:szCs w:val="28"/>
              </w:rPr>
            </w:pPr>
            <w:r w:rsidRPr="00F14F24">
              <w:rPr>
                <w:color w:val="000000"/>
                <w:kern w:val="24"/>
                <w:sz w:val="28"/>
                <w:szCs w:val="28"/>
              </w:rPr>
              <w:lastRenderedPageBreak/>
              <w:t xml:space="preserve">упражнения для развития пространственно-временной дифференцировки </w:t>
            </w:r>
            <w:r w:rsidRPr="00F14F24">
              <w:rPr>
                <w:bCs/>
                <w:color w:val="000000"/>
                <w:kern w:val="24"/>
                <w:sz w:val="28"/>
                <w:szCs w:val="28"/>
              </w:rPr>
              <w:t xml:space="preserve">и </w:t>
            </w:r>
            <w:r w:rsidRPr="00F14F24">
              <w:rPr>
                <w:color w:val="000000"/>
                <w:kern w:val="24"/>
                <w:sz w:val="28"/>
                <w:szCs w:val="28"/>
              </w:rPr>
              <w:t>точности движений</w:t>
            </w:r>
            <w:r w:rsidRPr="00F14F24">
              <w:rPr>
                <w:b/>
                <w:color w:val="000000"/>
                <w:kern w:val="24"/>
                <w:sz w:val="28"/>
                <w:szCs w:val="28"/>
              </w:rPr>
              <w:t>;</w:t>
            </w:r>
          </w:p>
          <w:p w14:paraId="342905D7" w14:textId="77777777" w:rsidR="00632A7E" w:rsidRPr="00F14F24" w:rsidRDefault="00632A7E" w:rsidP="0061231B">
            <w:pPr>
              <w:numPr>
                <w:ilvl w:val="0"/>
                <w:numId w:val="114"/>
              </w:numPr>
              <w:shd w:val="clear" w:color="auto" w:fill="FFFFFF"/>
              <w:tabs>
                <w:tab w:val="left" w:pos="601"/>
              </w:tabs>
              <w:ind w:left="0" w:firstLine="284"/>
              <w:jc w:val="both"/>
              <w:rPr>
                <w:bCs/>
                <w:color w:val="000000"/>
                <w:sz w:val="28"/>
                <w:szCs w:val="28"/>
              </w:rPr>
            </w:pPr>
            <w:r w:rsidRPr="00F14F24">
              <w:rPr>
                <w:bCs/>
                <w:color w:val="000000"/>
                <w:sz w:val="28"/>
                <w:szCs w:val="28"/>
              </w:rPr>
              <w:t>переноска грузов и передача предметов</w:t>
            </w:r>
            <w:r w:rsidRPr="00F14F24">
              <w:rPr>
                <w:b/>
                <w:bCs/>
                <w:color w:val="000000"/>
                <w:sz w:val="28"/>
                <w:szCs w:val="28"/>
              </w:rPr>
              <w:t>;</w:t>
            </w:r>
          </w:p>
          <w:p w14:paraId="24D1E711" w14:textId="77777777" w:rsidR="00632A7E" w:rsidRPr="00F14F24" w:rsidRDefault="00632A7E" w:rsidP="0061231B">
            <w:pPr>
              <w:numPr>
                <w:ilvl w:val="0"/>
                <w:numId w:val="114"/>
              </w:numPr>
              <w:shd w:val="clear" w:color="auto" w:fill="FFFFFF"/>
              <w:tabs>
                <w:tab w:val="left" w:pos="601"/>
              </w:tabs>
              <w:ind w:left="0" w:firstLine="284"/>
              <w:jc w:val="both"/>
              <w:rPr>
                <w:sz w:val="28"/>
                <w:szCs w:val="28"/>
              </w:rPr>
            </w:pPr>
            <w:r w:rsidRPr="00F14F24">
              <w:rPr>
                <w:bCs/>
                <w:color w:val="000000"/>
                <w:sz w:val="28"/>
                <w:szCs w:val="28"/>
              </w:rPr>
              <w:t xml:space="preserve">прыжки. </w:t>
            </w:r>
          </w:p>
        </w:tc>
      </w:tr>
      <w:tr w:rsidR="00632A7E" w:rsidRPr="00F14F24" w14:paraId="226EF57B" w14:textId="77777777">
        <w:tc>
          <w:tcPr>
            <w:tcW w:w="5000" w:type="pct"/>
            <w:gridSpan w:val="2"/>
            <w:shd w:val="clear" w:color="auto" w:fill="auto"/>
          </w:tcPr>
          <w:p w14:paraId="70DB26DE" w14:textId="77777777" w:rsidR="00632A7E" w:rsidRPr="00F14F24" w:rsidRDefault="00632A7E" w:rsidP="00BA32AC">
            <w:pPr>
              <w:shd w:val="clear" w:color="auto" w:fill="FFFFFF"/>
              <w:suppressAutoHyphens/>
              <w:jc w:val="center"/>
              <w:rPr>
                <w:sz w:val="28"/>
                <w:szCs w:val="28"/>
              </w:rPr>
            </w:pPr>
            <w:r w:rsidRPr="00F14F24">
              <w:rPr>
                <w:b/>
                <w:bCs/>
                <w:color w:val="000000"/>
                <w:sz w:val="28"/>
                <w:szCs w:val="28"/>
              </w:rPr>
              <w:lastRenderedPageBreak/>
              <w:t>Легкая атлетика</w:t>
            </w:r>
          </w:p>
        </w:tc>
      </w:tr>
      <w:tr w:rsidR="00632A7E" w:rsidRPr="00F14F24" w14:paraId="6C2C8443" w14:textId="77777777">
        <w:tc>
          <w:tcPr>
            <w:tcW w:w="1480" w:type="pct"/>
            <w:shd w:val="clear" w:color="auto" w:fill="auto"/>
          </w:tcPr>
          <w:p w14:paraId="15CC39A4" w14:textId="77777777" w:rsidR="00632A7E" w:rsidRPr="00F14F24" w:rsidRDefault="00632A7E" w:rsidP="00BA32AC">
            <w:pPr>
              <w:widowControl w:val="0"/>
              <w:suppressAutoHyphens/>
              <w:jc w:val="center"/>
              <w:rPr>
                <w:b/>
                <w:i/>
                <w:sz w:val="28"/>
                <w:szCs w:val="28"/>
              </w:rPr>
            </w:pPr>
            <w:r w:rsidRPr="00F14F24">
              <w:rPr>
                <w:b/>
                <w:i/>
                <w:color w:val="000000"/>
                <w:sz w:val="28"/>
                <w:szCs w:val="28"/>
              </w:rPr>
              <w:t>1.Теоретические сведения</w:t>
            </w:r>
          </w:p>
        </w:tc>
        <w:tc>
          <w:tcPr>
            <w:tcW w:w="3520" w:type="pct"/>
            <w:shd w:val="clear" w:color="auto" w:fill="auto"/>
          </w:tcPr>
          <w:p w14:paraId="56CC06C4" w14:textId="77777777" w:rsidR="00632A7E" w:rsidRPr="00F14F24" w:rsidRDefault="00632A7E" w:rsidP="00BA32AC">
            <w:pPr>
              <w:shd w:val="clear" w:color="auto" w:fill="FFFFFF"/>
              <w:suppressAutoHyphens/>
              <w:ind w:firstLine="284"/>
              <w:jc w:val="both"/>
              <w:rPr>
                <w:sz w:val="28"/>
                <w:szCs w:val="28"/>
              </w:rPr>
            </w:pPr>
            <w:r w:rsidRPr="00F14F24">
              <w:rPr>
                <w:color w:val="000000"/>
                <w:sz w:val="28"/>
                <w:szCs w:val="28"/>
              </w:rPr>
              <w:t>Элементарные понятия о ходьбе, беге, прыжках и метаниях. Правила поведения на уроках легкой атлетики. Понятие о начале ходьбы и бега; озна</w:t>
            </w:r>
            <w:r w:rsidRPr="00F14F24">
              <w:rPr>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F14F24">
              <w:rPr>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r w:rsidRPr="00F14F24">
              <w:rPr>
                <w:sz w:val="28"/>
                <w:szCs w:val="28"/>
              </w:rPr>
              <w:t xml:space="preserve"> </w:t>
            </w:r>
          </w:p>
        </w:tc>
      </w:tr>
      <w:tr w:rsidR="00632A7E" w:rsidRPr="00F14F24" w14:paraId="243EE4DF" w14:textId="77777777">
        <w:tc>
          <w:tcPr>
            <w:tcW w:w="5000" w:type="pct"/>
            <w:gridSpan w:val="2"/>
            <w:shd w:val="clear" w:color="auto" w:fill="auto"/>
          </w:tcPr>
          <w:p w14:paraId="02DAF03C" w14:textId="77777777" w:rsidR="00632A7E" w:rsidRPr="00F14F24" w:rsidRDefault="00632A7E" w:rsidP="00BA32AC">
            <w:pPr>
              <w:shd w:val="clear" w:color="auto" w:fill="FFFFFF"/>
              <w:suppressAutoHyphens/>
              <w:jc w:val="center"/>
              <w:rPr>
                <w:sz w:val="28"/>
                <w:szCs w:val="28"/>
              </w:rPr>
            </w:pPr>
            <w:r w:rsidRPr="00F14F24">
              <w:rPr>
                <w:b/>
                <w:i/>
                <w:sz w:val="28"/>
                <w:szCs w:val="28"/>
              </w:rPr>
              <w:t>Практический материал:</w:t>
            </w:r>
            <w:r w:rsidRPr="00F14F24">
              <w:rPr>
                <w:sz w:val="28"/>
                <w:szCs w:val="28"/>
              </w:rPr>
              <w:t xml:space="preserve"> </w:t>
            </w:r>
          </w:p>
        </w:tc>
      </w:tr>
      <w:tr w:rsidR="00632A7E" w:rsidRPr="00F14F24" w14:paraId="41D9D3FF" w14:textId="77777777">
        <w:tc>
          <w:tcPr>
            <w:tcW w:w="1480" w:type="pct"/>
            <w:shd w:val="clear" w:color="auto" w:fill="auto"/>
          </w:tcPr>
          <w:p w14:paraId="1BDF05E6" w14:textId="77777777" w:rsidR="00632A7E" w:rsidRPr="00F14F24" w:rsidRDefault="00632A7E" w:rsidP="00BA32AC">
            <w:pPr>
              <w:widowControl w:val="0"/>
              <w:suppressAutoHyphens/>
              <w:ind w:firstLine="709"/>
              <w:jc w:val="both"/>
              <w:rPr>
                <w:b/>
                <w:i/>
                <w:sz w:val="28"/>
                <w:szCs w:val="28"/>
              </w:rPr>
            </w:pPr>
            <w:r w:rsidRPr="00F14F24">
              <w:rPr>
                <w:b/>
                <w:bCs/>
                <w:i/>
                <w:color w:val="000000"/>
                <w:sz w:val="28"/>
                <w:szCs w:val="28"/>
              </w:rPr>
              <w:t>1.Ходьба</w:t>
            </w:r>
          </w:p>
        </w:tc>
        <w:tc>
          <w:tcPr>
            <w:tcW w:w="3520" w:type="pct"/>
            <w:shd w:val="clear" w:color="auto" w:fill="auto"/>
          </w:tcPr>
          <w:p w14:paraId="55F20C97" w14:textId="77777777" w:rsidR="00632A7E" w:rsidRPr="00F14F24" w:rsidRDefault="00632A7E" w:rsidP="00BA32AC">
            <w:pPr>
              <w:shd w:val="clear" w:color="auto" w:fill="FFFFFF"/>
              <w:suppressAutoHyphens/>
              <w:ind w:firstLine="284"/>
              <w:jc w:val="both"/>
              <w:rPr>
                <w:sz w:val="28"/>
                <w:szCs w:val="28"/>
              </w:rPr>
            </w:pPr>
            <w:r w:rsidRPr="00F14F24">
              <w:rPr>
                <w:color w:val="000000"/>
                <w:spacing w:val="-5"/>
                <w:sz w:val="28"/>
                <w:szCs w:val="28"/>
              </w:rPr>
              <w:t xml:space="preserve">Ходьба парами по кругу, взявшись за руки. Обычная ходьба </w:t>
            </w:r>
            <w:r w:rsidRPr="00F14F24">
              <w:rPr>
                <w:color w:val="000000"/>
                <w:spacing w:val="-6"/>
                <w:sz w:val="28"/>
                <w:szCs w:val="28"/>
              </w:rPr>
              <w:t>в умеренном темпе в колонне по одному в обход зала за учителем. Ходь</w:t>
            </w:r>
            <w:r w:rsidRPr="00F14F24">
              <w:rPr>
                <w:color w:val="000000"/>
                <w:spacing w:val="-6"/>
                <w:sz w:val="28"/>
                <w:szCs w:val="28"/>
              </w:rPr>
              <w:softHyphen/>
            </w:r>
            <w:r w:rsidRPr="00F14F24">
              <w:rPr>
                <w:color w:val="000000"/>
                <w:spacing w:val="6"/>
                <w:sz w:val="28"/>
                <w:szCs w:val="28"/>
              </w:rPr>
              <w:t xml:space="preserve">ба по прямой линии, ходьба на носках, на пятках, на внутреннем </w:t>
            </w:r>
            <w:r w:rsidRPr="00F14F24">
              <w:rPr>
                <w:color w:val="000000"/>
                <w:sz w:val="28"/>
                <w:szCs w:val="28"/>
              </w:rPr>
              <w:t xml:space="preserve">и внешнем своде стопы. Ходьба с сохранением правильной осанки. </w:t>
            </w:r>
            <w:r w:rsidRPr="00F14F24">
              <w:rPr>
                <w:color w:val="000000"/>
                <w:spacing w:val="-3"/>
                <w:sz w:val="28"/>
                <w:szCs w:val="28"/>
              </w:rPr>
              <w:t xml:space="preserve">Ходьба в чередовании с бегом. </w:t>
            </w:r>
            <w:r w:rsidRPr="00F14F24">
              <w:rPr>
                <w:color w:val="000000"/>
                <w:spacing w:val="-5"/>
                <w:sz w:val="28"/>
                <w:szCs w:val="28"/>
              </w:rPr>
              <w:t>Ходьба с изменением скорости. Ходьба с различным поло</w:t>
            </w:r>
            <w:r w:rsidRPr="00F14F24">
              <w:rPr>
                <w:color w:val="000000"/>
                <w:spacing w:val="-5"/>
                <w:sz w:val="28"/>
                <w:szCs w:val="28"/>
              </w:rPr>
              <w:softHyphen/>
              <w:t>жением рук: на пояс, к плечам, перед грудью, за голову. Ходьба с изме</w:t>
            </w:r>
            <w:r w:rsidRPr="00F14F24">
              <w:rPr>
                <w:color w:val="000000"/>
                <w:spacing w:val="-5"/>
                <w:sz w:val="28"/>
                <w:szCs w:val="28"/>
              </w:rPr>
              <w:softHyphen/>
            </w:r>
            <w:r w:rsidRPr="00F14F24">
              <w:rPr>
                <w:color w:val="000000"/>
                <w:spacing w:val="-4"/>
                <w:sz w:val="28"/>
                <w:szCs w:val="28"/>
              </w:rPr>
              <w:t>нением направлений по ориентирам и командам учителя. Ходьба с пе</w:t>
            </w:r>
            <w:r w:rsidRPr="00F14F24">
              <w:rPr>
                <w:color w:val="000000"/>
                <w:spacing w:val="-4"/>
                <w:sz w:val="28"/>
                <w:szCs w:val="28"/>
              </w:rPr>
              <w:softHyphen/>
            </w:r>
            <w:r w:rsidRPr="00F14F24">
              <w:rPr>
                <w:color w:val="000000"/>
                <w:spacing w:val="-1"/>
                <w:sz w:val="28"/>
                <w:szCs w:val="28"/>
              </w:rPr>
              <w:t xml:space="preserve">решагиванием через большие мячи с высоким подниманием бедра. </w:t>
            </w:r>
            <w:r w:rsidRPr="00F14F24">
              <w:rPr>
                <w:color w:val="000000"/>
                <w:spacing w:val="1"/>
                <w:sz w:val="28"/>
                <w:szCs w:val="28"/>
              </w:rPr>
              <w:t xml:space="preserve">Ходьба в медленном, среднем и быстром темпе. Ходьба </w:t>
            </w:r>
            <w:r w:rsidRPr="00F14F24">
              <w:rPr>
                <w:color w:val="000000"/>
                <w:spacing w:val="-5"/>
                <w:sz w:val="28"/>
                <w:szCs w:val="28"/>
              </w:rPr>
              <w:t>с выполнением упражнений для рук в чередовании с другими движени</w:t>
            </w:r>
            <w:r w:rsidRPr="00F14F24">
              <w:rPr>
                <w:color w:val="000000"/>
                <w:spacing w:val="-5"/>
                <w:sz w:val="28"/>
                <w:szCs w:val="28"/>
              </w:rPr>
              <w:softHyphen/>
            </w:r>
            <w:r w:rsidRPr="00F14F24">
              <w:rPr>
                <w:color w:val="000000"/>
                <w:spacing w:val="-6"/>
                <w:sz w:val="28"/>
                <w:szCs w:val="28"/>
              </w:rPr>
              <w:t xml:space="preserve">ями; со сменой положений рук: вперед, вверх, с хлопками и т. д. Ходьба </w:t>
            </w:r>
            <w:r w:rsidRPr="00F14F24">
              <w:rPr>
                <w:color w:val="000000"/>
                <w:spacing w:val="-1"/>
                <w:sz w:val="28"/>
                <w:szCs w:val="28"/>
              </w:rPr>
              <w:t>шеренгой с открытыми и с закрытыми глазами.</w:t>
            </w:r>
            <w:r w:rsidRPr="00F14F24">
              <w:rPr>
                <w:sz w:val="28"/>
                <w:szCs w:val="28"/>
              </w:rPr>
              <w:t xml:space="preserve"> </w:t>
            </w:r>
          </w:p>
        </w:tc>
      </w:tr>
      <w:tr w:rsidR="00632A7E" w:rsidRPr="00F14F24" w14:paraId="252435C7" w14:textId="77777777">
        <w:tc>
          <w:tcPr>
            <w:tcW w:w="1480" w:type="pct"/>
            <w:shd w:val="clear" w:color="auto" w:fill="auto"/>
          </w:tcPr>
          <w:p w14:paraId="5CA6C0FD" w14:textId="77777777" w:rsidR="00632A7E" w:rsidRPr="00F14F24" w:rsidRDefault="00632A7E" w:rsidP="00BA32AC">
            <w:pPr>
              <w:widowControl w:val="0"/>
              <w:suppressAutoHyphens/>
              <w:jc w:val="center"/>
              <w:rPr>
                <w:b/>
                <w:i/>
                <w:sz w:val="28"/>
                <w:szCs w:val="28"/>
              </w:rPr>
            </w:pPr>
            <w:r w:rsidRPr="00F14F24">
              <w:rPr>
                <w:b/>
                <w:bCs/>
                <w:i/>
                <w:color w:val="000000"/>
                <w:sz w:val="28"/>
                <w:szCs w:val="28"/>
              </w:rPr>
              <w:t>2.Бег</w:t>
            </w:r>
          </w:p>
        </w:tc>
        <w:tc>
          <w:tcPr>
            <w:tcW w:w="3520" w:type="pct"/>
            <w:shd w:val="clear" w:color="auto" w:fill="auto"/>
          </w:tcPr>
          <w:p w14:paraId="0446A492" w14:textId="77777777" w:rsidR="00632A7E" w:rsidRPr="00F14F24" w:rsidRDefault="00632A7E" w:rsidP="00BA32AC">
            <w:pPr>
              <w:shd w:val="clear" w:color="auto" w:fill="FFFFFF"/>
              <w:suppressAutoHyphens/>
              <w:ind w:firstLine="284"/>
              <w:jc w:val="both"/>
              <w:rPr>
                <w:sz w:val="28"/>
                <w:szCs w:val="28"/>
              </w:rPr>
            </w:pPr>
            <w:r w:rsidRPr="00F14F24">
              <w:rPr>
                <w:color w:val="000000"/>
                <w:sz w:val="28"/>
                <w:szCs w:val="28"/>
              </w:rPr>
              <w:t xml:space="preserve">Перебежки группами и по одному 15—20 м. Медленный бег </w:t>
            </w:r>
            <w:r w:rsidRPr="00F14F24">
              <w:rPr>
                <w:color w:val="000000"/>
                <w:spacing w:val="-3"/>
                <w:sz w:val="28"/>
                <w:szCs w:val="28"/>
              </w:rPr>
              <w:t xml:space="preserve">с сохранением правильной осанки, бег в колонне за учителем </w:t>
            </w:r>
            <w:r w:rsidRPr="00F14F24">
              <w:rPr>
                <w:color w:val="000000"/>
                <w:spacing w:val="-4"/>
                <w:sz w:val="28"/>
                <w:szCs w:val="28"/>
              </w:rPr>
              <w:t xml:space="preserve">в заданном направлении. Чередование бега и ходьбы на расстоянии. </w:t>
            </w:r>
            <w:r w:rsidRPr="00F14F24">
              <w:rPr>
                <w:color w:val="000000"/>
                <w:spacing w:val="-9"/>
                <w:sz w:val="28"/>
                <w:szCs w:val="28"/>
              </w:rPr>
              <w:t>Б</w:t>
            </w:r>
            <w:r w:rsidRPr="00F14F24">
              <w:rPr>
                <w:color w:val="000000"/>
                <w:spacing w:val="-4"/>
                <w:sz w:val="28"/>
                <w:szCs w:val="28"/>
              </w:rPr>
              <w:t xml:space="preserve">ег на носках. Бег на месте с высоким подниманием бедра. </w:t>
            </w:r>
            <w:r w:rsidRPr="00F14F24">
              <w:rPr>
                <w:color w:val="000000"/>
                <w:spacing w:val="-5"/>
                <w:sz w:val="28"/>
                <w:szCs w:val="28"/>
              </w:rPr>
              <w:t>Бег с высоким поднима</w:t>
            </w:r>
            <w:r w:rsidRPr="00F14F24">
              <w:rPr>
                <w:color w:val="000000"/>
                <w:spacing w:val="-5"/>
                <w:sz w:val="28"/>
                <w:szCs w:val="28"/>
              </w:rPr>
              <w:softHyphen/>
            </w:r>
            <w:r w:rsidRPr="00F14F24">
              <w:rPr>
                <w:color w:val="000000"/>
                <w:spacing w:val="-4"/>
                <w:sz w:val="28"/>
                <w:szCs w:val="28"/>
              </w:rPr>
              <w:t xml:space="preserve">нием бедра и захлестыванием голени назад. Бег </w:t>
            </w:r>
            <w:r w:rsidRPr="00F14F24">
              <w:rPr>
                <w:color w:val="000000"/>
                <w:sz w:val="28"/>
                <w:szCs w:val="28"/>
              </w:rPr>
              <w:t xml:space="preserve">с преодолением простейших препятствий (канавки, подлезание под </w:t>
            </w:r>
            <w:r w:rsidRPr="00F14F24">
              <w:rPr>
                <w:color w:val="000000"/>
                <w:spacing w:val="-5"/>
                <w:sz w:val="28"/>
                <w:szCs w:val="28"/>
              </w:rPr>
              <w:t>сетку, обегание стойки и т. д.). Быстрый бег на скорость. Мед</w:t>
            </w:r>
            <w:r w:rsidRPr="00F14F24">
              <w:rPr>
                <w:color w:val="000000"/>
                <w:spacing w:val="-5"/>
                <w:sz w:val="28"/>
                <w:szCs w:val="28"/>
              </w:rPr>
              <w:softHyphen/>
            </w:r>
            <w:r w:rsidRPr="00F14F24">
              <w:rPr>
                <w:color w:val="000000"/>
                <w:sz w:val="28"/>
                <w:szCs w:val="28"/>
              </w:rPr>
              <w:t>ленный бег. Чередование бега и ходьбы</w:t>
            </w:r>
            <w:r w:rsidRPr="00F14F24">
              <w:rPr>
                <w:color w:val="000000"/>
                <w:spacing w:val="-8"/>
                <w:sz w:val="28"/>
                <w:szCs w:val="28"/>
              </w:rPr>
              <w:t xml:space="preserve">. </w:t>
            </w:r>
            <w:r w:rsidRPr="00F14F24">
              <w:rPr>
                <w:color w:val="000000"/>
                <w:spacing w:val="-3"/>
                <w:sz w:val="28"/>
                <w:szCs w:val="28"/>
              </w:rPr>
              <w:t xml:space="preserve">Высокий старт. Бег прямолинейный </w:t>
            </w:r>
            <w:r w:rsidRPr="00F14F24">
              <w:rPr>
                <w:color w:val="000000"/>
                <w:spacing w:val="-4"/>
                <w:sz w:val="28"/>
                <w:szCs w:val="28"/>
              </w:rPr>
              <w:t>с параллельной постановкой стоп. Повторный бег на скорость. Низкий старт.</w:t>
            </w:r>
            <w:r w:rsidRPr="00F14F24">
              <w:rPr>
                <w:color w:val="000000"/>
                <w:spacing w:val="-2"/>
                <w:sz w:val="28"/>
                <w:szCs w:val="28"/>
              </w:rPr>
              <w:t xml:space="preserve"> Специальные </w:t>
            </w:r>
            <w:r w:rsidRPr="00F14F24">
              <w:rPr>
                <w:color w:val="000000"/>
                <w:spacing w:val="-5"/>
                <w:sz w:val="28"/>
                <w:szCs w:val="28"/>
              </w:rPr>
              <w:t>беговые упражнения: бег с подниманием бедра, с захлестыванием голе</w:t>
            </w:r>
            <w:r w:rsidRPr="00F14F24">
              <w:rPr>
                <w:color w:val="000000"/>
                <w:spacing w:val="-5"/>
                <w:sz w:val="28"/>
                <w:szCs w:val="28"/>
              </w:rPr>
              <w:softHyphen/>
            </w:r>
            <w:r w:rsidRPr="00F14F24">
              <w:rPr>
                <w:color w:val="000000"/>
                <w:spacing w:val="-4"/>
                <w:sz w:val="28"/>
                <w:szCs w:val="28"/>
              </w:rPr>
              <w:t xml:space="preserve">ни назад, семенящий бег. Челночный бег.  </w:t>
            </w:r>
          </w:p>
        </w:tc>
      </w:tr>
      <w:tr w:rsidR="00632A7E" w:rsidRPr="00F14F24" w14:paraId="2C189A38" w14:textId="77777777">
        <w:tc>
          <w:tcPr>
            <w:tcW w:w="1480" w:type="pct"/>
            <w:shd w:val="clear" w:color="auto" w:fill="auto"/>
          </w:tcPr>
          <w:p w14:paraId="792FEABB" w14:textId="77777777" w:rsidR="00632A7E" w:rsidRPr="00F14F24" w:rsidRDefault="00632A7E" w:rsidP="00BA32AC">
            <w:pPr>
              <w:widowControl w:val="0"/>
              <w:suppressAutoHyphens/>
              <w:jc w:val="center"/>
              <w:rPr>
                <w:b/>
                <w:i/>
                <w:sz w:val="28"/>
                <w:szCs w:val="28"/>
              </w:rPr>
            </w:pPr>
            <w:r w:rsidRPr="00F14F24">
              <w:rPr>
                <w:b/>
                <w:bCs/>
                <w:i/>
                <w:color w:val="000000"/>
                <w:sz w:val="28"/>
                <w:szCs w:val="28"/>
              </w:rPr>
              <w:t>3.Прыжки</w:t>
            </w:r>
          </w:p>
        </w:tc>
        <w:tc>
          <w:tcPr>
            <w:tcW w:w="3520" w:type="pct"/>
            <w:shd w:val="clear" w:color="auto" w:fill="auto"/>
          </w:tcPr>
          <w:p w14:paraId="3E4D072A" w14:textId="77777777" w:rsidR="00632A7E" w:rsidRPr="00F14F24" w:rsidRDefault="00632A7E" w:rsidP="00BA32AC">
            <w:pPr>
              <w:shd w:val="clear" w:color="auto" w:fill="FFFFFF"/>
              <w:suppressAutoHyphens/>
              <w:ind w:firstLine="284"/>
              <w:jc w:val="both"/>
              <w:rPr>
                <w:sz w:val="28"/>
                <w:szCs w:val="28"/>
              </w:rPr>
            </w:pPr>
            <w:r w:rsidRPr="00F14F24">
              <w:rPr>
                <w:color w:val="000000"/>
                <w:spacing w:val="-4"/>
                <w:sz w:val="28"/>
                <w:szCs w:val="28"/>
              </w:rPr>
              <w:t>Прыжки на двух ногах на месте и с продвижением впе</w:t>
            </w:r>
            <w:r w:rsidRPr="00F14F24">
              <w:rPr>
                <w:color w:val="000000"/>
                <w:spacing w:val="-4"/>
                <w:sz w:val="28"/>
                <w:szCs w:val="28"/>
              </w:rPr>
              <w:softHyphen/>
            </w:r>
            <w:r w:rsidRPr="00F14F24">
              <w:rPr>
                <w:color w:val="000000"/>
                <w:spacing w:val="-3"/>
                <w:sz w:val="28"/>
                <w:szCs w:val="28"/>
              </w:rPr>
              <w:t xml:space="preserve">ред, назад, вправо, влево. Перепрыгивание через начерченную </w:t>
            </w:r>
            <w:r w:rsidRPr="00F14F24">
              <w:rPr>
                <w:color w:val="000000"/>
                <w:spacing w:val="-3"/>
                <w:sz w:val="28"/>
                <w:szCs w:val="28"/>
              </w:rPr>
              <w:lastRenderedPageBreak/>
              <w:t xml:space="preserve">линию, </w:t>
            </w:r>
            <w:r w:rsidRPr="00F14F24">
              <w:rPr>
                <w:color w:val="000000"/>
                <w:spacing w:val="-4"/>
                <w:sz w:val="28"/>
                <w:szCs w:val="28"/>
              </w:rPr>
              <w:t>шнур, набивной мяч. Прыжки с ноги на ногу на отрезках до. Под</w:t>
            </w:r>
            <w:r w:rsidRPr="00F14F24">
              <w:rPr>
                <w:color w:val="000000"/>
                <w:spacing w:val="-4"/>
                <w:sz w:val="28"/>
                <w:szCs w:val="28"/>
              </w:rPr>
              <w:softHyphen/>
            </w:r>
            <w:r w:rsidRPr="00F14F24">
              <w:rPr>
                <w:color w:val="000000"/>
                <w:spacing w:val="-5"/>
                <w:sz w:val="28"/>
                <w:szCs w:val="28"/>
              </w:rPr>
              <w:t xml:space="preserve">прыгивание вверх на месте с захватом или касанием висящего предмета </w:t>
            </w:r>
            <w:r w:rsidRPr="00F14F24">
              <w:rPr>
                <w:color w:val="000000"/>
                <w:spacing w:val="-1"/>
                <w:sz w:val="28"/>
                <w:szCs w:val="28"/>
              </w:rPr>
              <w:t xml:space="preserve">(мяча). Прыжки в длину с места. </w:t>
            </w:r>
            <w:r w:rsidRPr="00F14F24">
              <w:rPr>
                <w:color w:val="000000"/>
                <w:spacing w:val="-5"/>
                <w:sz w:val="28"/>
                <w:szCs w:val="28"/>
              </w:rPr>
              <w:t xml:space="preserve">Прыжки на одной ноге на месте, с продвижением вперед, </w:t>
            </w:r>
            <w:r w:rsidRPr="00F14F24">
              <w:rPr>
                <w:color w:val="000000"/>
                <w:spacing w:val="2"/>
                <w:sz w:val="28"/>
                <w:szCs w:val="28"/>
              </w:rPr>
              <w:t xml:space="preserve">в стороны. Прыжки с высоты с мягким приземлением. </w:t>
            </w:r>
            <w:r w:rsidRPr="00F14F24">
              <w:rPr>
                <w:color w:val="000000"/>
                <w:spacing w:val="-4"/>
                <w:sz w:val="28"/>
                <w:szCs w:val="28"/>
              </w:rPr>
              <w:t>Прыжки в длину и высоту с шага. Прыжки с небольшого разбега в дли</w:t>
            </w:r>
            <w:r w:rsidRPr="00F14F24">
              <w:rPr>
                <w:color w:val="000000"/>
                <w:spacing w:val="-4"/>
                <w:sz w:val="28"/>
                <w:szCs w:val="28"/>
              </w:rPr>
              <w:softHyphen/>
            </w:r>
            <w:r w:rsidRPr="00F14F24">
              <w:rPr>
                <w:color w:val="000000"/>
                <w:spacing w:val="-2"/>
                <w:sz w:val="28"/>
                <w:szCs w:val="28"/>
              </w:rPr>
              <w:t xml:space="preserve">ну. Прыжки с прямого разбега в длину. </w:t>
            </w:r>
            <w:r w:rsidRPr="00F14F24">
              <w:rPr>
                <w:color w:val="000000"/>
                <w:spacing w:val="-5"/>
                <w:sz w:val="28"/>
                <w:szCs w:val="28"/>
              </w:rPr>
              <w:t>Прыжки в длину с разбега без учета места отталкивания. Прыжки в вы</w:t>
            </w:r>
            <w:r w:rsidRPr="00F14F24">
              <w:rPr>
                <w:color w:val="000000"/>
                <w:spacing w:val="-5"/>
                <w:sz w:val="28"/>
                <w:szCs w:val="28"/>
              </w:rPr>
              <w:softHyphen/>
            </w:r>
            <w:r w:rsidRPr="00F14F24">
              <w:rPr>
                <w:color w:val="000000"/>
                <w:spacing w:val="-3"/>
                <w:sz w:val="28"/>
                <w:szCs w:val="28"/>
              </w:rPr>
              <w:t>соту с прямого разбега способом «согнув ноги». Прыжки в высоту способом «перешагивание».</w:t>
            </w:r>
            <w:r w:rsidRPr="00F14F24">
              <w:rPr>
                <w:sz w:val="28"/>
                <w:szCs w:val="28"/>
              </w:rPr>
              <w:t xml:space="preserve"> </w:t>
            </w:r>
          </w:p>
        </w:tc>
      </w:tr>
      <w:tr w:rsidR="00632A7E" w:rsidRPr="00F14F24" w14:paraId="09CBB8E2" w14:textId="77777777">
        <w:tc>
          <w:tcPr>
            <w:tcW w:w="1480" w:type="pct"/>
            <w:shd w:val="clear" w:color="auto" w:fill="auto"/>
          </w:tcPr>
          <w:p w14:paraId="46E12684" w14:textId="77777777" w:rsidR="00632A7E" w:rsidRPr="00F14F24" w:rsidRDefault="00632A7E" w:rsidP="00BA32AC">
            <w:pPr>
              <w:widowControl w:val="0"/>
              <w:suppressAutoHyphens/>
              <w:jc w:val="center"/>
              <w:rPr>
                <w:b/>
                <w:i/>
                <w:sz w:val="28"/>
                <w:szCs w:val="28"/>
              </w:rPr>
            </w:pPr>
            <w:r w:rsidRPr="00F14F24">
              <w:rPr>
                <w:b/>
                <w:bCs/>
                <w:i/>
                <w:color w:val="000000"/>
                <w:sz w:val="28"/>
                <w:szCs w:val="28"/>
              </w:rPr>
              <w:lastRenderedPageBreak/>
              <w:t>4.Метание</w:t>
            </w:r>
          </w:p>
        </w:tc>
        <w:tc>
          <w:tcPr>
            <w:tcW w:w="3520" w:type="pct"/>
            <w:shd w:val="clear" w:color="auto" w:fill="auto"/>
          </w:tcPr>
          <w:p w14:paraId="468F7D6E" w14:textId="77777777" w:rsidR="00632A7E" w:rsidRPr="00F14F24" w:rsidRDefault="00632A7E" w:rsidP="00BA32AC">
            <w:pPr>
              <w:shd w:val="clear" w:color="auto" w:fill="FFFFFF"/>
              <w:suppressAutoHyphens/>
              <w:ind w:firstLine="284"/>
              <w:jc w:val="both"/>
              <w:rPr>
                <w:sz w:val="28"/>
                <w:szCs w:val="28"/>
              </w:rPr>
            </w:pPr>
            <w:r w:rsidRPr="00F14F24">
              <w:rPr>
                <w:color w:val="000000"/>
                <w:spacing w:val="-2"/>
                <w:sz w:val="28"/>
                <w:szCs w:val="28"/>
              </w:rPr>
              <w:t>Правильный захват различных предметов для выполне</w:t>
            </w:r>
            <w:r w:rsidRPr="00F14F24">
              <w:rPr>
                <w:color w:val="000000"/>
                <w:spacing w:val="-2"/>
                <w:sz w:val="28"/>
                <w:szCs w:val="28"/>
              </w:rPr>
              <w:softHyphen/>
            </w:r>
            <w:r w:rsidRPr="00F14F24">
              <w:rPr>
                <w:color w:val="000000"/>
                <w:spacing w:val="-4"/>
                <w:sz w:val="28"/>
                <w:szCs w:val="28"/>
              </w:rPr>
              <w:t xml:space="preserve">ния метания одной и двумя руками. Прием и передача мяча, флажков, </w:t>
            </w:r>
            <w:r w:rsidRPr="00F14F24">
              <w:rPr>
                <w:color w:val="000000"/>
                <w:spacing w:val="1"/>
                <w:sz w:val="28"/>
                <w:szCs w:val="28"/>
              </w:rPr>
              <w:t xml:space="preserve">палок в шеренге, по кругу, в колонне. Произвольное метание малых </w:t>
            </w:r>
            <w:r w:rsidRPr="00F14F24">
              <w:rPr>
                <w:color w:val="000000"/>
                <w:spacing w:val="-2"/>
                <w:sz w:val="28"/>
                <w:szCs w:val="28"/>
              </w:rPr>
              <w:t>и больших мячей в игре. Броски и ловля волейбольных мячей. Мета</w:t>
            </w:r>
            <w:r w:rsidRPr="00F14F24">
              <w:rPr>
                <w:color w:val="000000"/>
                <w:spacing w:val="-2"/>
                <w:sz w:val="28"/>
                <w:szCs w:val="28"/>
              </w:rPr>
              <w:softHyphen/>
            </w:r>
            <w:r w:rsidRPr="00F14F24">
              <w:rPr>
                <w:color w:val="000000"/>
                <w:spacing w:val="2"/>
                <w:sz w:val="28"/>
                <w:szCs w:val="28"/>
              </w:rPr>
              <w:t xml:space="preserve">ние колец на шесты. Метание с места малого мяча в стенку правой </w:t>
            </w:r>
            <w:r w:rsidRPr="00F14F24">
              <w:rPr>
                <w:color w:val="000000"/>
                <w:spacing w:val="-1"/>
                <w:sz w:val="28"/>
                <w:szCs w:val="28"/>
              </w:rPr>
              <w:t xml:space="preserve">и левой рукой. </w:t>
            </w:r>
            <w:r w:rsidRPr="00F14F24">
              <w:rPr>
                <w:color w:val="000000"/>
                <w:spacing w:val="4"/>
                <w:sz w:val="28"/>
                <w:szCs w:val="28"/>
              </w:rPr>
              <w:t xml:space="preserve">Метание большого мяча двумя руками из-за головы </w:t>
            </w:r>
            <w:r w:rsidRPr="00F14F24">
              <w:rPr>
                <w:color w:val="000000"/>
                <w:spacing w:val="-4"/>
                <w:sz w:val="28"/>
                <w:szCs w:val="28"/>
              </w:rPr>
              <w:t>и снизу с места в стену. Броски набивного мяча (1 кг) сидя двумя рука</w:t>
            </w:r>
            <w:r w:rsidRPr="00F14F24">
              <w:rPr>
                <w:color w:val="000000"/>
                <w:spacing w:val="-4"/>
                <w:sz w:val="28"/>
                <w:szCs w:val="28"/>
              </w:rPr>
              <w:softHyphen/>
              <w:t xml:space="preserve">ми из-за головы. Метание теннисного мяча с места одной рукой в стену </w:t>
            </w:r>
            <w:r w:rsidRPr="00F14F24">
              <w:rPr>
                <w:color w:val="000000"/>
                <w:sz w:val="28"/>
                <w:szCs w:val="28"/>
              </w:rPr>
              <w:t xml:space="preserve">и на дальность. </w:t>
            </w:r>
            <w:r w:rsidRPr="00F14F24">
              <w:rPr>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sidRPr="00F14F24">
              <w:rPr>
                <w:color w:val="000000"/>
                <w:spacing w:val="-1"/>
                <w:sz w:val="28"/>
                <w:szCs w:val="28"/>
              </w:rPr>
              <w:t>отскока от баскетбольного щита. Метание теннисного мяча на даль</w:t>
            </w:r>
            <w:r w:rsidRPr="00F14F24">
              <w:rPr>
                <w:color w:val="000000"/>
                <w:spacing w:val="-1"/>
                <w:sz w:val="28"/>
                <w:szCs w:val="28"/>
              </w:rPr>
              <w:softHyphen/>
            </w:r>
            <w:r w:rsidRPr="00F14F24">
              <w:rPr>
                <w:color w:val="000000"/>
                <w:spacing w:val="-2"/>
                <w:sz w:val="28"/>
                <w:szCs w:val="28"/>
              </w:rPr>
              <w:t>ность с места. Броски набивного мяча (вес до 1 кг) различными способами двумя руками.</w:t>
            </w:r>
            <w:r w:rsidRPr="00F14F24">
              <w:rPr>
                <w:sz w:val="28"/>
                <w:szCs w:val="28"/>
              </w:rPr>
              <w:t xml:space="preserve"> </w:t>
            </w:r>
          </w:p>
        </w:tc>
      </w:tr>
      <w:tr w:rsidR="00632A7E" w:rsidRPr="00F14F24" w14:paraId="46E30778" w14:textId="77777777">
        <w:tc>
          <w:tcPr>
            <w:tcW w:w="5000" w:type="pct"/>
            <w:gridSpan w:val="2"/>
            <w:shd w:val="clear" w:color="auto" w:fill="auto"/>
          </w:tcPr>
          <w:p w14:paraId="67807A5C" w14:textId="77777777" w:rsidR="00632A7E" w:rsidRPr="00F14F24" w:rsidRDefault="00632A7E" w:rsidP="00BA32AC">
            <w:pPr>
              <w:shd w:val="clear" w:color="auto" w:fill="FFFFFF"/>
              <w:jc w:val="center"/>
              <w:rPr>
                <w:sz w:val="28"/>
                <w:szCs w:val="28"/>
              </w:rPr>
            </w:pPr>
            <w:r w:rsidRPr="00F14F24">
              <w:rPr>
                <w:b/>
                <w:sz w:val="28"/>
                <w:szCs w:val="28"/>
              </w:rPr>
              <w:t>Игры</w:t>
            </w:r>
          </w:p>
        </w:tc>
      </w:tr>
      <w:tr w:rsidR="00632A7E" w:rsidRPr="00F14F24" w14:paraId="2CD8EE11" w14:textId="77777777">
        <w:tc>
          <w:tcPr>
            <w:tcW w:w="1480" w:type="pct"/>
            <w:shd w:val="clear" w:color="auto" w:fill="auto"/>
          </w:tcPr>
          <w:p w14:paraId="0EA25D97" w14:textId="77777777" w:rsidR="00632A7E" w:rsidRPr="00F14F24" w:rsidRDefault="00632A7E" w:rsidP="00BA32AC">
            <w:pPr>
              <w:shd w:val="clear" w:color="auto" w:fill="FFFFFF"/>
              <w:suppressAutoHyphens/>
              <w:ind w:firstLine="284"/>
              <w:jc w:val="center"/>
              <w:rPr>
                <w:b/>
                <w:sz w:val="28"/>
                <w:szCs w:val="28"/>
              </w:rPr>
            </w:pPr>
            <w:r w:rsidRPr="00F14F24">
              <w:rPr>
                <w:b/>
                <w:i/>
                <w:sz w:val="28"/>
                <w:szCs w:val="28"/>
              </w:rPr>
              <w:t>1.Теоретические сведения</w:t>
            </w:r>
          </w:p>
          <w:p w14:paraId="05ED18EA" w14:textId="77777777" w:rsidR="00632A7E" w:rsidRPr="00F14F24" w:rsidRDefault="00632A7E" w:rsidP="00BA32AC">
            <w:pPr>
              <w:widowControl w:val="0"/>
              <w:suppressAutoHyphens/>
              <w:spacing w:line="360" w:lineRule="auto"/>
              <w:ind w:firstLine="709"/>
              <w:jc w:val="both"/>
              <w:rPr>
                <w:b/>
                <w:i/>
                <w:sz w:val="28"/>
                <w:szCs w:val="28"/>
              </w:rPr>
            </w:pPr>
          </w:p>
        </w:tc>
        <w:tc>
          <w:tcPr>
            <w:tcW w:w="3520" w:type="pct"/>
            <w:shd w:val="clear" w:color="auto" w:fill="auto"/>
          </w:tcPr>
          <w:p w14:paraId="73E17F2E" w14:textId="77777777" w:rsidR="00632A7E" w:rsidRPr="00F14F24" w:rsidRDefault="00632A7E" w:rsidP="00BA32AC">
            <w:pPr>
              <w:widowControl w:val="0"/>
              <w:suppressAutoHyphens/>
              <w:ind w:firstLine="284"/>
              <w:jc w:val="both"/>
              <w:rPr>
                <w:sz w:val="28"/>
                <w:szCs w:val="28"/>
              </w:rPr>
            </w:pPr>
            <w:r w:rsidRPr="00F14F24">
              <w:rPr>
                <w:color w:val="000000"/>
                <w:sz w:val="28"/>
                <w:szCs w:val="28"/>
              </w:rP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tc>
      </w:tr>
      <w:tr w:rsidR="00632A7E" w:rsidRPr="00F14F24" w14:paraId="23CA9111" w14:textId="77777777">
        <w:tc>
          <w:tcPr>
            <w:tcW w:w="5000" w:type="pct"/>
            <w:gridSpan w:val="2"/>
            <w:shd w:val="clear" w:color="auto" w:fill="auto"/>
          </w:tcPr>
          <w:p w14:paraId="1931BA73" w14:textId="77777777" w:rsidR="00632A7E" w:rsidRPr="00F14F24" w:rsidRDefault="00632A7E" w:rsidP="00BA32AC">
            <w:pPr>
              <w:widowControl w:val="0"/>
              <w:suppressAutoHyphens/>
              <w:ind w:firstLine="284"/>
              <w:jc w:val="center"/>
              <w:rPr>
                <w:sz w:val="28"/>
                <w:szCs w:val="28"/>
              </w:rPr>
            </w:pPr>
            <w:r w:rsidRPr="00F14F24">
              <w:rPr>
                <w:b/>
                <w:i/>
                <w:sz w:val="28"/>
                <w:szCs w:val="28"/>
              </w:rPr>
              <w:t>Практический материал:</w:t>
            </w:r>
          </w:p>
        </w:tc>
      </w:tr>
      <w:tr w:rsidR="00632A7E" w:rsidRPr="00F14F24" w14:paraId="5B140AB0" w14:textId="77777777">
        <w:tc>
          <w:tcPr>
            <w:tcW w:w="1480" w:type="pct"/>
            <w:shd w:val="clear" w:color="auto" w:fill="auto"/>
          </w:tcPr>
          <w:p w14:paraId="2D2BF100" w14:textId="77777777" w:rsidR="00632A7E" w:rsidRPr="00F14F24" w:rsidRDefault="00632A7E" w:rsidP="00BA32AC">
            <w:pPr>
              <w:shd w:val="clear" w:color="auto" w:fill="FFFFFF"/>
              <w:suppressAutoHyphens/>
              <w:jc w:val="center"/>
              <w:rPr>
                <w:b/>
                <w:bCs/>
                <w:color w:val="000000"/>
                <w:sz w:val="28"/>
                <w:szCs w:val="28"/>
              </w:rPr>
            </w:pPr>
            <w:r w:rsidRPr="00F14F24">
              <w:rPr>
                <w:b/>
                <w:bCs/>
                <w:color w:val="000000"/>
                <w:sz w:val="28"/>
                <w:szCs w:val="28"/>
              </w:rPr>
              <w:t>2.Подвижные игры:</w:t>
            </w:r>
          </w:p>
          <w:p w14:paraId="09C94CD8" w14:textId="77777777" w:rsidR="00632A7E" w:rsidRPr="00F14F24" w:rsidRDefault="00632A7E" w:rsidP="00BA32AC">
            <w:pPr>
              <w:shd w:val="clear" w:color="auto" w:fill="FFFFFF"/>
              <w:suppressAutoHyphens/>
              <w:jc w:val="center"/>
              <w:rPr>
                <w:b/>
                <w:bCs/>
                <w:color w:val="000000"/>
                <w:sz w:val="28"/>
                <w:szCs w:val="28"/>
              </w:rPr>
            </w:pPr>
            <w:r w:rsidRPr="00F14F24">
              <w:rPr>
                <w:b/>
                <w:bCs/>
                <w:color w:val="000000"/>
                <w:sz w:val="28"/>
                <w:szCs w:val="28"/>
              </w:rPr>
              <w:t>Коррекционные игры;</w:t>
            </w:r>
          </w:p>
          <w:p w14:paraId="0A95A4A8" w14:textId="77777777" w:rsidR="00632A7E" w:rsidRPr="00F14F24" w:rsidRDefault="00632A7E" w:rsidP="00BA32AC">
            <w:pPr>
              <w:shd w:val="clear" w:color="auto" w:fill="FFFFFF"/>
              <w:suppressAutoHyphens/>
              <w:jc w:val="center"/>
              <w:rPr>
                <w:b/>
                <w:i/>
                <w:sz w:val="28"/>
                <w:szCs w:val="28"/>
              </w:rPr>
            </w:pPr>
            <w:r w:rsidRPr="00F14F24">
              <w:rPr>
                <w:b/>
                <w:bCs/>
                <w:color w:val="000000"/>
                <w:sz w:val="28"/>
                <w:szCs w:val="28"/>
              </w:rPr>
              <w:t>Игры с элементами общеразвивающих упражнений:</w:t>
            </w:r>
            <w:r w:rsidRPr="00F14F24">
              <w:rPr>
                <w:b/>
                <w:i/>
                <w:sz w:val="28"/>
                <w:szCs w:val="28"/>
              </w:rPr>
              <w:t xml:space="preserve"> </w:t>
            </w:r>
          </w:p>
        </w:tc>
        <w:tc>
          <w:tcPr>
            <w:tcW w:w="3520" w:type="pct"/>
            <w:shd w:val="clear" w:color="auto" w:fill="auto"/>
          </w:tcPr>
          <w:p w14:paraId="29DA7EA0" w14:textId="77777777" w:rsidR="00632A7E" w:rsidRPr="00F14F24" w:rsidRDefault="00632A7E" w:rsidP="0061231B">
            <w:pPr>
              <w:numPr>
                <w:ilvl w:val="0"/>
                <w:numId w:val="115"/>
              </w:numPr>
              <w:shd w:val="clear" w:color="auto" w:fill="FFFFFF"/>
              <w:tabs>
                <w:tab w:val="left" w:pos="601"/>
              </w:tabs>
              <w:ind w:left="0" w:firstLine="284"/>
              <w:jc w:val="both"/>
              <w:rPr>
                <w:sz w:val="28"/>
                <w:szCs w:val="28"/>
              </w:rPr>
            </w:pPr>
            <w:r w:rsidRPr="00F14F24">
              <w:rPr>
                <w:bCs/>
                <w:color w:val="000000"/>
                <w:sz w:val="28"/>
                <w:szCs w:val="28"/>
              </w:rPr>
              <w:t>Игры с бегом;</w:t>
            </w:r>
          </w:p>
          <w:p w14:paraId="3E387F71" w14:textId="77777777" w:rsidR="00632A7E" w:rsidRPr="00F14F24" w:rsidRDefault="00632A7E" w:rsidP="0061231B">
            <w:pPr>
              <w:numPr>
                <w:ilvl w:val="0"/>
                <w:numId w:val="115"/>
              </w:numPr>
              <w:shd w:val="clear" w:color="auto" w:fill="FFFFFF"/>
              <w:tabs>
                <w:tab w:val="left" w:pos="601"/>
              </w:tabs>
              <w:ind w:left="0" w:firstLine="284"/>
              <w:jc w:val="both"/>
              <w:rPr>
                <w:sz w:val="28"/>
                <w:szCs w:val="28"/>
              </w:rPr>
            </w:pPr>
            <w:r w:rsidRPr="00F14F24">
              <w:rPr>
                <w:bCs/>
                <w:color w:val="000000"/>
                <w:sz w:val="28"/>
                <w:szCs w:val="28"/>
              </w:rPr>
              <w:t>Игры с прыжками;</w:t>
            </w:r>
          </w:p>
          <w:p w14:paraId="187DD830" w14:textId="77777777" w:rsidR="00632A7E" w:rsidRPr="00F14F24" w:rsidRDefault="00632A7E" w:rsidP="0061231B">
            <w:pPr>
              <w:numPr>
                <w:ilvl w:val="0"/>
                <w:numId w:val="115"/>
              </w:numPr>
              <w:shd w:val="clear" w:color="auto" w:fill="FFFFFF"/>
              <w:tabs>
                <w:tab w:val="left" w:pos="601"/>
              </w:tabs>
              <w:ind w:left="0" w:firstLine="284"/>
              <w:jc w:val="both"/>
              <w:rPr>
                <w:sz w:val="28"/>
                <w:szCs w:val="28"/>
              </w:rPr>
            </w:pPr>
            <w:r w:rsidRPr="00F14F24">
              <w:rPr>
                <w:bCs/>
                <w:color w:val="000000"/>
                <w:sz w:val="28"/>
                <w:szCs w:val="28"/>
              </w:rPr>
              <w:t>Игры с лазанием;</w:t>
            </w:r>
          </w:p>
          <w:p w14:paraId="2EDB5D84" w14:textId="77777777" w:rsidR="00632A7E" w:rsidRPr="00F14F24" w:rsidRDefault="00632A7E" w:rsidP="0061231B">
            <w:pPr>
              <w:numPr>
                <w:ilvl w:val="0"/>
                <w:numId w:val="115"/>
              </w:numPr>
              <w:shd w:val="clear" w:color="auto" w:fill="FFFFFF"/>
              <w:tabs>
                <w:tab w:val="left" w:pos="601"/>
              </w:tabs>
              <w:ind w:left="0" w:firstLine="284"/>
              <w:jc w:val="both"/>
              <w:rPr>
                <w:sz w:val="28"/>
                <w:szCs w:val="28"/>
              </w:rPr>
            </w:pPr>
            <w:r w:rsidRPr="00F14F24">
              <w:rPr>
                <w:bCs/>
                <w:color w:val="000000"/>
                <w:sz w:val="28"/>
                <w:szCs w:val="28"/>
              </w:rPr>
              <w:t>Игры с метанием и ловлей мяча;</w:t>
            </w:r>
          </w:p>
          <w:p w14:paraId="309F4DA5" w14:textId="77777777" w:rsidR="00632A7E" w:rsidRPr="00F14F24" w:rsidRDefault="00632A7E" w:rsidP="0061231B">
            <w:pPr>
              <w:numPr>
                <w:ilvl w:val="0"/>
                <w:numId w:val="115"/>
              </w:numPr>
              <w:shd w:val="clear" w:color="auto" w:fill="FFFFFF"/>
              <w:tabs>
                <w:tab w:val="left" w:pos="601"/>
              </w:tabs>
              <w:ind w:left="0" w:firstLine="284"/>
              <w:jc w:val="both"/>
              <w:rPr>
                <w:sz w:val="28"/>
                <w:szCs w:val="28"/>
              </w:rPr>
            </w:pPr>
            <w:r w:rsidRPr="00F14F24">
              <w:rPr>
                <w:bCs/>
                <w:color w:val="000000"/>
                <w:sz w:val="28"/>
                <w:szCs w:val="28"/>
              </w:rPr>
              <w:t>Игры с построениями и перестроениями;</w:t>
            </w:r>
          </w:p>
          <w:p w14:paraId="6A7291B9" w14:textId="77777777" w:rsidR="00632A7E" w:rsidRPr="00F14F24" w:rsidRDefault="00632A7E" w:rsidP="0061231B">
            <w:pPr>
              <w:numPr>
                <w:ilvl w:val="0"/>
                <w:numId w:val="115"/>
              </w:numPr>
              <w:shd w:val="clear" w:color="auto" w:fill="FFFFFF"/>
              <w:tabs>
                <w:tab w:val="left" w:pos="601"/>
              </w:tabs>
              <w:ind w:left="0" w:firstLine="284"/>
              <w:jc w:val="both"/>
              <w:rPr>
                <w:sz w:val="28"/>
                <w:szCs w:val="28"/>
              </w:rPr>
            </w:pPr>
            <w:r w:rsidRPr="00F14F24">
              <w:rPr>
                <w:bCs/>
                <w:color w:val="000000"/>
                <w:sz w:val="28"/>
                <w:szCs w:val="28"/>
              </w:rPr>
              <w:t>Игры с элементами общеразвивающих упражнений;</w:t>
            </w:r>
          </w:p>
          <w:p w14:paraId="484D5DCB" w14:textId="77777777" w:rsidR="00632A7E" w:rsidRPr="00F14F24" w:rsidRDefault="00632A7E" w:rsidP="0061231B">
            <w:pPr>
              <w:numPr>
                <w:ilvl w:val="0"/>
                <w:numId w:val="115"/>
              </w:numPr>
              <w:shd w:val="clear" w:color="auto" w:fill="FFFFFF"/>
              <w:tabs>
                <w:tab w:val="left" w:pos="601"/>
              </w:tabs>
              <w:ind w:left="0" w:firstLine="284"/>
              <w:jc w:val="both"/>
              <w:rPr>
                <w:sz w:val="28"/>
                <w:szCs w:val="28"/>
              </w:rPr>
            </w:pPr>
            <w:r w:rsidRPr="00F14F24">
              <w:rPr>
                <w:bCs/>
                <w:color w:val="000000"/>
                <w:sz w:val="28"/>
                <w:szCs w:val="28"/>
              </w:rPr>
              <w:t>Игры с бросанием, ловлей, метанием.</w:t>
            </w:r>
            <w:r w:rsidRPr="00F14F24">
              <w:rPr>
                <w:sz w:val="28"/>
                <w:szCs w:val="28"/>
              </w:rPr>
              <w:t xml:space="preserve"> </w:t>
            </w:r>
          </w:p>
        </w:tc>
      </w:tr>
    </w:tbl>
    <w:p w14:paraId="2AEAE8E4" w14:textId="77777777" w:rsidR="00632A7E" w:rsidRPr="00047982" w:rsidRDefault="00632A7E" w:rsidP="00632A7E">
      <w:pPr>
        <w:pStyle w:val="ac"/>
        <w:suppressAutoHyphens/>
        <w:spacing w:before="0" w:line="360" w:lineRule="auto"/>
        <w:outlineLvl w:val="1"/>
        <w:rPr>
          <w:rFonts w:ascii="Times New Roman" w:hAnsi="Times New Roman"/>
        </w:rPr>
      </w:pPr>
    </w:p>
    <w:p w14:paraId="10F53C56" w14:textId="77777777" w:rsidR="00D60BAC" w:rsidRPr="00D60BAC" w:rsidRDefault="00D60BAC" w:rsidP="0061231B">
      <w:pPr>
        <w:pStyle w:val="ac"/>
        <w:numPr>
          <w:ilvl w:val="3"/>
          <w:numId w:val="15"/>
        </w:numPr>
        <w:spacing w:before="0" w:line="360" w:lineRule="auto"/>
        <w:ind w:left="0" w:firstLine="709"/>
        <w:outlineLvl w:val="1"/>
        <w:rPr>
          <w:rFonts w:ascii="Times New Roman" w:hAnsi="Times New Roman"/>
        </w:rPr>
      </w:pPr>
      <w:r w:rsidRPr="00D60BAC">
        <w:rPr>
          <w:rFonts w:ascii="Times New Roman" w:hAnsi="Times New Roman"/>
        </w:rPr>
        <w:t>РУЧНОЙ ТРУД</w:t>
      </w:r>
    </w:p>
    <w:p w14:paraId="2B1869FD" w14:textId="77777777" w:rsidR="00632A7E" w:rsidRDefault="00632A7E" w:rsidP="00632A7E">
      <w:pPr>
        <w:spacing w:line="360" w:lineRule="auto"/>
        <w:jc w:val="center"/>
        <w:rPr>
          <w:b/>
          <w:sz w:val="28"/>
          <w:szCs w:val="28"/>
        </w:rPr>
      </w:pPr>
      <w:r w:rsidRPr="00FE3482">
        <w:rPr>
          <w:b/>
          <w:sz w:val="28"/>
          <w:szCs w:val="28"/>
        </w:rPr>
        <w:t>Пояснительная записка</w:t>
      </w:r>
    </w:p>
    <w:p w14:paraId="62A6D1F8" w14:textId="77777777" w:rsidR="00632A7E" w:rsidRDefault="00632A7E" w:rsidP="00632A7E">
      <w:pPr>
        <w:suppressAutoHyphens/>
        <w:spacing w:line="360" w:lineRule="auto"/>
        <w:ind w:firstLine="709"/>
        <w:jc w:val="both"/>
        <w:rPr>
          <w:sz w:val="28"/>
          <w:szCs w:val="28"/>
        </w:rPr>
      </w:pPr>
      <w:r>
        <w:rPr>
          <w:sz w:val="28"/>
          <w:szCs w:val="28"/>
        </w:rPr>
        <w:lastRenderedPageBreak/>
        <w:t xml:space="preserve">Труд – это основа любых культурных достижений, один из главных видов деятельности в жизни человека. </w:t>
      </w:r>
    </w:p>
    <w:p w14:paraId="34D206BD" w14:textId="77777777" w:rsidR="00632A7E" w:rsidRDefault="00632A7E" w:rsidP="00632A7E">
      <w:pPr>
        <w:suppressAutoHyphens/>
        <w:spacing w:line="360" w:lineRule="auto"/>
        <w:ind w:firstLine="709"/>
        <w:jc w:val="both"/>
        <w:rPr>
          <w:sz w:val="28"/>
          <w:szCs w:val="28"/>
        </w:rPr>
      </w:pPr>
      <w:r>
        <w:rPr>
          <w:sz w:val="28"/>
          <w:szCs w:val="28"/>
        </w:rPr>
        <w:t>Огромное значение придается ручному труду в развитии ребенка, так как в нем заложены, неиссякаемые резервы развития его личности, благоприятные условия для его обучения и воспитания.</w:t>
      </w:r>
    </w:p>
    <w:p w14:paraId="78594CDC" w14:textId="77777777" w:rsidR="00632A7E" w:rsidRDefault="00632A7E" w:rsidP="00632A7E">
      <w:pPr>
        <w:suppressAutoHyphens/>
        <w:spacing w:line="360" w:lineRule="auto"/>
        <w:ind w:firstLine="709"/>
        <w:jc w:val="both"/>
        <w:rPr>
          <w:sz w:val="28"/>
          <w:szCs w:val="28"/>
        </w:rPr>
      </w:pPr>
      <w:r>
        <w:rPr>
          <w:b/>
          <w:sz w:val="28"/>
          <w:szCs w:val="28"/>
        </w:rPr>
        <w:t xml:space="preserve">Основная цель изучения данного предмета </w:t>
      </w:r>
      <w:r>
        <w:rPr>
          <w:sz w:val="28"/>
          <w:szCs w:val="28"/>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14E689B6" w14:textId="77777777" w:rsidR="00632A7E" w:rsidRPr="00D60BAC" w:rsidRDefault="00632A7E" w:rsidP="00632A7E">
      <w:pPr>
        <w:suppressAutoHyphens/>
        <w:spacing w:line="360" w:lineRule="auto"/>
        <w:ind w:firstLine="709"/>
        <w:jc w:val="both"/>
        <w:rPr>
          <w:i/>
          <w:sz w:val="28"/>
          <w:szCs w:val="28"/>
        </w:rPr>
      </w:pPr>
      <w:r w:rsidRPr="00D60BAC">
        <w:rPr>
          <w:b/>
          <w:bCs/>
          <w:i/>
          <w:sz w:val="28"/>
          <w:szCs w:val="28"/>
        </w:rPr>
        <w:t>Задачи изучения предмета:</w:t>
      </w:r>
    </w:p>
    <w:p w14:paraId="6B3DD345"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14:paraId="3DDEFB32"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представлений о гармоничном единстве природного и рукотворного мира и о месте в нём человека;</w:t>
      </w:r>
    </w:p>
    <w:p w14:paraId="2E579431"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расширение культурного кругозора, обогащение знаний о культурно-исторических традициях в мире вещей;</w:t>
      </w:r>
    </w:p>
    <w:p w14:paraId="70DCEC45"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расширение знаний о материалах и их свойствах, технологиях использования;</w:t>
      </w:r>
    </w:p>
    <w:p w14:paraId="6661166A"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14:paraId="35A5CA62"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интереса к разнообразным видам труда;</w:t>
      </w:r>
    </w:p>
    <w:p w14:paraId="3451DE54"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познавательных психических процессов (восприятия, памяти, воображения, мышления, речи);</w:t>
      </w:r>
    </w:p>
    <w:p w14:paraId="43CB165B"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умственной деятельности (анализ, синтез, сравнение, классификация, обобщение);</w:t>
      </w:r>
    </w:p>
    <w:p w14:paraId="612572BB"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сенсомоторных процессов, руки, глазомера через формирование практических умений;</w:t>
      </w:r>
    </w:p>
    <w:p w14:paraId="74AF4952"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039CC362"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информационной грамотности, умения работать с различными источниками информации;</w:t>
      </w:r>
    </w:p>
    <w:p w14:paraId="30002BFE" w14:textId="77777777" w:rsidR="00632A7E" w:rsidRDefault="00632A7E" w:rsidP="0061231B">
      <w:pPr>
        <w:pStyle w:val="af7"/>
        <w:numPr>
          <w:ilvl w:val="0"/>
          <w:numId w:val="116"/>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11A47B41" w14:textId="77777777" w:rsidR="00632A7E" w:rsidRPr="00D60BAC" w:rsidRDefault="00632A7E" w:rsidP="00632A7E">
      <w:pPr>
        <w:pStyle w:val="af7"/>
        <w:suppressAutoHyphens/>
        <w:spacing w:after="0" w:line="360" w:lineRule="auto"/>
        <w:ind w:left="0" w:firstLine="709"/>
        <w:jc w:val="both"/>
        <w:rPr>
          <w:rFonts w:ascii="Times New Roman" w:hAnsi="Times New Roman"/>
          <w:b/>
          <w:i/>
          <w:sz w:val="28"/>
          <w:szCs w:val="28"/>
        </w:rPr>
      </w:pPr>
      <w:r w:rsidRPr="00D60BAC">
        <w:rPr>
          <w:rFonts w:ascii="Times New Roman" w:hAnsi="Times New Roman"/>
          <w:b/>
          <w:i/>
          <w:sz w:val="28"/>
          <w:szCs w:val="28"/>
        </w:rPr>
        <w:t xml:space="preserve">Коррекция интеллектуальных и физических недостатков с учетом их возрастных особенностей, которая предусматривает: </w:t>
      </w:r>
    </w:p>
    <w:p w14:paraId="6E192721" w14:textId="77777777" w:rsidR="00632A7E" w:rsidRDefault="00632A7E" w:rsidP="0061231B">
      <w:pPr>
        <w:pStyle w:val="af7"/>
        <w:numPr>
          <w:ilvl w:val="0"/>
          <w:numId w:val="117"/>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55FF17DF" w14:textId="77777777" w:rsidR="00632A7E" w:rsidRDefault="00632A7E" w:rsidP="0061231B">
      <w:pPr>
        <w:pStyle w:val="af7"/>
        <w:numPr>
          <w:ilvl w:val="0"/>
          <w:numId w:val="117"/>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36439BA8" w14:textId="77777777" w:rsidR="00632A7E" w:rsidRDefault="00632A7E" w:rsidP="0061231B">
      <w:pPr>
        <w:pStyle w:val="af7"/>
        <w:numPr>
          <w:ilvl w:val="0"/>
          <w:numId w:val="117"/>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6862"/>
      </w:tblGrid>
      <w:tr w:rsidR="00632A7E" w:rsidRPr="00F14F24" w14:paraId="7A5E1F80" w14:textId="77777777">
        <w:tc>
          <w:tcPr>
            <w:tcW w:w="1540" w:type="pct"/>
            <w:shd w:val="clear" w:color="auto" w:fill="auto"/>
          </w:tcPr>
          <w:p w14:paraId="5AB7471C" w14:textId="77777777" w:rsidR="00632A7E" w:rsidRPr="00F14F24" w:rsidRDefault="00632A7E" w:rsidP="00632A7E">
            <w:pPr>
              <w:widowControl w:val="0"/>
              <w:suppressAutoHyphens/>
              <w:jc w:val="center"/>
              <w:rPr>
                <w:b/>
                <w:i/>
                <w:sz w:val="28"/>
                <w:szCs w:val="28"/>
              </w:rPr>
            </w:pPr>
            <w:r w:rsidRPr="00F14F24">
              <w:rPr>
                <w:b/>
                <w:sz w:val="28"/>
                <w:szCs w:val="28"/>
              </w:rPr>
              <w:t>Работа с глиной и пластилином</w:t>
            </w:r>
          </w:p>
        </w:tc>
        <w:tc>
          <w:tcPr>
            <w:tcW w:w="3460" w:type="pct"/>
            <w:shd w:val="clear" w:color="auto" w:fill="auto"/>
          </w:tcPr>
          <w:p w14:paraId="442FD729" w14:textId="77777777" w:rsidR="00632A7E" w:rsidRPr="00F14F24" w:rsidRDefault="00632A7E" w:rsidP="00BA32AC">
            <w:pPr>
              <w:pStyle w:val="af7"/>
              <w:suppressAutoHyphens/>
              <w:spacing w:after="0" w:line="240" w:lineRule="auto"/>
              <w:ind w:left="0" w:firstLine="284"/>
              <w:jc w:val="both"/>
              <w:rPr>
                <w:sz w:val="28"/>
                <w:szCs w:val="28"/>
              </w:rPr>
            </w:pPr>
            <w:r w:rsidRPr="00F14F24">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F14F24">
              <w:rPr>
                <w:rFonts w:ascii="Times New Roman" w:hAnsi="Times New Roman"/>
                <w:sz w:val="28"/>
                <w:szCs w:val="28"/>
              </w:rPr>
              <w:softHyphen/>
              <w:t>риал ручного труда. Организация рабочего места при выполнении лепных ра</w:t>
            </w:r>
            <w:r w:rsidRPr="00F14F24">
              <w:rPr>
                <w:rFonts w:ascii="Times New Roman" w:hAnsi="Times New Roman"/>
                <w:sz w:val="28"/>
                <w:szCs w:val="28"/>
              </w:rPr>
              <w:softHyphen/>
              <w:t>бот. Как правильно обращаться с пластилином. Инструменты для работы с пла</w:t>
            </w:r>
            <w:r w:rsidRPr="00F14F24">
              <w:rPr>
                <w:rFonts w:ascii="Times New Roman" w:hAnsi="Times New Roman"/>
                <w:sz w:val="28"/>
                <w:szCs w:val="28"/>
              </w:rPr>
              <w:softHyphen/>
              <w:t xml:space="preserve">стилином. Лепка из глины и пластилина разными способами: </w:t>
            </w:r>
            <w:r w:rsidRPr="00F14F24">
              <w:rPr>
                <w:rFonts w:ascii="Times New Roman" w:hAnsi="Times New Roman"/>
                <w:i/>
                <w:sz w:val="28"/>
                <w:szCs w:val="28"/>
              </w:rPr>
              <w:t>кон</w:t>
            </w:r>
            <w:r w:rsidRPr="00F14F24">
              <w:rPr>
                <w:rFonts w:ascii="Times New Roman" w:hAnsi="Times New Roman"/>
                <w:i/>
                <w:sz w:val="28"/>
                <w:szCs w:val="28"/>
              </w:rPr>
              <w:softHyphen/>
              <w:t>с</w:t>
            </w:r>
            <w:r w:rsidRPr="00F14F24">
              <w:rPr>
                <w:rFonts w:ascii="Times New Roman" w:hAnsi="Times New Roman"/>
                <w:i/>
                <w:sz w:val="28"/>
                <w:szCs w:val="28"/>
              </w:rPr>
              <w:softHyphen/>
              <w:t>тру</w:t>
            </w:r>
            <w:r w:rsidRPr="00F14F24">
              <w:rPr>
                <w:rFonts w:ascii="Times New Roman" w:hAnsi="Times New Roman"/>
                <w:i/>
                <w:sz w:val="28"/>
                <w:szCs w:val="28"/>
              </w:rPr>
              <w:softHyphen/>
              <w:t>ктивным</w:t>
            </w:r>
            <w:r w:rsidRPr="00F14F24">
              <w:rPr>
                <w:rFonts w:ascii="Times New Roman" w:hAnsi="Times New Roman"/>
                <w:sz w:val="28"/>
                <w:szCs w:val="28"/>
              </w:rPr>
              <w:t xml:space="preserve">, </w:t>
            </w:r>
            <w:r w:rsidRPr="00F14F24">
              <w:rPr>
                <w:rFonts w:ascii="Times New Roman" w:hAnsi="Times New Roman"/>
                <w:i/>
                <w:sz w:val="28"/>
                <w:szCs w:val="28"/>
              </w:rPr>
              <w:t>пластическим, комбинированным</w:t>
            </w:r>
            <w:r w:rsidRPr="00F14F24">
              <w:rPr>
                <w:rFonts w:ascii="Times New Roman" w:hAnsi="Times New Roman"/>
                <w:sz w:val="28"/>
                <w:szCs w:val="28"/>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w:t>
            </w:r>
            <w:r w:rsidRPr="00F14F24">
              <w:rPr>
                <w:rFonts w:ascii="Times New Roman" w:hAnsi="Times New Roman"/>
                <w:sz w:val="28"/>
                <w:szCs w:val="28"/>
              </w:rPr>
              <w:lastRenderedPageBreak/>
              <w:t>«раскатывание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tc>
      </w:tr>
      <w:tr w:rsidR="00632A7E" w:rsidRPr="00F14F24" w14:paraId="05A926A4" w14:textId="77777777">
        <w:tc>
          <w:tcPr>
            <w:tcW w:w="1540" w:type="pct"/>
            <w:shd w:val="clear" w:color="auto" w:fill="auto"/>
          </w:tcPr>
          <w:p w14:paraId="07EB6904" w14:textId="77777777" w:rsidR="00632A7E" w:rsidRPr="00F14F24" w:rsidRDefault="00632A7E" w:rsidP="00632A7E">
            <w:pPr>
              <w:pStyle w:val="af7"/>
              <w:suppressAutoHyphens/>
              <w:spacing w:after="0" w:line="240" w:lineRule="auto"/>
              <w:ind w:left="0"/>
              <w:jc w:val="center"/>
              <w:rPr>
                <w:rFonts w:ascii="Times New Roman" w:hAnsi="Times New Roman"/>
                <w:sz w:val="28"/>
                <w:szCs w:val="28"/>
              </w:rPr>
            </w:pPr>
            <w:r w:rsidRPr="00F14F24">
              <w:rPr>
                <w:rFonts w:ascii="Times New Roman" w:hAnsi="Times New Roman"/>
                <w:b/>
                <w:sz w:val="28"/>
                <w:szCs w:val="28"/>
              </w:rPr>
              <w:lastRenderedPageBreak/>
              <w:t>Работа с природными материалами</w:t>
            </w:r>
          </w:p>
          <w:p w14:paraId="6D286723" w14:textId="77777777" w:rsidR="00632A7E" w:rsidRPr="00F14F24" w:rsidRDefault="00632A7E" w:rsidP="00BA32AC">
            <w:pPr>
              <w:widowControl w:val="0"/>
              <w:suppressAutoHyphens/>
              <w:ind w:firstLine="709"/>
              <w:jc w:val="both"/>
              <w:rPr>
                <w:b/>
                <w:i/>
                <w:sz w:val="28"/>
                <w:szCs w:val="28"/>
              </w:rPr>
            </w:pPr>
          </w:p>
        </w:tc>
        <w:tc>
          <w:tcPr>
            <w:tcW w:w="3460" w:type="pct"/>
            <w:shd w:val="clear" w:color="auto" w:fill="auto"/>
          </w:tcPr>
          <w:p w14:paraId="42099BC2" w14:textId="77777777" w:rsidR="00632A7E" w:rsidRPr="00F14F24" w:rsidRDefault="00632A7E" w:rsidP="00BA32AC">
            <w:pPr>
              <w:pStyle w:val="af7"/>
              <w:suppressAutoHyphens/>
              <w:spacing w:after="0" w:line="240" w:lineRule="auto"/>
              <w:ind w:left="0" w:firstLine="284"/>
              <w:jc w:val="both"/>
              <w:rPr>
                <w:sz w:val="28"/>
                <w:szCs w:val="28"/>
              </w:rPr>
            </w:pPr>
            <w:r w:rsidRPr="00F14F2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tc>
      </w:tr>
      <w:tr w:rsidR="00632A7E" w:rsidRPr="00F14F24" w14:paraId="2B03C2A6" w14:textId="77777777">
        <w:tc>
          <w:tcPr>
            <w:tcW w:w="5000" w:type="pct"/>
            <w:gridSpan w:val="2"/>
            <w:shd w:val="clear" w:color="auto" w:fill="auto"/>
          </w:tcPr>
          <w:p w14:paraId="453C07CB" w14:textId="77777777" w:rsidR="00632A7E" w:rsidRPr="00F14F24" w:rsidRDefault="00632A7E" w:rsidP="00BA32AC">
            <w:pPr>
              <w:pStyle w:val="af7"/>
              <w:suppressAutoHyphens/>
              <w:spacing w:after="0" w:line="240" w:lineRule="auto"/>
              <w:ind w:left="0"/>
              <w:jc w:val="center"/>
              <w:rPr>
                <w:sz w:val="28"/>
                <w:szCs w:val="28"/>
              </w:rPr>
            </w:pPr>
            <w:r w:rsidRPr="00F14F24">
              <w:rPr>
                <w:rFonts w:ascii="Times New Roman" w:hAnsi="Times New Roman"/>
                <w:b/>
                <w:sz w:val="28"/>
                <w:szCs w:val="28"/>
              </w:rPr>
              <w:t>Работа с бумагой</w:t>
            </w:r>
          </w:p>
        </w:tc>
      </w:tr>
      <w:tr w:rsidR="00632A7E" w:rsidRPr="00F14F24" w14:paraId="64417886" w14:textId="77777777">
        <w:tc>
          <w:tcPr>
            <w:tcW w:w="1540" w:type="pct"/>
            <w:shd w:val="clear" w:color="auto" w:fill="auto"/>
          </w:tcPr>
          <w:p w14:paraId="4A4F3438"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1.Работа с бумагой</w:t>
            </w:r>
          </w:p>
          <w:p w14:paraId="5B9320FC" w14:textId="77777777" w:rsidR="00632A7E" w:rsidRPr="00F14F24" w:rsidRDefault="00632A7E" w:rsidP="00BA32AC">
            <w:pPr>
              <w:widowControl w:val="0"/>
              <w:suppressAutoHyphens/>
              <w:jc w:val="center"/>
              <w:rPr>
                <w:b/>
                <w:i/>
                <w:sz w:val="28"/>
                <w:szCs w:val="28"/>
              </w:rPr>
            </w:pPr>
          </w:p>
        </w:tc>
        <w:tc>
          <w:tcPr>
            <w:tcW w:w="3460" w:type="pct"/>
            <w:shd w:val="clear" w:color="auto" w:fill="auto"/>
          </w:tcPr>
          <w:p w14:paraId="366538D1" w14:textId="77777777" w:rsidR="00632A7E" w:rsidRPr="00F14F24" w:rsidRDefault="00632A7E" w:rsidP="00BA32AC">
            <w:pPr>
              <w:pStyle w:val="af7"/>
              <w:suppressAutoHyphens/>
              <w:spacing w:after="0" w:line="240" w:lineRule="auto"/>
              <w:ind w:left="0" w:firstLine="284"/>
              <w:jc w:val="both"/>
              <w:rPr>
                <w:sz w:val="28"/>
                <w:szCs w:val="28"/>
              </w:rPr>
            </w:pPr>
            <w:r w:rsidRPr="00F14F2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r w:rsidRPr="00F14F24">
              <w:rPr>
                <w:sz w:val="28"/>
                <w:szCs w:val="28"/>
              </w:rPr>
              <w:t xml:space="preserve"> </w:t>
            </w:r>
          </w:p>
        </w:tc>
      </w:tr>
      <w:tr w:rsidR="00632A7E" w:rsidRPr="00F14F24" w14:paraId="14806300" w14:textId="77777777">
        <w:tc>
          <w:tcPr>
            <w:tcW w:w="1540" w:type="pct"/>
            <w:shd w:val="clear" w:color="auto" w:fill="auto"/>
          </w:tcPr>
          <w:p w14:paraId="3EB99B46" w14:textId="77777777" w:rsidR="00632A7E" w:rsidRPr="00F14F24" w:rsidRDefault="00632A7E" w:rsidP="00BA32AC">
            <w:pPr>
              <w:widowControl w:val="0"/>
              <w:suppressAutoHyphens/>
              <w:jc w:val="center"/>
              <w:rPr>
                <w:b/>
                <w:i/>
                <w:sz w:val="28"/>
                <w:szCs w:val="28"/>
              </w:rPr>
            </w:pPr>
            <w:r w:rsidRPr="00F14F24">
              <w:rPr>
                <w:b/>
                <w:i/>
                <w:sz w:val="28"/>
                <w:szCs w:val="28"/>
              </w:rPr>
              <w:t>2.Разметка бумаги</w:t>
            </w:r>
          </w:p>
        </w:tc>
        <w:tc>
          <w:tcPr>
            <w:tcW w:w="3460" w:type="pct"/>
            <w:shd w:val="clear" w:color="auto" w:fill="auto"/>
          </w:tcPr>
          <w:p w14:paraId="7186AA2A"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Экономная разметка бумаги. Приемы разметки: </w:t>
            </w:r>
          </w:p>
          <w:p w14:paraId="563AF003" w14:textId="77777777" w:rsidR="00632A7E" w:rsidRPr="00F14F24" w:rsidRDefault="00632A7E" w:rsidP="0061231B">
            <w:pPr>
              <w:pStyle w:val="af7"/>
              <w:numPr>
                <w:ilvl w:val="0"/>
                <w:numId w:val="118"/>
              </w:numPr>
              <w:tabs>
                <w:tab w:val="left" w:pos="601"/>
              </w:tabs>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2E168C84" w14:textId="77777777" w:rsidR="00632A7E" w:rsidRPr="00F14F24" w:rsidRDefault="00632A7E" w:rsidP="0061231B">
            <w:pPr>
              <w:pStyle w:val="af7"/>
              <w:numPr>
                <w:ilvl w:val="0"/>
                <w:numId w:val="118"/>
              </w:numPr>
              <w:tabs>
                <w:tab w:val="left" w:pos="601"/>
              </w:tabs>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разметка с помощью чертежных инструментов (по линейке, угольнику, циркулем). Понятия: «линейка», «угольник», «циркуль». Их применение и устройство;</w:t>
            </w:r>
          </w:p>
          <w:p w14:paraId="32196D3C" w14:textId="77777777" w:rsidR="00632A7E" w:rsidRPr="00F14F24" w:rsidRDefault="00632A7E" w:rsidP="0061231B">
            <w:pPr>
              <w:pStyle w:val="af7"/>
              <w:numPr>
                <w:ilvl w:val="0"/>
                <w:numId w:val="118"/>
              </w:numPr>
              <w:tabs>
                <w:tab w:val="left" w:pos="601"/>
              </w:tabs>
              <w:suppressAutoHyphens/>
              <w:spacing w:after="0" w:line="240" w:lineRule="auto"/>
              <w:ind w:left="0" w:firstLine="284"/>
              <w:jc w:val="both"/>
              <w:rPr>
                <w:sz w:val="28"/>
                <w:szCs w:val="28"/>
              </w:rPr>
            </w:pPr>
            <w:r w:rsidRPr="00F14F24">
              <w:rPr>
                <w:rFonts w:ascii="Times New Roman" w:hAnsi="Times New Roman"/>
                <w:sz w:val="28"/>
                <w:szCs w:val="28"/>
              </w:rPr>
              <w:t>разметка с опорой на чертеж. Понятие «чертеж». Линии чертежа. Чтение чертежа.</w:t>
            </w:r>
            <w:r w:rsidRPr="00F14F24">
              <w:rPr>
                <w:sz w:val="28"/>
                <w:szCs w:val="28"/>
              </w:rPr>
              <w:t xml:space="preserve"> </w:t>
            </w:r>
          </w:p>
        </w:tc>
      </w:tr>
      <w:tr w:rsidR="00632A7E" w:rsidRPr="00F14F24" w14:paraId="36C6C1E2" w14:textId="77777777">
        <w:tc>
          <w:tcPr>
            <w:tcW w:w="1540" w:type="pct"/>
            <w:shd w:val="clear" w:color="auto" w:fill="auto"/>
          </w:tcPr>
          <w:p w14:paraId="1C62C66D" w14:textId="77777777" w:rsidR="00632A7E" w:rsidRPr="00F14F24" w:rsidRDefault="00632A7E" w:rsidP="00BA32AC">
            <w:pPr>
              <w:widowControl w:val="0"/>
              <w:suppressAutoHyphens/>
              <w:jc w:val="center"/>
              <w:rPr>
                <w:b/>
                <w:i/>
                <w:sz w:val="28"/>
                <w:szCs w:val="28"/>
              </w:rPr>
            </w:pPr>
            <w:r w:rsidRPr="00F14F24">
              <w:rPr>
                <w:b/>
                <w:i/>
                <w:sz w:val="28"/>
                <w:szCs w:val="28"/>
              </w:rPr>
              <w:t>3.Вырезание ножницами из бумаги</w:t>
            </w:r>
          </w:p>
        </w:tc>
        <w:tc>
          <w:tcPr>
            <w:tcW w:w="3460" w:type="pct"/>
            <w:shd w:val="clear" w:color="auto" w:fill="auto"/>
          </w:tcPr>
          <w:p w14:paraId="14630BC2" w14:textId="77777777" w:rsidR="00632A7E" w:rsidRPr="00F14F24" w:rsidRDefault="00632A7E" w:rsidP="00BA32AC">
            <w:pPr>
              <w:pStyle w:val="af7"/>
              <w:suppressAutoHyphens/>
              <w:spacing w:after="0" w:line="240" w:lineRule="auto"/>
              <w:ind w:left="0" w:firstLine="284"/>
              <w:jc w:val="both"/>
              <w:rPr>
                <w:sz w:val="28"/>
                <w:szCs w:val="28"/>
              </w:rPr>
            </w:pPr>
            <w:r w:rsidRPr="00F14F24">
              <w:rPr>
                <w:rFonts w:ascii="Times New Roman" w:hAnsi="Times New Roman"/>
                <w:sz w:val="28"/>
                <w:szCs w:val="28"/>
              </w:rPr>
              <w:t xml:space="preserve">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w:t>
            </w:r>
            <w:r w:rsidRPr="00F14F24">
              <w:rPr>
                <w:rFonts w:ascii="Times New Roman" w:hAnsi="Times New Roman"/>
                <w:sz w:val="28"/>
                <w:szCs w:val="28"/>
              </w:rPr>
              <w:lastRenderedPageBreak/>
              <w:t>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r w:rsidRPr="00F14F24">
              <w:rPr>
                <w:sz w:val="28"/>
                <w:szCs w:val="28"/>
              </w:rPr>
              <w:t xml:space="preserve"> </w:t>
            </w:r>
          </w:p>
        </w:tc>
      </w:tr>
      <w:tr w:rsidR="00632A7E" w:rsidRPr="00F14F24" w14:paraId="6FD0DC0D" w14:textId="77777777">
        <w:tc>
          <w:tcPr>
            <w:tcW w:w="1540" w:type="pct"/>
            <w:shd w:val="clear" w:color="auto" w:fill="auto"/>
          </w:tcPr>
          <w:p w14:paraId="0208BB9E" w14:textId="77777777" w:rsidR="00632A7E" w:rsidRPr="00F14F24" w:rsidRDefault="00632A7E" w:rsidP="00BA32AC">
            <w:pPr>
              <w:widowControl w:val="0"/>
              <w:suppressAutoHyphens/>
              <w:jc w:val="center"/>
              <w:rPr>
                <w:b/>
                <w:i/>
                <w:sz w:val="28"/>
                <w:szCs w:val="28"/>
              </w:rPr>
            </w:pPr>
            <w:r w:rsidRPr="00F14F24">
              <w:rPr>
                <w:b/>
                <w:i/>
                <w:sz w:val="28"/>
                <w:szCs w:val="28"/>
              </w:rPr>
              <w:lastRenderedPageBreak/>
              <w:t>4.Обрывание бумаги</w:t>
            </w:r>
          </w:p>
        </w:tc>
        <w:tc>
          <w:tcPr>
            <w:tcW w:w="3460" w:type="pct"/>
            <w:shd w:val="clear" w:color="auto" w:fill="auto"/>
          </w:tcPr>
          <w:p w14:paraId="24125EF0" w14:textId="77777777" w:rsidR="00632A7E" w:rsidRPr="00F14F24" w:rsidRDefault="00632A7E" w:rsidP="00BA32AC">
            <w:pPr>
              <w:pStyle w:val="af7"/>
              <w:suppressAutoHyphens/>
              <w:spacing w:after="0" w:line="240" w:lineRule="auto"/>
              <w:ind w:left="0" w:firstLine="284"/>
              <w:jc w:val="both"/>
              <w:rPr>
                <w:sz w:val="28"/>
                <w:szCs w:val="28"/>
              </w:rPr>
            </w:pPr>
            <w:r w:rsidRPr="00F14F24">
              <w:rPr>
                <w:rFonts w:ascii="Times New Roman" w:hAnsi="Times New Roman"/>
                <w:sz w:val="28"/>
                <w:szCs w:val="28"/>
              </w:rPr>
              <w:t>Разрывание бумаги по линии сгиба. Отрывание мелких кусочков от листа бумаги (бумажная мозаика). Обрывание по контуру (аппликация).</w:t>
            </w:r>
            <w:r w:rsidRPr="00F14F24">
              <w:rPr>
                <w:sz w:val="28"/>
                <w:szCs w:val="28"/>
              </w:rPr>
              <w:t xml:space="preserve"> </w:t>
            </w:r>
          </w:p>
        </w:tc>
      </w:tr>
      <w:tr w:rsidR="00632A7E" w:rsidRPr="00F14F24" w14:paraId="50279A0B" w14:textId="77777777">
        <w:tc>
          <w:tcPr>
            <w:tcW w:w="1540" w:type="pct"/>
            <w:shd w:val="clear" w:color="auto" w:fill="auto"/>
          </w:tcPr>
          <w:p w14:paraId="3A96DEC7" w14:textId="77777777" w:rsidR="00632A7E" w:rsidRPr="00F14F24" w:rsidRDefault="00632A7E" w:rsidP="00BA32AC">
            <w:pPr>
              <w:widowControl w:val="0"/>
              <w:suppressAutoHyphens/>
              <w:jc w:val="center"/>
              <w:rPr>
                <w:b/>
                <w:i/>
                <w:sz w:val="28"/>
                <w:szCs w:val="28"/>
              </w:rPr>
            </w:pPr>
            <w:r w:rsidRPr="00F14F24">
              <w:rPr>
                <w:b/>
                <w:i/>
                <w:sz w:val="28"/>
                <w:szCs w:val="28"/>
              </w:rPr>
              <w:t>5.Складывание фигурок из бумаги (оригами)</w:t>
            </w:r>
          </w:p>
        </w:tc>
        <w:tc>
          <w:tcPr>
            <w:tcW w:w="3460" w:type="pct"/>
            <w:shd w:val="clear" w:color="auto" w:fill="auto"/>
          </w:tcPr>
          <w:p w14:paraId="48ED3C1A"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tc>
      </w:tr>
      <w:tr w:rsidR="00632A7E" w:rsidRPr="00F14F24" w14:paraId="790D1FFC" w14:textId="77777777">
        <w:tc>
          <w:tcPr>
            <w:tcW w:w="1540" w:type="pct"/>
            <w:shd w:val="clear" w:color="auto" w:fill="auto"/>
          </w:tcPr>
          <w:p w14:paraId="1A4D87B8" w14:textId="77777777" w:rsidR="00632A7E" w:rsidRPr="00F14F24" w:rsidRDefault="00632A7E" w:rsidP="00BA32AC">
            <w:pPr>
              <w:widowControl w:val="0"/>
              <w:suppressAutoHyphens/>
              <w:jc w:val="center"/>
              <w:rPr>
                <w:b/>
                <w:i/>
                <w:sz w:val="28"/>
                <w:szCs w:val="28"/>
              </w:rPr>
            </w:pPr>
            <w:r w:rsidRPr="00F14F24">
              <w:rPr>
                <w:b/>
                <w:i/>
                <w:sz w:val="28"/>
                <w:szCs w:val="28"/>
              </w:rPr>
              <w:t>6.Сминание и скатывание бумаги в ладонях</w:t>
            </w:r>
          </w:p>
        </w:tc>
        <w:tc>
          <w:tcPr>
            <w:tcW w:w="3460" w:type="pct"/>
            <w:shd w:val="clear" w:color="auto" w:fill="auto"/>
          </w:tcPr>
          <w:p w14:paraId="2B5C4AA7" w14:textId="77777777" w:rsidR="00632A7E" w:rsidRPr="00F14F24" w:rsidRDefault="00632A7E" w:rsidP="00BA32AC">
            <w:pPr>
              <w:pStyle w:val="af7"/>
              <w:suppressAutoHyphens/>
              <w:spacing w:after="0" w:line="240" w:lineRule="auto"/>
              <w:ind w:left="0" w:firstLine="284"/>
              <w:jc w:val="both"/>
              <w:rPr>
                <w:rFonts w:ascii="Times New Roman" w:hAnsi="Times New Roman"/>
                <w:b/>
                <w:i/>
                <w:sz w:val="28"/>
                <w:szCs w:val="28"/>
              </w:rPr>
            </w:pPr>
            <w:r w:rsidRPr="00F14F24">
              <w:rPr>
                <w:rFonts w:ascii="Times New Roman" w:hAnsi="Times New Roman"/>
                <w:sz w:val="28"/>
                <w:szCs w:val="28"/>
              </w:rPr>
              <w:t xml:space="preserve">Сминание пальцами и скатывание в ладонях бумаги (плоскостная и объемная аппликация). </w:t>
            </w:r>
          </w:p>
          <w:p w14:paraId="0EA8B3F9"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p>
        </w:tc>
      </w:tr>
      <w:tr w:rsidR="00632A7E" w:rsidRPr="00F14F24" w14:paraId="39BD131E" w14:textId="77777777">
        <w:tc>
          <w:tcPr>
            <w:tcW w:w="1540" w:type="pct"/>
            <w:shd w:val="clear" w:color="auto" w:fill="auto"/>
          </w:tcPr>
          <w:p w14:paraId="07910029" w14:textId="77777777" w:rsidR="00632A7E" w:rsidRPr="00F14F24" w:rsidRDefault="00632A7E" w:rsidP="00BA32AC">
            <w:pPr>
              <w:widowControl w:val="0"/>
              <w:suppressAutoHyphens/>
              <w:jc w:val="center"/>
              <w:rPr>
                <w:b/>
                <w:i/>
                <w:sz w:val="28"/>
                <w:szCs w:val="28"/>
              </w:rPr>
            </w:pPr>
            <w:r w:rsidRPr="00F14F24">
              <w:rPr>
                <w:b/>
                <w:i/>
                <w:sz w:val="28"/>
                <w:szCs w:val="28"/>
              </w:rPr>
              <w:t>7.Конструирование из бумаги и картона</w:t>
            </w:r>
          </w:p>
        </w:tc>
        <w:tc>
          <w:tcPr>
            <w:tcW w:w="3460" w:type="pct"/>
            <w:shd w:val="clear" w:color="auto" w:fill="auto"/>
          </w:tcPr>
          <w:p w14:paraId="60BFD0E0"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(из плоских деталей; на основе геометрических тел (цилиндра, конуса), изготовление коробок). </w:t>
            </w:r>
          </w:p>
        </w:tc>
      </w:tr>
      <w:tr w:rsidR="00632A7E" w:rsidRPr="00F14F24" w14:paraId="598E0C5B" w14:textId="77777777">
        <w:tc>
          <w:tcPr>
            <w:tcW w:w="1540" w:type="pct"/>
            <w:shd w:val="clear" w:color="auto" w:fill="auto"/>
          </w:tcPr>
          <w:p w14:paraId="25933566" w14:textId="77777777" w:rsidR="00632A7E" w:rsidRPr="00F14F24" w:rsidRDefault="00632A7E" w:rsidP="00BA32AC">
            <w:pPr>
              <w:widowControl w:val="0"/>
              <w:suppressAutoHyphens/>
              <w:jc w:val="center"/>
              <w:rPr>
                <w:b/>
                <w:i/>
                <w:sz w:val="28"/>
                <w:szCs w:val="28"/>
              </w:rPr>
            </w:pPr>
            <w:r w:rsidRPr="00F14F24">
              <w:rPr>
                <w:b/>
                <w:i/>
                <w:sz w:val="28"/>
                <w:szCs w:val="28"/>
              </w:rPr>
              <w:t>8.Соединение деталей изделия</w:t>
            </w:r>
          </w:p>
        </w:tc>
        <w:tc>
          <w:tcPr>
            <w:tcW w:w="3460" w:type="pct"/>
            <w:shd w:val="clear" w:color="auto" w:fill="auto"/>
          </w:tcPr>
          <w:p w14:paraId="1B74592E"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Клеевое соединение. Правила работы с клеем и кистью. Приемы клеевого соединения: «точечное», «сплошное». Щелевое соединение деталей (щелевой замок). </w:t>
            </w:r>
          </w:p>
        </w:tc>
      </w:tr>
      <w:tr w:rsidR="00632A7E" w:rsidRPr="00F14F24" w14:paraId="5AFF3C63" w14:textId="77777777">
        <w:tc>
          <w:tcPr>
            <w:tcW w:w="1540" w:type="pct"/>
            <w:shd w:val="clear" w:color="auto" w:fill="auto"/>
          </w:tcPr>
          <w:p w14:paraId="397CE64F"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Картонажно-переплетные работы</w:t>
            </w:r>
          </w:p>
          <w:p w14:paraId="079C4A15" w14:textId="77777777" w:rsidR="00632A7E" w:rsidRPr="00F14F24" w:rsidRDefault="00632A7E" w:rsidP="00BA32AC">
            <w:pPr>
              <w:widowControl w:val="0"/>
              <w:suppressAutoHyphens/>
              <w:jc w:val="center"/>
              <w:rPr>
                <w:b/>
                <w:i/>
                <w:sz w:val="28"/>
                <w:szCs w:val="28"/>
              </w:rPr>
            </w:pPr>
          </w:p>
        </w:tc>
        <w:tc>
          <w:tcPr>
            <w:tcW w:w="3460" w:type="pct"/>
            <w:shd w:val="clear" w:color="auto" w:fill="auto"/>
          </w:tcPr>
          <w:p w14:paraId="11D2B1E4"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tc>
      </w:tr>
      <w:tr w:rsidR="00632A7E" w:rsidRPr="00F14F24" w14:paraId="370E7230" w14:textId="77777777">
        <w:tc>
          <w:tcPr>
            <w:tcW w:w="5000" w:type="pct"/>
            <w:gridSpan w:val="2"/>
            <w:shd w:val="clear" w:color="auto" w:fill="auto"/>
          </w:tcPr>
          <w:p w14:paraId="0CBC8386" w14:textId="77777777" w:rsidR="00632A7E" w:rsidRPr="00F14F24" w:rsidRDefault="00632A7E" w:rsidP="00BA32AC">
            <w:pPr>
              <w:pStyle w:val="af7"/>
              <w:suppressAutoHyphens/>
              <w:spacing w:after="0" w:line="240" w:lineRule="auto"/>
              <w:ind w:left="0"/>
              <w:jc w:val="center"/>
              <w:rPr>
                <w:sz w:val="28"/>
                <w:szCs w:val="28"/>
              </w:rPr>
            </w:pPr>
            <w:r w:rsidRPr="00F14F24">
              <w:rPr>
                <w:rFonts w:ascii="Times New Roman" w:hAnsi="Times New Roman"/>
                <w:b/>
                <w:sz w:val="28"/>
                <w:szCs w:val="28"/>
              </w:rPr>
              <w:t>Работа с текстильными материалами</w:t>
            </w:r>
          </w:p>
        </w:tc>
      </w:tr>
      <w:tr w:rsidR="00632A7E" w:rsidRPr="00F14F24" w14:paraId="377BEAE3" w14:textId="77777777">
        <w:tc>
          <w:tcPr>
            <w:tcW w:w="1540" w:type="pct"/>
            <w:shd w:val="clear" w:color="auto" w:fill="auto"/>
          </w:tcPr>
          <w:p w14:paraId="403F725B" w14:textId="77777777" w:rsidR="00632A7E" w:rsidRPr="00F14F24" w:rsidRDefault="00632A7E" w:rsidP="00BA32AC">
            <w:pPr>
              <w:widowControl w:val="0"/>
              <w:suppressAutoHyphens/>
              <w:jc w:val="center"/>
              <w:rPr>
                <w:b/>
                <w:i/>
                <w:sz w:val="28"/>
                <w:szCs w:val="28"/>
              </w:rPr>
            </w:pPr>
            <w:r w:rsidRPr="00F14F24">
              <w:rPr>
                <w:b/>
                <w:sz w:val="28"/>
                <w:szCs w:val="28"/>
              </w:rPr>
              <w:t>1.Работа с текстильными материалами</w:t>
            </w:r>
          </w:p>
        </w:tc>
        <w:tc>
          <w:tcPr>
            <w:tcW w:w="3460" w:type="pct"/>
            <w:shd w:val="clear" w:color="auto" w:fill="auto"/>
          </w:tcPr>
          <w:p w14:paraId="5D12DB82" w14:textId="77777777" w:rsidR="00632A7E" w:rsidRPr="00F14F24" w:rsidRDefault="00632A7E" w:rsidP="00BA32AC">
            <w:pPr>
              <w:pStyle w:val="af7"/>
              <w:suppressAutoHyphens/>
              <w:spacing w:after="0" w:line="240" w:lineRule="auto"/>
              <w:ind w:left="0" w:firstLine="284"/>
              <w:jc w:val="both"/>
              <w:rPr>
                <w:sz w:val="28"/>
                <w:szCs w:val="28"/>
              </w:rPr>
            </w:pPr>
            <w:r w:rsidRPr="00F14F24">
              <w:rPr>
                <w:rFonts w:ascii="Times New Roman" w:hAnsi="Times New Roman"/>
                <w:sz w:val="28"/>
                <w:szCs w:val="28"/>
              </w:rPr>
              <w:t xml:space="preserve">Элементарные сведения </w:t>
            </w:r>
            <w:r w:rsidRPr="00F14F24">
              <w:rPr>
                <w:rFonts w:ascii="Times New Roman" w:hAnsi="Times New Roman"/>
                <w:i/>
                <w:sz w:val="28"/>
                <w:szCs w:val="28"/>
              </w:rPr>
              <w:t xml:space="preserve">о </w:t>
            </w:r>
            <w:r w:rsidRPr="00F14F24">
              <w:rPr>
                <w:rFonts w:ascii="Times New Roman" w:hAnsi="Times New Roman"/>
                <w:b/>
                <w:i/>
                <w:sz w:val="28"/>
                <w:szCs w:val="28"/>
              </w:rPr>
              <w:t>нитках</w:t>
            </w:r>
            <w:r w:rsidRPr="00F14F24">
              <w:rPr>
                <w:rFonts w:ascii="Times New Roman" w:hAnsi="Times New Roman"/>
                <w:b/>
                <w:sz w:val="28"/>
                <w:szCs w:val="28"/>
              </w:rPr>
              <w:t xml:space="preserve"> </w:t>
            </w:r>
            <w:r w:rsidRPr="00F14F24">
              <w:rPr>
                <w:rFonts w:ascii="Times New Roman" w:hAnsi="Times New Roman"/>
                <w:sz w:val="28"/>
                <w:szCs w:val="28"/>
              </w:rPr>
              <w:t>(откуда берутся нитки). При</w:t>
            </w:r>
            <w:r w:rsidRPr="00F14F24">
              <w:rPr>
                <w:rFonts w:ascii="Times New Roman" w:hAnsi="Times New Roman"/>
                <w:sz w:val="28"/>
                <w:szCs w:val="28"/>
              </w:rPr>
              <w:softHyphen/>
              <w:t>ме</w:t>
            </w:r>
            <w:r w:rsidRPr="00F14F24">
              <w:rPr>
                <w:rFonts w:ascii="Times New Roman" w:hAnsi="Times New Roman"/>
                <w:sz w:val="28"/>
                <w:szCs w:val="28"/>
              </w:rPr>
              <w:softHyphen/>
              <w:t>не</w:t>
            </w:r>
            <w:r w:rsidRPr="00F14F24">
              <w:rPr>
                <w:rFonts w:ascii="Times New Roman" w:hAnsi="Times New Roman"/>
                <w:sz w:val="28"/>
                <w:szCs w:val="28"/>
              </w:rPr>
              <w:softHyphen/>
              <w:t>ние ниток. Свойства ниток. Цвет ниток. Как работать с нитками. Виды работы с ни</w:t>
            </w:r>
            <w:r w:rsidRPr="00F14F24">
              <w:rPr>
                <w:rFonts w:ascii="Times New Roman" w:hAnsi="Times New Roman"/>
                <w:sz w:val="28"/>
                <w:szCs w:val="28"/>
              </w:rPr>
              <w:softHyphen/>
              <w:t>тками.</w:t>
            </w:r>
            <w:r w:rsidRPr="00F14F24">
              <w:rPr>
                <w:sz w:val="28"/>
                <w:szCs w:val="28"/>
              </w:rPr>
              <w:t xml:space="preserve"> </w:t>
            </w:r>
          </w:p>
        </w:tc>
      </w:tr>
      <w:tr w:rsidR="00632A7E" w:rsidRPr="00F14F24" w14:paraId="27E97A63" w14:textId="77777777">
        <w:trPr>
          <w:trHeight w:val="307"/>
        </w:trPr>
        <w:tc>
          <w:tcPr>
            <w:tcW w:w="1540" w:type="pct"/>
            <w:shd w:val="clear" w:color="auto" w:fill="auto"/>
          </w:tcPr>
          <w:p w14:paraId="27EEC615" w14:textId="77777777" w:rsidR="00632A7E" w:rsidRPr="00F14F24" w:rsidRDefault="00632A7E" w:rsidP="00BA32AC">
            <w:pPr>
              <w:pStyle w:val="af7"/>
              <w:suppressAutoHyphens/>
              <w:spacing w:after="0" w:line="240" w:lineRule="auto"/>
              <w:ind w:left="0"/>
              <w:jc w:val="center"/>
              <w:rPr>
                <w:b/>
                <w:i/>
                <w:sz w:val="28"/>
                <w:szCs w:val="28"/>
              </w:rPr>
            </w:pPr>
            <w:r w:rsidRPr="00F14F24">
              <w:rPr>
                <w:rFonts w:ascii="Times New Roman" w:hAnsi="Times New Roman"/>
                <w:b/>
                <w:i/>
                <w:sz w:val="28"/>
                <w:szCs w:val="28"/>
              </w:rPr>
              <w:t>2.Наматывание ниток</w:t>
            </w:r>
          </w:p>
        </w:tc>
        <w:tc>
          <w:tcPr>
            <w:tcW w:w="3460" w:type="pct"/>
            <w:shd w:val="clear" w:color="auto" w:fill="auto"/>
          </w:tcPr>
          <w:p w14:paraId="0E31CF46" w14:textId="77777777" w:rsidR="00632A7E" w:rsidRPr="00F14F24" w:rsidRDefault="00632A7E" w:rsidP="00BA32AC">
            <w:pPr>
              <w:widowControl w:val="0"/>
              <w:suppressAutoHyphens/>
              <w:ind w:firstLine="284"/>
              <w:jc w:val="both"/>
              <w:rPr>
                <w:sz w:val="28"/>
                <w:szCs w:val="28"/>
              </w:rPr>
            </w:pPr>
            <w:r w:rsidRPr="00F14F24">
              <w:rPr>
                <w:sz w:val="28"/>
                <w:szCs w:val="28"/>
              </w:rPr>
              <w:t>на картонку (плоские игрушки, кисточки).</w:t>
            </w:r>
          </w:p>
        </w:tc>
      </w:tr>
      <w:tr w:rsidR="00632A7E" w:rsidRPr="00F14F24" w14:paraId="096F6BF7" w14:textId="77777777">
        <w:tc>
          <w:tcPr>
            <w:tcW w:w="1540" w:type="pct"/>
            <w:shd w:val="clear" w:color="auto" w:fill="auto"/>
          </w:tcPr>
          <w:p w14:paraId="4308E628" w14:textId="77777777" w:rsidR="00632A7E" w:rsidRPr="00F14F24" w:rsidRDefault="00632A7E" w:rsidP="00BA32AC">
            <w:pPr>
              <w:widowControl w:val="0"/>
              <w:suppressAutoHyphens/>
              <w:jc w:val="center"/>
              <w:rPr>
                <w:b/>
                <w:i/>
                <w:sz w:val="28"/>
                <w:szCs w:val="28"/>
              </w:rPr>
            </w:pPr>
            <w:r w:rsidRPr="00F14F24">
              <w:rPr>
                <w:b/>
                <w:i/>
                <w:sz w:val="28"/>
                <w:szCs w:val="28"/>
              </w:rPr>
              <w:t>3.Связывание ниток в пучок</w:t>
            </w:r>
          </w:p>
        </w:tc>
        <w:tc>
          <w:tcPr>
            <w:tcW w:w="3460" w:type="pct"/>
            <w:shd w:val="clear" w:color="auto" w:fill="auto"/>
          </w:tcPr>
          <w:p w14:paraId="47725D3B" w14:textId="77777777" w:rsidR="00632A7E" w:rsidRPr="00F14F24" w:rsidRDefault="00632A7E" w:rsidP="00BA32AC">
            <w:pPr>
              <w:widowControl w:val="0"/>
              <w:suppressAutoHyphens/>
              <w:ind w:firstLine="284"/>
              <w:jc w:val="both"/>
              <w:rPr>
                <w:sz w:val="28"/>
                <w:szCs w:val="28"/>
              </w:rPr>
            </w:pPr>
            <w:r w:rsidRPr="00F14F24">
              <w:rPr>
                <w:sz w:val="28"/>
                <w:szCs w:val="28"/>
              </w:rPr>
              <w:t>(ягоды, фигурки человечком, цветы).</w:t>
            </w:r>
          </w:p>
        </w:tc>
      </w:tr>
      <w:tr w:rsidR="00632A7E" w:rsidRPr="00F14F24" w14:paraId="38489C5E" w14:textId="77777777">
        <w:tc>
          <w:tcPr>
            <w:tcW w:w="1540" w:type="pct"/>
            <w:shd w:val="clear" w:color="auto" w:fill="auto"/>
          </w:tcPr>
          <w:p w14:paraId="128D99CE"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4.Шитье</w:t>
            </w:r>
          </w:p>
          <w:p w14:paraId="5D523AB7" w14:textId="77777777" w:rsidR="00632A7E" w:rsidRPr="00F14F24" w:rsidRDefault="00632A7E" w:rsidP="00BA32AC">
            <w:pPr>
              <w:widowControl w:val="0"/>
              <w:suppressAutoHyphens/>
              <w:jc w:val="center"/>
              <w:rPr>
                <w:b/>
                <w:i/>
                <w:sz w:val="28"/>
                <w:szCs w:val="28"/>
              </w:rPr>
            </w:pPr>
          </w:p>
        </w:tc>
        <w:tc>
          <w:tcPr>
            <w:tcW w:w="3460" w:type="pct"/>
            <w:shd w:val="clear" w:color="auto" w:fill="auto"/>
          </w:tcPr>
          <w:p w14:paraId="36A3783D" w14:textId="77777777" w:rsidR="00632A7E" w:rsidRPr="00F14F24" w:rsidRDefault="00632A7E" w:rsidP="00BA32AC">
            <w:pPr>
              <w:ind w:firstLine="284"/>
              <w:jc w:val="both"/>
              <w:rPr>
                <w:sz w:val="28"/>
                <w:szCs w:val="28"/>
              </w:rPr>
            </w:pPr>
            <w:r w:rsidRPr="00F14F24">
              <w:rPr>
                <w:sz w:val="28"/>
                <w:szCs w:val="28"/>
              </w:rPr>
              <w:t xml:space="preserve">Инструменты для швейных работ. Приемы шитья: «игла вверх-вниз». </w:t>
            </w:r>
          </w:p>
        </w:tc>
      </w:tr>
      <w:tr w:rsidR="00632A7E" w:rsidRPr="00F14F24" w14:paraId="3B584710" w14:textId="77777777">
        <w:tc>
          <w:tcPr>
            <w:tcW w:w="1540" w:type="pct"/>
            <w:shd w:val="clear" w:color="auto" w:fill="auto"/>
          </w:tcPr>
          <w:p w14:paraId="54A3A4AE" w14:textId="77777777" w:rsidR="00632A7E" w:rsidRPr="00F14F24" w:rsidRDefault="00632A7E" w:rsidP="00BA32AC">
            <w:pPr>
              <w:pStyle w:val="af7"/>
              <w:suppressAutoHyphens/>
              <w:spacing w:after="0" w:line="240" w:lineRule="auto"/>
              <w:ind w:left="0"/>
              <w:jc w:val="center"/>
              <w:rPr>
                <w:rFonts w:ascii="Times New Roman" w:hAnsi="Times New Roman"/>
                <w:sz w:val="28"/>
                <w:szCs w:val="28"/>
              </w:rPr>
            </w:pPr>
            <w:r w:rsidRPr="00F14F24">
              <w:rPr>
                <w:rFonts w:ascii="Times New Roman" w:hAnsi="Times New Roman"/>
                <w:b/>
                <w:i/>
                <w:sz w:val="28"/>
                <w:szCs w:val="28"/>
              </w:rPr>
              <w:t>4.Вышивание</w:t>
            </w:r>
          </w:p>
          <w:p w14:paraId="24F17B95" w14:textId="77777777" w:rsidR="00632A7E" w:rsidRPr="00F14F24" w:rsidRDefault="00632A7E" w:rsidP="00BA32AC">
            <w:pPr>
              <w:widowControl w:val="0"/>
              <w:suppressAutoHyphens/>
              <w:jc w:val="both"/>
              <w:rPr>
                <w:b/>
                <w:i/>
                <w:sz w:val="28"/>
                <w:szCs w:val="28"/>
              </w:rPr>
            </w:pPr>
          </w:p>
        </w:tc>
        <w:tc>
          <w:tcPr>
            <w:tcW w:w="3460" w:type="pct"/>
            <w:shd w:val="clear" w:color="auto" w:fill="auto"/>
          </w:tcPr>
          <w:p w14:paraId="5F1ECAD5" w14:textId="77777777" w:rsidR="00632A7E" w:rsidRPr="00F14F24" w:rsidRDefault="00632A7E" w:rsidP="00BA32AC">
            <w:pPr>
              <w:widowControl w:val="0"/>
              <w:suppressAutoHyphens/>
              <w:ind w:firstLine="284"/>
              <w:jc w:val="both"/>
              <w:rPr>
                <w:sz w:val="28"/>
                <w:szCs w:val="28"/>
              </w:rPr>
            </w:pPr>
            <w:r w:rsidRPr="00F14F24">
              <w:rPr>
                <w:sz w:val="28"/>
                <w:szCs w:val="28"/>
              </w:rPr>
              <w:t xml:space="preserve">Что делают из ниток. Приемы вышивания: вышивка «прямой строчкой», вышивка прямой строчкой «в два приема», «вышивка стежком «вперед иголку с </w:t>
            </w:r>
            <w:r w:rsidRPr="00F14F24">
              <w:rPr>
                <w:sz w:val="28"/>
                <w:szCs w:val="28"/>
              </w:rPr>
              <w:lastRenderedPageBreak/>
              <w:t>перевивом», вышивка строчкой косого стежка «в два приема».</w:t>
            </w:r>
          </w:p>
        </w:tc>
      </w:tr>
      <w:tr w:rsidR="00632A7E" w:rsidRPr="00F14F24" w14:paraId="4A62E5DF" w14:textId="77777777">
        <w:trPr>
          <w:trHeight w:val="3429"/>
        </w:trPr>
        <w:tc>
          <w:tcPr>
            <w:tcW w:w="1540" w:type="pct"/>
            <w:shd w:val="clear" w:color="auto" w:fill="auto"/>
          </w:tcPr>
          <w:p w14:paraId="44AB0A0D"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lastRenderedPageBreak/>
              <w:t>5.Элементарные сведения о тканях</w:t>
            </w:r>
          </w:p>
        </w:tc>
        <w:tc>
          <w:tcPr>
            <w:tcW w:w="3460" w:type="pct"/>
            <w:shd w:val="clear" w:color="auto" w:fill="auto"/>
          </w:tcPr>
          <w:p w14:paraId="70AD7B5F" w14:textId="77777777" w:rsidR="00632A7E" w:rsidRPr="00F14F24" w:rsidRDefault="00632A7E" w:rsidP="00BA32AC">
            <w:pPr>
              <w:pStyle w:val="af7"/>
              <w:suppressAutoHyphens/>
              <w:spacing w:after="0" w:line="240" w:lineRule="auto"/>
              <w:ind w:left="0" w:firstLine="284"/>
              <w:jc w:val="both"/>
              <w:rPr>
                <w:sz w:val="28"/>
                <w:szCs w:val="28"/>
              </w:rPr>
            </w:pPr>
            <w:r w:rsidRPr="00F14F24">
              <w:rPr>
                <w:rFonts w:ascii="Times New Roman" w:hAnsi="Times New Roman"/>
                <w:sz w:val="28"/>
                <w:szCs w:val="28"/>
              </w:rPr>
              <w:t>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tc>
      </w:tr>
      <w:tr w:rsidR="00632A7E" w:rsidRPr="00F14F24" w14:paraId="5B1DC83F" w14:textId="77777777">
        <w:tc>
          <w:tcPr>
            <w:tcW w:w="1540" w:type="pct"/>
            <w:shd w:val="clear" w:color="auto" w:fill="auto"/>
          </w:tcPr>
          <w:p w14:paraId="4F196750"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6.Раскрой деталей из ткани</w:t>
            </w:r>
          </w:p>
        </w:tc>
        <w:tc>
          <w:tcPr>
            <w:tcW w:w="3460" w:type="pct"/>
            <w:shd w:val="clear" w:color="auto" w:fill="auto"/>
          </w:tcPr>
          <w:p w14:paraId="1C9D56F5" w14:textId="77777777" w:rsidR="00632A7E" w:rsidRPr="00F14F24" w:rsidRDefault="00632A7E" w:rsidP="00BA32AC">
            <w:pPr>
              <w:pStyle w:val="af7"/>
              <w:suppressAutoHyphens/>
              <w:spacing w:after="0" w:line="240" w:lineRule="auto"/>
              <w:ind w:left="0" w:firstLine="284"/>
              <w:jc w:val="both"/>
              <w:rPr>
                <w:sz w:val="28"/>
                <w:szCs w:val="28"/>
              </w:rPr>
            </w:pPr>
            <w:r w:rsidRPr="00F14F24">
              <w:rPr>
                <w:rFonts w:ascii="Times New Roman" w:hAnsi="Times New Roman"/>
                <w:sz w:val="28"/>
                <w:szCs w:val="28"/>
              </w:rPr>
              <w:t>Понятие «лекало». Последовательность раскроя деталей из ткани.</w:t>
            </w:r>
            <w:r w:rsidRPr="00F14F24">
              <w:rPr>
                <w:sz w:val="28"/>
                <w:szCs w:val="28"/>
              </w:rPr>
              <w:t xml:space="preserve"> </w:t>
            </w:r>
          </w:p>
        </w:tc>
      </w:tr>
      <w:tr w:rsidR="00632A7E" w:rsidRPr="00F14F24" w14:paraId="612773F9" w14:textId="77777777">
        <w:tc>
          <w:tcPr>
            <w:tcW w:w="1540" w:type="pct"/>
            <w:shd w:val="clear" w:color="auto" w:fill="auto"/>
          </w:tcPr>
          <w:p w14:paraId="20981186"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7.Шитье</w:t>
            </w:r>
          </w:p>
        </w:tc>
        <w:tc>
          <w:tcPr>
            <w:tcW w:w="3460" w:type="pct"/>
            <w:shd w:val="clear" w:color="auto" w:fill="auto"/>
          </w:tcPr>
          <w:p w14:paraId="04E50618"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tc>
      </w:tr>
      <w:tr w:rsidR="00632A7E" w:rsidRPr="00F14F24" w14:paraId="10E1ADC0" w14:textId="77777777">
        <w:tc>
          <w:tcPr>
            <w:tcW w:w="1540" w:type="pct"/>
            <w:shd w:val="clear" w:color="auto" w:fill="auto"/>
          </w:tcPr>
          <w:p w14:paraId="41990C92"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8.Ткачество</w:t>
            </w:r>
          </w:p>
        </w:tc>
        <w:tc>
          <w:tcPr>
            <w:tcW w:w="3460" w:type="pct"/>
            <w:shd w:val="clear" w:color="auto" w:fill="auto"/>
          </w:tcPr>
          <w:p w14:paraId="27841335"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Как ткут ткани. Виды переплетений ткани (редкие, плотные переплетения). Процесс ткачества (основа, уток, челнок, полотняное переплетение). </w:t>
            </w:r>
          </w:p>
        </w:tc>
      </w:tr>
      <w:tr w:rsidR="00632A7E" w:rsidRPr="00F14F24" w14:paraId="28364A4F" w14:textId="77777777">
        <w:tc>
          <w:tcPr>
            <w:tcW w:w="1540" w:type="pct"/>
            <w:shd w:val="clear" w:color="auto" w:fill="auto"/>
          </w:tcPr>
          <w:p w14:paraId="3CD35BE4"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9.Скручивание ткани</w:t>
            </w:r>
          </w:p>
        </w:tc>
        <w:tc>
          <w:tcPr>
            <w:tcW w:w="3460" w:type="pct"/>
            <w:shd w:val="clear" w:color="auto" w:fill="auto"/>
          </w:tcPr>
          <w:p w14:paraId="13791C10"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Историко-культурологические сведения (изготовление кукол-скруток из ткани в древние времена). </w:t>
            </w:r>
          </w:p>
        </w:tc>
      </w:tr>
      <w:tr w:rsidR="00632A7E" w:rsidRPr="00F14F24" w14:paraId="765563A1" w14:textId="77777777">
        <w:tc>
          <w:tcPr>
            <w:tcW w:w="1540" w:type="pct"/>
            <w:shd w:val="clear" w:color="auto" w:fill="auto"/>
          </w:tcPr>
          <w:p w14:paraId="45CD90E4"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10.Отделка изделий из ткани</w:t>
            </w:r>
          </w:p>
        </w:tc>
        <w:tc>
          <w:tcPr>
            <w:tcW w:w="3460" w:type="pct"/>
            <w:shd w:val="clear" w:color="auto" w:fill="auto"/>
          </w:tcPr>
          <w:p w14:paraId="7A3C4CA6" w14:textId="77777777" w:rsidR="00632A7E" w:rsidRPr="00F14F24" w:rsidRDefault="00632A7E" w:rsidP="00BA32AC">
            <w:pPr>
              <w:pStyle w:val="af7"/>
              <w:suppressAutoHyphens/>
              <w:spacing w:after="0" w:line="240" w:lineRule="auto"/>
              <w:ind w:left="0" w:firstLine="284"/>
              <w:jc w:val="both"/>
              <w:rPr>
                <w:sz w:val="28"/>
                <w:szCs w:val="28"/>
              </w:rPr>
            </w:pPr>
            <w:r w:rsidRPr="00F14F24">
              <w:rPr>
                <w:rFonts w:ascii="Times New Roman" w:hAnsi="Times New Roman"/>
                <w:sz w:val="28"/>
                <w:szCs w:val="28"/>
              </w:rPr>
              <w:t>Аппликация на ткани. Работа с тесьмой.    Применение тесьмы. Виды тесьмы (простая, кружевная, с орнаментом).</w:t>
            </w:r>
          </w:p>
        </w:tc>
      </w:tr>
      <w:tr w:rsidR="00632A7E" w:rsidRPr="00F14F24" w14:paraId="4D958095" w14:textId="77777777">
        <w:tc>
          <w:tcPr>
            <w:tcW w:w="1540" w:type="pct"/>
            <w:shd w:val="clear" w:color="auto" w:fill="auto"/>
          </w:tcPr>
          <w:p w14:paraId="44DC03E9"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11.Ремонт одежды</w:t>
            </w:r>
          </w:p>
        </w:tc>
        <w:tc>
          <w:tcPr>
            <w:tcW w:w="3460" w:type="pct"/>
            <w:shd w:val="clear" w:color="auto" w:fill="auto"/>
          </w:tcPr>
          <w:p w14:paraId="478ED530"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tc>
      </w:tr>
      <w:tr w:rsidR="00632A7E" w:rsidRPr="00F14F24" w14:paraId="799A13FD" w14:textId="77777777">
        <w:tc>
          <w:tcPr>
            <w:tcW w:w="5000" w:type="pct"/>
            <w:gridSpan w:val="2"/>
            <w:shd w:val="clear" w:color="auto" w:fill="auto"/>
          </w:tcPr>
          <w:p w14:paraId="7B72AE6A" w14:textId="77777777" w:rsidR="00632A7E" w:rsidRPr="00F14F24" w:rsidRDefault="00632A7E" w:rsidP="00BA32AC">
            <w:pPr>
              <w:pStyle w:val="af7"/>
              <w:suppressAutoHyphens/>
              <w:spacing w:after="0" w:line="240" w:lineRule="auto"/>
              <w:ind w:left="0"/>
              <w:jc w:val="center"/>
              <w:rPr>
                <w:rFonts w:ascii="Times New Roman" w:hAnsi="Times New Roman"/>
                <w:sz w:val="28"/>
                <w:szCs w:val="28"/>
              </w:rPr>
            </w:pPr>
            <w:r w:rsidRPr="00F14F24">
              <w:rPr>
                <w:rFonts w:ascii="Times New Roman" w:hAnsi="Times New Roman"/>
                <w:b/>
                <w:sz w:val="28"/>
                <w:szCs w:val="28"/>
              </w:rPr>
              <w:t>Работа с древесными материалами</w:t>
            </w:r>
          </w:p>
        </w:tc>
      </w:tr>
      <w:tr w:rsidR="00632A7E" w:rsidRPr="00F14F24" w14:paraId="3793B370" w14:textId="77777777">
        <w:tc>
          <w:tcPr>
            <w:tcW w:w="1540" w:type="pct"/>
            <w:shd w:val="clear" w:color="auto" w:fill="auto"/>
          </w:tcPr>
          <w:p w14:paraId="26FDB7F0"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sz w:val="28"/>
                <w:szCs w:val="28"/>
              </w:rPr>
              <w:t>Работа с древесными материалами</w:t>
            </w:r>
          </w:p>
        </w:tc>
        <w:tc>
          <w:tcPr>
            <w:tcW w:w="3460" w:type="pct"/>
            <w:shd w:val="clear" w:color="auto" w:fill="auto"/>
          </w:tcPr>
          <w:p w14:paraId="6E8642BC"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2FBB0A41"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14:paraId="35851F14"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Способы обработки древесины ручными инструментами (пиление, заточка  точилкой). </w:t>
            </w:r>
          </w:p>
          <w:p w14:paraId="4F061656"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tc>
      </w:tr>
      <w:tr w:rsidR="00632A7E" w:rsidRPr="00F14F24" w14:paraId="178DC084" w14:textId="77777777">
        <w:tc>
          <w:tcPr>
            <w:tcW w:w="5000" w:type="pct"/>
            <w:gridSpan w:val="2"/>
            <w:shd w:val="clear" w:color="auto" w:fill="auto"/>
          </w:tcPr>
          <w:p w14:paraId="3857B37E" w14:textId="77777777" w:rsidR="00632A7E" w:rsidRPr="00F14F24" w:rsidRDefault="00632A7E" w:rsidP="00BA32AC">
            <w:pPr>
              <w:pStyle w:val="af7"/>
              <w:suppressAutoHyphens/>
              <w:spacing w:after="0" w:line="240" w:lineRule="auto"/>
              <w:ind w:left="0"/>
              <w:jc w:val="center"/>
              <w:rPr>
                <w:rFonts w:ascii="Times New Roman" w:hAnsi="Times New Roman"/>
                <w:sz w:val="28"/>
                <w:szCs w:val="28"/>
              </w:rPr>
            </w:pPr>
            <w:r w:rsidRPr="00F14F24">
              <w:rPr>
                <w:rFonts w:ascii="Times New Roman" w:hAnsi="Times New Roman"/>
                <w:b/>
                <w:sz w:val="28"/>
                <w:szCs w:val="28"/>
              </w:rPr>
              <w:lastRenderedPageBreak/>
              <w:t>Работа металлом</w:t>
            </w:r>
          </w:p>
        </w:tc>
      </w:tr>
      <w:tr w:rsidR="00632A7E" w:rsidRPr="00F14F24" w14:paraId="730AEAFC" w14:textId="77777777">
        <w:tc>
          <w:tcPr>
            <w:tcW w:w="1540" w:type="pct"/>
            <w:shd w:val="clear" w:color="auto" w:fill="auto"/>
          </w:tcPr>
          <w:p w14:paraId="341F5654"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1.Работа металлом</w:t>
            </w:r>
          </w:p>
        </w:tc>
        <w:tc>
          <w:tcPr>
            <w:tcW w:w="3460" w:type="pct"/>
            <w:shd w:val="clear" w:color="auto" w:fill="auto"/>
          </w:tcPr>
          <w:p w14:paraId="313FAE35"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tc>
      </w:tr>
      <w:tr w:rsidR="00632A7E" w:rsidRPr="00F14F24" w14:paraId="33AF177B" w14:textId="77777777">
        <w:tc>
          <w:tcPr>
            <w:tcW w:w="1540" w:type="pct"/>
            <w:shd w:val="clear" w:color="auto" w:fill="auto"/>
          </w:tcPr>
          <w:p w14:paraId="04E5CD8C"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2.Работа с алюминиевой фольгой</w:t>
            </w:r>
          </w:p>
          <w:p w14:paraId="7F0B1B0B"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p>
        </w:tc>
        <w:tc>
          <w:tcPr>
            <w:tcW w:w="3460" w:type="pct"/>
            <w:shd w:val="clear" w:color="auto" w:fill="auto"/>
          </w:tcPr>
          <w:p w14:paraId="6819751F"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Приемы обработки фольги: «сминание», «сгибание», «сжимание», «скручивание», «скатывание», «разрывание», «разрезание».</w:t>
            </w:r>
          </w:p>
        </w:tc>
      </w:tr>
      <w:tr w:rsidR="00632A7E" w:rsidRPr="00F14F24" w14:paraId="2ECB5AFA" w14:textId="77777777">
        <w:tc>
          <w:tcPr>
            <w:tcW w:w="1540" w:type="pct"/>
            <w:shd w:val="clear" w:color="auto" w:fill="auto"/>
          </w:tcPr>
          <w:p w14:paraId="5F248EC4" w14:textId="77777777" w:rsidR="00632A7E" w:rsidRPr="00F14F24" w:rsidRDefault="00632A7E" w:rsidP="00BA32AC">
            <w:pPr>
              <w:pStyle w:val="af7"/>
              <w:suppressAutoHyphens/>
              <w:spacing w:after="0" w:line="240" w:lineRule="auto"/>
              <w:ind w:left="0"/>
              <w:jc w:val="center"/>
              <w:rPr>
                <w:rFonts w:ascii="Times New Roman" w:hAnsi="Times New Roman"/>
                <w:i/>
                <w:sz w:val="28"/>
                <w:szCs w:val="28"/>
              </w:rPr>
            </w:pPr>
            <w:r w:rsidRPr="00F14F24">
              <w:rPr>
                <w:rFonts w:ascii="Times New Roman" w:hAnsi="Times New Roman"/>
                <w:b/>
                <w:i/>
                <w:sz w:val="28"/>
                <w:szCs w:val="28"/>
              </w:rPr>
              <w:t>3.Работа с проволокой</w:t>
            </w:r>
          </w:p>
          <w:p w14:paraId="1885E12D"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p>
        </w:tc>
        <w:tc>
          <w:tcPr>
            <w:tcW w:w="3460" w:type="pct"/>
            <w:shd w:val="clear" w:color="auto" w:fill="auto"/>
          </w:tcPr>
          <w:p w14:paraId="631C4B5F"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Элементарные сведения о проволоке (медная, алюминиевая, стальная). При</w:t>
            </w:r>
            <w:r w:rsidRPr="00F14F24">
              <w:rPr>
                <w:rFonts w:ascii="Times New Roman" w:hAnsi="Times New Roman"/>
                <w:sz w:val="28"/>
                <w:szCs w:val="28"/>
              </w:rPr>
              <w:softHyphen/>
              <w:t>менение проволоки в изделиях. Свойства проволоки (толстая, тонкая, гне</w:t>
            </w:r>
            <w:r w:rsidRPr="00F14F24">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14:paraId="4F84550D"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22BFAFE3"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 xml:space="preserve">Получение контуров геометрических фигур, букв, декоративных фигурок птиц, зверей, человечков. </w:t>
            </w:r>
          </w:p>
        </w:tc>
      </w:tr>
      <w:tr w:rsidR="00632A7E" w:rsidRPr="00F14F24" w14:paraId="7771D5B2" w14:textId="77777777">
        <w:tc>
          <w:tcPr>
            <w:tcW w:w="5000" w:type="pct"/>
            <w:gridSpan w:val="2"/>
            <w:shd w:val="clear" w:color="auto" w:fill="auto"/>
          </w:tcPr>
          <w:p w14:paraId="4A6DF58C" w14:textId="77777777" w:rsidR="00632A7E" w:rsidRPr="00F14F24" w:rsidRDefault="00632A7E" w:rsidP="00BA32AC">
            <w:pPr>
              <w:pStyle w:val="af7"/>
              <w:suppressAutoHyphens/>
              <w:spacing w:after="0" w:line="240" w:lineRule="auto"/>
              <w:ind w:left="0"/>
              <w:jc w:val="center"/>
              <w:rPr>
                <w:rFonts w:ascii="Times New Roman" w:hAnsi="Times New Roman"/>
                <w:sz w:val="28"/>
                <w:szCs w:val="28"/>
              </w:rPr>
            </w:pPr>
            <w:r w:rsidRPr="00F14F24">
              <w:rPr>
                <w:rFonts w:ascii="Times New Roman" w:hAnsi="Times New Roman"/>
                <w:b/>
                <w:sz w:val="28"/>
                <w:szCs w:val="28"/>
              </w:rPr>
              <w:t>Работа с металлоконструктором</w:t>
            </w:r>
          </w:p>
        </w:tc>
      </w:tr>
      <w:tr w:rsidR="00632A7E" w:rsidRPr="00F14F24" w14:paraId="0AD30578" w14:textId="77777777">
        <w:tc>
          <w:tcPr>
            <w:tcW w:w="1540" w:type="pct"/>
            <w:shd w:val="clear" w:color="auto" w:fill="auto"/>
          </w:tcPr>
          <w:p w14:paraId="652005B2" w14:textId="77777777" w:rsidR="00632A7E" w:rsidRPr="00F14F24" w:rsidRDefault="00632A7E" w:rsidP="00BA32AC">
            <w:pPr>
              <w:pStyle w:val="af7"/>
              <w:suppressAutoHyphens/>
              <w:spacing w:after="0" w:line="240" w:lineRule="auto"/>
              <w:ind w:left="0"/>
              <w:jc w:val="center"/>
              <w:rPr>
                <w:rFonts w:ascii="Times New Roman" w:hAnsi="Times New Roman"/>
                <w:i/>
                <w:sz w:val="28"/>
                <w:szCs w:val="28"/>
              </w:rPr>
            </w:pPr>
            <w:r w:rsidRPr="00F14F24">
              <w:rPr>
                <w:rFonts w:ascii="Times New Roman" w:hAnsi="Times New Roman"/>
                <w:b/>
                <w:i/>
                <w:sz w:val="28"/>
                <w:szCs w:val="28"/>
              </w:rPr>
              <w:t>Работа с металлоконструктором</w:t>
            </w:r>
          </w:p>
          <w:p w14:paraId="18877D92" w14:textId="77777777" w:rsidR="00632A7E" w:rsidRPr="00F14F24" w:rsidRDefault="00632A7E" w:rsidP="00BA32AC">
            <w:pPr>
              <w:pStyle w:val="af7"/>
              <w:suppressAutoHyphens/>
              <w:spacing w:after="0" w:line="240" w:lineRule="auto"/>
              <w:ind w:left="0" w:firstLine="709"/>
              <w:jc w:val="both"/>
              <w:rPr>
                <w:rFonts w:ascii="Times New Roman" w:hAnsi="Times New Roman"/>
                <w:b/>
                <w:i/>
                <w:sz w:val="28"/>
                <w:szCs w:val="28"/>
              </w:rPr>
            </w:pPr>
          </w:p>
        </w:tc>
        <w:tc>
          <w:tcPr>
            <w:tcW w:w="3460" w:type="pct"/>
            <w:shd w:val="clear" w:color="auto" w:fill="auto"/>
          </w:tcPr>
          <w:p w14:paraId="20E8FFD7"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Элементарные сведения о металлоконструкторе. Изделия из металлоконструктора. На</w:t>
            </w:r>
            <w:r w:rsidRPr="00F14F24">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14:paraId="25AB9E9E" w14:textId="77777777" w:rsidR="00632A7E" w:rsidRPr="00F14F24" w:rsidRDefault="00632A7E" w:rsidP="00BA32AC">
            <w:pPr>
              <w:pStyle w:val="af7"/>
              <w:suppressAutoHyphens/>
              <w:spacing w:after="0" w:line="240" w:lineRule="auto"/>
              <w:ind w:left="0" w:firstLine="284"/>
              <w:jc w:val="both"/>
              <w:rPr>
                <w:rFonts w:ascii="Times New Roman" w:hAnsi="Times New Roman"/>
                <w:b/>
                <w:sz w:val="28"/>
                <w:szCs w:val="28"/>
              </w:rPr>
            </w:pPr>
            <w:r w:rsidRPr="00F14F24">
              <w:rPr>
                <w:rFonts w:ascii="Times New Roman" w:hAnsi="Times New Roman"/>
                <w:sz w:val="28"/>
                <w:szCs w:val="28"/>
              </w:rPr>
              <w:t xml:space="preserve"> Соединение планок винтом и гайкой.</w:t>
            </w:r>
          </w:p>
          <w:p w14:paraId="43F0E020" w14:textId="77777777" w:rsidR="00632A7E" w:rsidRPr="00F14F24" w:rsidRDefault="00632A7E" w:rsidP="00BA32AC">
            <w:pPr>
              <w:pStyle w:val="af7"/>
              <w:suppressAutoHyphens/>
              <w:spacing w:after="0" w:line="240" w:lineRule="auto"/>
              <w:ind w:left="0" w:firstLine="709"/>
              <w:jc w:val="both"/>
              <w:rPr>
                <w:rFonts w:ascii="Times New Roman" w:hAnsi="Times New Roman"/>
                <w:sz w:val="28"/>
                <w:szCs w:val="28"/>
              </w:rPr>
            </w:pPr>
          </w:p>
        </w:tc>
      </w:tr>
      <w:tr w:rsidR="00632A7E" w:rsidRPr="00F14F24" w14:paraId="0755B250" w14:textId="77777777">
        <w:tc>
          <w:tcPr>
            <w:tcW w:w="5000" w:type="pct"/>
            <w:gridSpan w:val="2"/>
            <w:shd w:val="clear" w:color="auto" w:fill="auto"/>
          </w:tcPr>
          <w:p w14:paraId="5C8577E7" w14:textId="77777777" w:rsidR="00632A7E" w:rsidRPr="00F14F24" w:rsidRDefault="00632A7E" w:rsidP="00BA32AC">
            <w:pPr>
              <w:pStyle w:val="af7"/>
              <w:suppressAutoHyphens/>
              <w:spacing w:after="0" w:line="240" w:lineRule="auto"/>
              <w:ind w:left="0"/>
              <w:jc w:val="center"/>
              <w:rPr>
                <w:rFonts w:ascii="Times New Roman" w:hAnsi="Times New Roman"/>
                <w:sz w:val="28"/>
                <w:szCs w:val="28"/>
              </w:rPr>
            </w:pPr>
            <w:r w:rsidRPr="00F14F24">
              <w:rPr>
                <w:rFonts w:ascii="Times New Roman" w:hAnsi="Times New Roman"/>
                <w:b/>
                <w:sz w:val="28"/>
                <w:szCs w:val="28"/>
              </w:rPr>
              <w:t>Комбинированные работы с разными материалами</w:t>
            </w:r>
          </w:p>
        </w:tc>
      </w:tr>
      <w:tr w:rsidR="00632A7E" w:rsidRPr="00F14F24" w14:paraId="59B520D0" w14:textId="77777777">
        <w:tc>
          <w:tcPr>
            <w:tcW w:w="1540" w:type="pct"/>
            <w:shd w:val="clear" w:color="auto" w:fill="auto"/>
          </w:tcPr>
          <w:p w14:paraId="7DA64EEC" w14:textId="77777777" w:rsidR="00632A7E" w:rsidRPr="00F14F24" w:rsidRDefault="00632A7E" w:rsidP="00BA32AC">
            <w:pPr>
              <w:pStyle w:val="af7"/>
              <w:suppressAutoHyphens/>
              <w:spacing w:after="0" w:line="240" w:lineRule="auto"/>
              <w:ind w:left="0"/>
              <w:jc w:val="center"/>
              <w:rPr>
                <w:rFonts w:ascii="Times New Roman" w:hAnsi="Times New Roman"/>
                <w:b/>
                <w:i/>
                <w:sz w:val="28"/>
                <w:szCs w:val="28"/>
              </w:rPr>
            </w:pPr>
            <w:r w:rsidRPr="00F14F24">
              <w:rPr>
                <w:rFonts w:ascii="Times New Roman" w:hAnsi="Times New Roman"/>
                <w:b/>
                <w:i/>
                <w:sz w:val="28"/>
                <w:szCs w:val="28"/>
              </w:rPr>
              <w:t>Виды работ по комбинированию разных материалов:</w:t>
            </w:r>
          </w:p>
          <w:p w14:paraId="702EA5D9" w14:textId="77777777" w:rsidR="00632A7E" w:rsidRPr="00F14F24" w:rsidRDefault="00632A7E" w:rsidP="00BA32AC">
            <w:pPr>
              <w:pStyle w:val="af7"/>
              <w:suppressAutoHyphens/>
              <w:spacing w:after="0" w:line="240" w:lineRule="auto"/>
              <w:ind w:left="0" w:firstLine="709"/>
              <w:jc w:val="both"/>
              <w:rPr>
                <w:rFonts w:ascii="Times New Roman" w:hAnsi="Times New Roman"/>
                <w:b/>
                <w:i/>
                <w:sz w:val="28"/>
                <w:szCs w:val="28"/>
              </w:rPr>
            </w:pPr>
          </w:p>
        </w:tc>
        <w:tc>
          <w:tcPr>
            <w:tcW w:w="3460" w:type="pct"/>
            <w:shd w:val="clear" w:color="auto" w:fill="auto"/>
          </w:tcPr>
          <w:p w14:paraId="489D683F" w14:textId="77777777" w:rsidR="00632A7E" w:rsidRPr="00F14F24" w:rsidRDefault="00632A7E" w:rsidP="00BA32AC">
            <w:pPr>
              <w:pStyle w:val="af7"/>
              <w:suppressAutoHyphens/>
              <w:spacing w:after="0" w:line="240" w:lineRule="auto"/>
              <w:ind w:left="0" w:firstLine="284"/>
              <w:jc w:val="both"/>
              <w:rPr>
                <w:rFonts w:ascii="Times New Roman" w:hAnsi="Times New Roman"/>
                <w:sz w:val="28"/>
                <w:szCs w:val="28"/>
              </w:rPr>
            </w:pPr>
            <w:r w:rsidRPr="00F14F2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F14F24">
              <w:rPr>
                <w:rFonts w:ascii="Times New Roman" w:hAnsi="Times New Roman"/>
                <w:b/>
                <w:sz w:val="28"/>
                <w:szCs w:val="28"/>
              </w:rPr>
              <w:t xml:space="preserve"> </w:t>
            </w:r>
            <w:r w:rsidRPr="00F14F24">
              <w:rPr>
                <w:rFonts w:ascii="Times New Roman" w:hAnsi="Times New Roman"/>
                <w:sz w:val="28"/>
                <w:szCs w:val="28"/>
              </w:rPr>
              <w:t xml:space="preserve">проволока, пластилин, скорлупа ореха. </w:t>
            </w:r>
          </w:p>
        </w:tc>
      </w:tr>
    </w:tbl>
    <w:p w14:paraId="14B8A2EF" w14:textId="77777777" w:rsidR="00842D61" w:rsidRDefault="00842D61" w:rsidP="000F3285">
      <w:pPr>
        <w:suppressAutoHyphens/>
        <w:spacing w:line="360" w:lineRule="auto"/>
        <w:ind w:firstLine="709"/>
        <w:jc w:val="both"/>
        <w:rPr>
          <w:color w:val="000000"/>
          <w:sz w:val="28"/>
          <w:szCs w:val="28"/>
        </w:rPr>
      </w:pPr>
    </w:p>
    <w:p w14:paraId="0A4F565C" w14:textId="77777777" w:rsidR="00430E39" w:rsidRPr="00430E39" w:rsidRDefault="00430E39" w:rsidP="0061231B">
      <w:pPr>
        <w:pStyle w:val="ac"/>
        <w:numPr>
          <w:ilvl w:val="3"/>
          <w:numId w:val="15"/>
        </w:numPr>
        <w:tabs>
          <w:tab w:val="clear" w:pos="1620"/>
          <w:tab w:val="num" w:pos="1980"/>
        </w:tabs>
        <w:suppressAutoHyphens/>
        <w:spacing w:before="0" w:line="360" w:lineRule="auto"/>
        <w:ind w:left="0" w:firstLine="709"/>
        <w:outlineLvl w:val="1"/>
        <w:rPr>
          <w:rFonts w:ascii="Times New Roman" w:hAnsi="Times New Roman"/>
        </w:rPr>
      </w:pPr>
      <w:r w:rsidRPr="00430E39">
        <w:rPr>
          <w:rFonts w:ascii="Times New Roman" w:hAnsi="Times New Roman"/>
        </w:rPr>
        <w:t>ПРОГРАММЫ КОРРЕКЦИОННЫХ КУРСОВ</w:t>
      </w:r>
    </w:p>
    <w:p w14:paraId="20B0CF5B" w14:textId="77777777" w:rsidR="00B729BE" w:rsidRPr="00B729BE" w:rsidRDefault="00B729BE" w:rsidP="00B729BE">
      <w:pPr>
        <w:pStyle w:val="Standard"/>
        <w:spacing w:line="360" w:lineRule="auto"/>
        <w:ind w:firstLine="709"/>
        <w:jc w:val="both"/>
        <w:rPr>
          <w:rFonts w:cs="Times New Roman"/>
          <w:sz w:val="28"/>
          <w:szCs w:val="28"/>
        </w:rPr>
      </w:pPr>
      <w:r w:rsidRPr="00B729BE">
        <w:rPr>
          <w:rFonts w:cs="Times New Roman"/>
          <w:sz w:val="28"/>
          <w:szCs w:val="28"/>
        </w:rPr>
        <w:t>Коррекционно-развивающая область</w:t>
      </w:r>
      <w:r>
        <w:rPr>
          <w:rFonts w:cs="Times New Roman"/>
          <w:sz w:val="28"/>
          <w:szCs w:val="28"/>
        </w:rPr>
        <w:t xml:space="preserve"> </w:t>
      </w:r>
      <w:r w:rsidRPr="00B729BE">
        <w:rPr>
          <w:rFonts w:cs="Times New Roman"/>
          <w:iCs/>
          <w:sz w:val="28"/>
          <w:szCs w:val="28"/>
        </w:rPr>
        <w:t>является обязательной частью внеурочной деятельности</w:t>
      </w:r>
      <w:r w:rsidRPr="00B729BE">
        <w:rPr>
          <w:rFonts w:cs="Times New Roman"/>
          <w:b/>
          <w:i/>
          <w:iCs/>
          <w:sz w:val="28"/>
          <w:szCs w:val="28"/>
        </w:rPr>
        <w:t>,</w:t>
      </w:r>
      <w:r w:rsidRPr="00B729BE">
        <w:rPr>
          <w:rFonts w:cs="Times New Roman"/>
          <w:sz w:val="28"/>
          <w:szCs w:val="28"/>
        </w:rPr>
        <w:t xml:space="preserve"> поддерживающей</w:t>
      </w:r>
      <w:r>
        <w:rPr>
          <w:rFonts w:cs="Times New Roman"/>
          <w:sz w:val="28"/>
          <w:szCs w:val="28"/>
        </w:rPr>
        <w:t xml:space="preserve"> процесс освоения содержания АО</w:t>
      </w:r>
      <w:r w:rsidRPr="00B729BE">
        <w:rPr>
          <w:rFonts w:cs="Times New Roman"/>
          <w:sz w:val="28"/>
          <w:szCs w:val="28"/>
        </w:rPr>
        <w:t>П НОО</w:t>
      </w:r>
      <w:r>
        <w:rPr>
          <w:rFonts w:cs="Times New Roman"/>
          <w:sz w:val="28"/>
          <w:szCs w:val="28"/>
        </w:rPr>
        <w:t xml:space="preserve"> обучающихся с РАС</w:t>
      </w:r>
      <w:r w:rsidRPr="00B729BE">
        <w:rPr>
          <w:rFonts w:cs="Times New Roman"/>
          <w:sz w:val="28"/>
          <w:szCs w:val="28"/>
        </w:rPr>
        <w:t xml:space="preserve">. </w:t>
      </w:r>
    </w:p>
    <w:p w14:paraId="3A0F97EC" w14:textId="77777777" w:rsidR="00B729BE" w:rsidRPr="00B729BE" w:rsidRDefault="00B729BE" w:rsidP="00B729BE">
      <w:pPr>
        <w:pStyle w:val="Standard"/>
        <w:spacing w:line="360" w:lineRule="auto"/>
        <w:ind w:firstLine="709"/>
        <w:jc w:val="both"/>
        <w:rPr>
          <w:rFonts w:cs="Times New Roman"/>
          <w:sz w:val="28"/>
          <w:szCs w:val="28"/>
        </w:rPr>
      </w:pPr>
      <w:r w:rsidRPr="00B729BE">
        <w:rPr>
          <w:rFonts w:cs="Times New Roman"/>
          <w:iCs/>
          <w:sz w:val="28"/>
          <w:szCs w:val="28"/>
        </w:rPr>
        <w:t xml:space="preserve">Содержание коррекционно-развивающей области представлено следующими </w:t>
      </w:r>
      <w:r w:rsidRPr="00B729BE">
        <w:rPr>
          <w:rFonts w:cs="Times New Roman"/>
          <w:iCs/>
          <w:sz w:val="28"/>
          <w:szCs w:val="28"/>
        </w:rPr>
        <w:lastRenderedPageBreak/>
        <w:t xml:space="preserve">обязательными коррекционными курсами: </w:t>
      </w:r>
      <w:r w:rsidRPr="00B729BE">
        <w:rPr>
          <w:rFonts w:cs="Times New Roman"/>
          <w:b/>
          <w:i/>
          <w:iCs/>
          <w:sz w:val="28"/>
          <w:szCs w:val="28"/>
        </w:rPr>
        <w:t>«</w:t>
      </w:r>
      <w:r w:rsidRPr="00B729BE">
        <w:rPr>
          <w:rFonts w:cs="Times New Roman"/>
          <w:iCs/>
          <w:sz w:val="28"/>
          <w:szCs w:val="28"/>
        </w:rPr>
        <w:t>Ф</w:t>
      </w:r>
      <w:r w:rsidRPr="00B729BE">
        <w:rPr>
          <w:rFonts w:cs="Times New Roman"/>
          <w:sz w:val="28"/>
          <w:szCs w:val="28"/>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14:paraId="0344059D" w14:textId="77777777" w:rsidR="00B729BE" w:rsidRPr="00B729BE" w:rsidRDefault="00B729BE" w:rsidP="00B729BE">
      <w:pPr>
        <w:pStyle w:val="Standard"/>
        <w:spacing w:line="360" w:lineRule="auto"/>
        <w:ind w:firstLine="709"/>
        <w:jc w:val="both"/>
        <w:rPr>
          <w:rFonts w:cs="Times New Roman"/>
          <w:sz w:val="28"/>
          <w:szCs w:val="28"/>
        </w:rPr>
      </w:pPr>
      <w:r w:rsidRPr="00B729BE">
        <w:rPr>
          <w:rFonts w:cs="Times New Roman"/>
          <w:b/>
          <w:sz w:val="28"/>
          <w:szCs w:val="28"/>
        </w:rPr>
        <w:t xml:space="preserve">Коррекционный курс </w:t>
      </w:r>
      <w:r w:rsidRPr="00B729BE">
        <w:rPr>
          <w:rFonts w:cs="Times New Roman"/>
          <w:b/>
          <w:iCs/>
          <w:sz w:val="28"/>
          <w:szCs w:val="28"/>
        </w:rPr>
        <w:t>«Формирование коммуникативного поведения»</w:t>
      </w:r>
      <w:r w:rsidRPr="00B729BE">
        <w:rPr>
          <w:rFonts w:cs="Times New Roman"/>
          <w:sz w:val="28"/>
          <w:szCs w:val="28"/>
        </w:rPr>
        <w:t xml:space="preserve"> (фронтальные и индивидуальные занятия). </w:t>
      </w:r>
    </w:p>
    <w:p w14:paraId="63981972" w14:textId="77777777" w:rsidR="00B729BE" w:rsidRPr="00B729BE" w:rsidRDefault="00B729BE" w:rsidP="00B729BE">
      <w:pPr>
        <w:pStyle w:val="Standard"/>
        <w:spacing w:line="360" w:lineRule="auto"/>
        <w:ind w:firstLine="709"/>
        <w:jc w:val="both"/>
        <w:rPr>
          <w:rFonts w:cs="Times New Roman"/>
          <w:sz w:val="28"/>
          <w:szCs w:val="28"/>
        </w:rPr>
      </w:pPr>
      <w:r w:rsidRPr="00B729BE">
        <w:rPr>
          <w:rFonts w:cs="Times New Roman"/>
          <w:b/>
          <w:i/>
          <w:iCs/>
          <w:sz w:val="28"/>
          <w:szCs w:val="28"/>
        </w:rPr>
        <w:t>Основные задачи реализации  содержания:</w:t>
      </w:r>
      <w:r w:rsidRPr="00B729BE">
        <w:rPr>
          <w:rFonts w:cs="Times New Roman"/>
          <w:b/>
          <w:i/>
          <w:sz w:val="28"/>
          <w:szCs w:val="28"/>
        </w:rPr>
        <w:t xml:space="preserve"> </w:t>
      </w:r>
      <w:r w:rsidRPr="00B729BE">
        <w:rPr>
          <w:rFonts w:cs="Times New Roman"/>
          <w:sz w:val="28"/>
          <w:szCs w:val="28"/>
        </w:rPr>
        <w:t xml:space="preserve">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14:paraId="5D151A35" w14:textId="77777777" w:rsidR="00B729BE" w:rsidRPr="00B729BE" w:rsidRDefault="00B729BE" w:rsidP="00B729BE">
      <w:pPr>
        <w:pStyle w:val="Standard"/>
        <w:spacing w:line="360" w:lineRule="auto"/>
        <w:ind w:firstLine="709"/>
        <w:jc w:val="both"/>
        <w:rPr>
          <w:rFonts w:cs="Times New Roman"/>
          <w:sz w:val="28"/>
          <w:szCs w:val="28"/>
        </w:rPr>
      </w:pPr>
      <w:r w:rsidRPr="00B729BE">
        <w:rPr>
          <w:rFonts w:cs="Times New Roman"/>
          <w:b/>
          <w:sz w:val="28"/>
          <w:szCs w:val="28"/>
        </w:rPr>
        <w:t>Коррекционный  курс</w:t>
      </w:r>
      <w:r w:rsidRPr="00B729BE">
        <w:rPr>
          <w:rFonts w:cs="Times New Roman"/>
          <w:b/>
          <w:iCs/>
          <w:sz w:val="28"/>
          <w:szCs w:val="28"/>
        </w:rPr>
        <w:t xml:space="preserve">  «Музыкально-ритмические занятия</w:t>
      </w:r>
      <w:r w:rsidRPr="00B729BE">
        <w:rPr>
          <w:rFonts w:cs="Times New Roman"/>
          <w:b/>
          <w:sz w:val="28"/>
          <w:szCs w:val="28"/>
        </w:rPr>
        <w:t xml:space="preserve">» </w:t>
      </w:r>
      <w:r w:rsidRPr="00B729BE">
        <w:rPr>
          <w:rFonts w:cs="Times New Roman"/>
          <w:sz w:val="28"/>
          <w:szCs w:val="28"/>
        </w:rPr>
        <w:t xml:space="preserve">(фронтальные занятия). </w:t>
      </w:r>
    </w:p>
    <w:p w14:paraId="0D9B5466" w14:textId="77777777" w:rsidR="00B729BE" w:rsidRDefault="00B729BE" w:rsidP="00B729BE">
      <w:pPr>
        <w:pStyle w:val="Standard"/>
        <w:spacing w:line="360" w:lineRule="auto"/>
        <w:ind w:firstLine="709"/>
        <w:jc w:val="both"/>
        <w:rPr>
          <w:rFonts w:cs="Times New Roman"/>
          <w:sz w:val="28"/>
          <w:szCs w:val="28"/>
        </w:rPr>
      </w:pPr>
      <w:r w:rsidRPr="00B729BE">
        <w:rPr>
          <w:rFonts w:cs="Times New Roman"/>
          <w:b/>
          <w:i/>
          <w:iCs/>
          <w:sz w:val="28"/>
          <w:szCs w:val="28"/>
        </w:rPr>
        <w:t>Основные задачи реализации  содержания:</w:t>
      </w:r>
      <w:r w:rsidRPr="00B729BE">
        <w:rPr>
          <w:rFonts w:cs="Times New Roman"/>
          <w:sz w:val="28"/>
          <w:szCs w:val="28"/>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w:t>
      </w:r>
      <w:r>
        <w:rPr>
          <w:rFonts w:cs="Times New Roman"/>
          <w:sz w:val="28"/>
          <w:szCs w:val="28"/>
        </w:rPr>
        <w:t xml:space="preserve"> Развитие восприятия музыки. </w:t>
      </w:r>
      <w:r w:rsidRPr="00B729BE">
        <w:rPr>
          <w:rFonts w:cs="Times New Roman"/>
          <w:sz w:val="28"/>
          <w:szCs w:val="28"/>
        </w:rPr>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1B018B2C" w14:textId="77777777" w:rsidR="00B729BE" w:rsidRPr="00B729BE" w:rsidRDefault="00B729BE" w:rsidP="00B729BE">
      <w:pPr>
        <w:pStyle w:val="Standard"/>
        <w:spacing w:line="360" w:lineRule="auto"/>
        <w:ind w:firstLine="709"/>
        <w:jc w:val="both"/>
        <w:rPr>
          <w:rFonts w:cs="Times New Roman"/>
          <w:i/>
          <w:iCs/>
          <w:sz w:val="28"/>
          <w:szCs w:val="28"/>
        </w:rPr>
      </w:pPr>
      <w:r w:rsidRPr="00B729BE">
        <w:rPr>
          <w:rFonts w:cs="Times New Roman"/>
          <w:b/>
          <w:sz w:val="28"/>
          <w:szCs w:val="28"/>
        </w:rPr>
        <w:t xml:space="preserve">Коррекционный курс </w:t>
      </w:r>
      <w:r w:rsidRPr="00B729BE">
        <w:rPr>
          <w:rFonts w:cs="Times New Roman"/>
          <w:b/>
          <w:iCs/>
          <w:sz w:val="28"/>
          <w:szCs w:val="28"/>
        </w:rPr>
        <w:t>«Социально – бытовая ориентировка»</w:t>
      </w:r>
      <w:r w:rsidRPr="00B729BE">
        <w:rPr>
          <w:rFonts w:cs="Times New Roman"/>
          <w:i/>
          <w:iCs/>
          <w:sz w:val="28"/>
          <w:szCs w:val="28"/>
        </w:rPr>
        <w:t xml:space="preserve"> (</w:t>
      </w:r>
      <w:r w:rsidRPr="00B729BE">
        <w:rPr>
          <w:rFonts w:cs="Times New Roman"/>
          <w:sz w:val="28"/>
          <w:szCs w:val="28"/>
        </w:rPr>
        <w:t xml:space="preserve">фронтальные </w:t>
      </w:r>
      <w:r w:rsidRPr="00B729BE">
        <w:rPr>
          <w:rFonts w:cs="Times New Roman"/>
          <w:sz w:val="28"/>
          <w:szCs w:val="28"/>
        </w:rPr>
        <w:lastRenderedPageBreak/>
        <w:t>занятия).</w:t>
      </w:r>
    </w:p>
    <w:p w14:paraId="2544E0B7" w14:textId="77777777" w:rsidR="00B729BE" w:rsidRPr="00B729BE" w:rsidRDefault="00B729BE" w:rsidP="00B729BE">
      <w:pPr>
        <w:pStyle w:val="Standard"/>
        <w:spacing w:line="360" w:lineRule="auto"/>
        <w:ind w:firstLine="709"/>
        <w:jc w:val="both"/>
        <w:rPr>
          <w:rFonts w:cs="Times New Roman"/>
          <w:sz w:val="28"/>
          <w:szCs w:val="28"/>
        </w:rPr>
      </w:pPr>
      <w:r w:rsidRPr="00B729BE">
        <w:rPr>
          <w:rFonts w:cs="Times New Roman"/>
          <w:b/>
          <w:i/>
          <w:iCs/>
          <w:sz w:val="28"/>
          <w:szCs w:val="28"/>
        </w:rPr>
        <w:t>Основные задачи реализации содержания:</w:t>
      </w:r>
      <w:r w:rsidRPr="00B729BE">
        <w:rPr>
          <w:rFonts w:cs="Times New Roman"/>
          <w:sz w:val="28"/>
          <w:szCs w:val="28"/>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14:paraId="5E6D9C21" w14:textId="77777777" w:rsidR="00B729BE" w:rsidRPr="00B729BE" w:rsidRDefault="00B729BE" w:rsidP="00B729BE">
      <w:pPr>
        <w:pStyle w:val="Standard"/>
        <w:spacing w:line="360" w:lineRule="auto"/>
        <w:ind w:firstLine="709"/>
        <w:jc w:val="both"/>
        <w:rPr>
          <w:rFonts w:cs="Times New Roman"/>
          <w:sz w:val="28"/>
          <w:szCs w:val="28"/>
        </w:rPr>
      </w:pPr>
      <w:r w:rsidRPr="00B729BE">
        <w:rPr>
          <w:rFonts w:cs="Times New Roman"/>
          <w:b/>
          <w:sz w:val="28"/>
          <w:szCs w:val="28"/>
        </w:rPr>
        <w:t>Коррекционный курс «</w:t>
      </w:r>
      <w:r w:rsidRPr="00B729BE">
        <w:rPr>
          <w:rFonts w:cs="Times New Roman"/>
          <w:b/>
          <w:iCs/>
          <w:sz w:val="28"/>
          <w:szCs w:val="28"/>
        </w:rPr>
        <w:t>Развитие познавательной деятельности</w:t>
      </w:r>
      <w:r w:rsidRPr="00B729BE">
        <w:rPr>
          <w:rFonts w:cs="Times New Roman"/>
          <w:b/>
          <w:sz w:val="28"/>
          <w:szCs w:val="28"/>
        </w:rPr>
        <w:t>»</w:t>
      </w:r>
      <w:r>
        <w:rPr>
          <w:rFonts w:cs="Times New Roman"/>
          <w:b/>
          <w:sz w:val="28"/>
          <w:szCs w:val="28"/>
        </w:rPr>
        <w:t xml:space="preserve"> </w:t>
      </w:r>
      <w:r w:rsidRPr="00B729BE">
        <w:rPr>
          <w:rFonts w:cs="Times New Roman"/>
          <w:b/>
          <w:iCs/>
          <w:sz w:val="28"/>
          <w:szCs w:val="28"/>
        </w:rPr>
        <w:t>(</w:t>
      </w:r>
      <w:r w:rsidRPr="00B729BE">
        <w:rPr>
          <w:rFonts w:cs="Times New Roman"/>
          <w:iCs/>
          <w:sz w:val="28"/>
          <w:szCs w:val="28"/>
        </w:rPr>
        <w:t>индивидуальные занятия).</w:t>
      </w:r>
    </w:p>
    <w:p w14:paraId="2E0B7B0D" w14:textId="77777777" w:rsidR="00B729BE" w:rsidRPr="00B729BE" w:rsidRDefault="00B729BE" w:rsidP="00B729BE">
      <w:pPr>
        <w:pStyle w:val="Standard"/>
        <w:spacing w:line="360" w:lineRule="auto"/>
        <w:ind w:firstLine="709"/>
        <w:jc w:val="both"/>
        <w:rPr>
          <w:rFonts w:cs="Times New Roman"/>
          <w:sz w:val="28"/>
          <w:szCs w:val="28"/>
        </w:rPr>
      </w:pPr>
      <w:r w:rsidRPr="00B729BE">
        <w:rPr>
          <w:rFonts w:cs="Times New Roman"/>
          <w:b/>
          <w:i/>
          <w:iCs/>
          <w:sz w:val="28"/>
          <w:szCs w:val="28"/>
        </w:rPr>
        <w:t>Основные задачи реализации  содержания:</w:t>
      </w:r>
      <w:r>
        <w:rPr>
          <w:rFonts w:cs="Times New Roman"/>
          <w:iCs/>
          <w:sz w:val="28"/>
          <w:szCs w:val="28"/>
        </w:rPr>
        <w:t xml:space="preserve"> </w:t>
      </w:r>
      <w:r w:rsidRPr="00B729BE">
        <w:rPr>
          <w:rFonts w:cs="Times New Roman"/>
          <w:sz w:val="28"/>
          <w:szCs w:val="28"/>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14:paraId="097C6C21" w14:textId="4C0409ED" w:rsidR="00580661" w:rsidRPr="005C297D" w:rsidRDefault="00580661" w:rsidP="00580661">
      <w:pPr>
        <w:pStyle w:val="aff6"/>
        <w:tabs>
          <w:tab w:val="left" w:pos="4820"/>
        </w:tabs>
        <w:suppressAutoHyphens/>
        <w:spacing w:line="360" w:lineRule="auto"/>
        <w:ind w:firstLine="709"/>
        <w:jc w:val="both"/>
        <w:rPr>
          <w:rStyle w:val="af2"/>
          <w:rFonts w:ascii="Times New Roman" w:hAnsi="Times New Roman" w:cs="Times New Roman"/>
          <w:color w:val="FF0000"/>
          <w:sz w:val="28"/>
          <w:szCs w:val="28"/>
        </w:rPr>
      </w:pPr>
      <w:r w:rsidRPr="006056F8">
        <w:rPr>
          <w:rFonts w:ascii="Times New Roman" w:eastAsia="@Arial Unicode MS" w:hAnsi="Times New Roman" w:cs="Times New Roman"/>
          <w:b/>
          <w:bCs/>
          <w:sz w:val="28"/>
          <w:szCs w:val="28"/>
        </w:rPr>
        <w:t>Основное содержание учебных предметов</w:t>
      </w:r>
      <w:r w:rsidR="006056F8" w:rsidRPr="006056F8">
        <w:rPr>
          <w:rFonts w:ascii="Times New Roman" w:eastAsia="@Arial Unicode MS" w:hAnsi="Times New Roman" w:cs="Times New Roman"/>
          <w:b/>
          <w:bCs/>
          <w:sz w:val="28"/>
          <w:szCs w:val="28"/>
        </w:rPr>
        <w:t xml:space="preserve">, </w:t>
      </w:r>
      <w:r w:rsidR="006056F8" w:rsidRPr="006056F8">
        <w:rPr>
          <w:rFonts w:ascii="Times New Roman" w:hAnsi="Times New Roman" w:cs="Times New Roman"/>
          <w:b/>
          <w:sz w:val="28"/>
          <w:szCs w:val="28"/>
        </w:rPr>
        <w:t>коррекционно-развивающих курсов</w:t>
      </w:r>
      <w:r w:rsidRPr="006056F8">
        <w:rPr>
          <w:rFonts w:ascii="Times New Roman" w:eastAsia="@Arial Unicode MS" w:hAnsi="Times New Roman" w:cs="Times New Roman"/>
          <w:b/>
          <w:bCs/>
          <w:sz w:val="28"/>
          <w:szCs w:val="28"/>
        </w:rPr>
        <w:t xml:space="preserve"> отражено в рабочих программах по предметам</w:t>
      </w:r>
      <w:r w:rsidR="008453CF">
        <w:rPr>
          <w:rFonts w:ascii="Times New Roman" w:eastAsia="@Arial Unicode MS" w:hAnsi="Times New Roman" w:cs="Times New Roman"/>
          <w:b/>
          <w:bCs/>
          <w:sz w:val="28"/>
          <w:szCs w:val="28"/>
        </w:rPr>
        <w:t>, коррекционных</w:t>
      </w:r>
      <w:r w:rsidR="006056F8">
        <w:rPr>
          <w:rFonts w:ascii="Times New Roman" w:eastAsia="@Arial Unicode MS" w:hAnsi="Times New Roman" w:cs="Times New Roman"/>
          <w:b/>
          <w:bCs/>
          <w:sz w:val="28"/>
          <w:szCs w:val="28"/>
        </w:rPr>
        <w:t xml:space="preserve"> курс</w:t>
      </w:r>
      <w:r w:rsidR="008453CF">
        <w:rPr>
          <w:rFonts w:ascii="Times New Roman" w:eastAsia="@Arial Unicode MS" w:hAnsi="Times New Roman" w:cs="Times New Roman"/>
          <w:b/>
          <w:bCs/>
          <w:sz w:val="28"/>
          <w:szCs w:val="28"/>
        </w:rPr>
        <w:t>ов</w:t>
      </w:r>
      <w:r w:rsidRPr="00597A68">
        <w:rPr>
          <w:rFonts w:eastAsia="@Arial Unicode MS"/>
          <w:b/>
          <w:bCs/>
          <w:sz w:val="28"/>
          <w:szCs w:val="28"/>
        </w:rPr>
        <w:t xml:space="preserve"> </w:t>
      </w:r>
      <w:r w:rsidRPr="005C297D">
        <w:rPr>
          <w:rFonts w:ascii="Times New Roman" w:hAnsi="Times New Roman" w:cs="Times New Roman"/>
          <w:color w:val="FF0000"/>
          <w:sz w:val="28"/>
          <w:szCs w:val="28"/>
        </w:rPr>
        <w:fldChar w:fldCharType="begin"/>
      </w:r>
      <w:r w:rsidR="00076199">
        <w:rPr>
          <w:rFonts w:ascii="Times New Roman" w:hAnsi="Times New Roman" w:cs="Times New Roman"/>
          <w:color w:val="FF0000"/>
          <w:sz w:val="28"/>
          <w:szCs w:val="28"/>
        </w:rPr>
        <w:instrText>HYPERLINK "D:\\Users\\peckurovaolgavladimirovna\\Desktop\\МБОУ № 75\\Приложение № 16 Технология.doc"</w:instrText>
      </w:r>
      <w:r w:rsidRPr="005C297D">
        <w:rPr>
          <w:rFonts w:ascii="Times New Roman" w:hAnsi="Times New Roman" w:cs="Times New Roman"/>
          <w:color w:val="FF0000"/>
          <w:sz w:val="28"/>
          <w:szCs w:val="28"/>
        </w:rPr>
        <w:fldChar w:fldCharType="separate"/>
      </w:r>
      <w:r w:rsidR="00E926B4" w:rsidRPr="00FE7CCC">
        <w:rPr>
          <w:rStyle w:val="af2"/>
          <w:rFonts w:ascii="Times New Roman" w:hAnsi="Times New Roman" w:cs="Times New Roman"/>
          <w:color w:val="000000" w:themeColor="text1"/>
          <w:sz w:val="28"/>
          <w:szCs w:val="28"/>
        </w:rPr>
        <w:t>Электронное приложение</w:t>
      </w:r>
      <w:r w:rsidR="00B729BE" w:rsidRPr="00FE7CCC">
        <w:rPr>
          <w:rStyle w:val="af2"/>
          <w:rFonts w:ascii="Times New Roman" w:hAnsi="Times New Roman" w:cs="Times New Roman"/>
          <w:color w:val="000000" w:themeColor="text1"/>
          <w:sz w:val="28"/>
          <w:szCs w:val="28"/>
        </w:rPr>
        <w:t>.</w:t>
      </w:r>
      <w:r w:rsidRPr="005C297D">
        <w:rPr>
          <w:rStyle w:val="af2"/>
          <w:rFonts w:ascii="Times New Roman" w:hAnsi="Times New Roman" w:cs="Times New Roman"/>
          <w:color w:val="FF0000"/>
          <w:sz w:val="28"/>
          <w:szCs w:val="28"/>
        </w:rPr>
        <w:t xml:space="preserve">  </w:t>
      </w:r>
    </w:p>
    <w:p w14:paraId="054CEFA1" w14:textId="77777777" w:rsidR="00B729BE" w:rsidRPr="005C297D" w:rsidRDefault="00580661" w:rsidP="005C297D">
      <w:pPr>
        <w:tabs>
          <w:tab w:val="left" w:pos="1080"/>
        </w:tabs>
        <w:suppressAutoHyphens/>
        <w:spacing w:line="360" w:lineRule="auto"/>
        <w:rPr>
          <w:color w:val="FF0000"/>
        </w:rPr>
      </w:pPr>
      <w:r w:rsidRPr="005C297D">
        <w:rPr>
          <w:color w:val="FF0000"/>
        </w:rPr>
        <w:fldChar w:fldCharType="end"/>
      </w:r>
    </w:p>
    <w:p w14:paraId="7391AB75" w14:textId="77777777" w:rsidR="000E6859" w:rsidRDefault="00AC07F9" w:rsidP="00326589">
      <w:pPr>
        <w:numPr>
          <w:ilvl w:val="1"/>
          <w:numId w:val="15"/>
        </w:numPr>
        <w:suppressAutoHyphens/>
        <w:spacing w:line="360" w:lineRule="auto"/>
        <w:jc w:val="center"/>
        <w:rPr>
          <w:b/>
          <w:caps/>
          <w:sz w:val="28"/>
          <w:szCs w:val="28"/>
        </w:rPr>
      </w:pPr>
      <w:r w:rsidRPr="009933E0">
        <w:rPr>
          <w:b/>
          <w:sz w:val="28"/>
          <w:szCs w:val="28"/>
        </w:rPr>
        <w:t xml:space="preserve">ПРОГРАММА ДУХОВНО-НРАВСТВЕННОГО </w:t>
      </w:r>
      <w:r w:rsidR="000E6859" w:rsidRPr="000E6859">
        <w:rPr>
          <w:b/>
          <w:caps/>
          <w:sz w:val="28"/>
          <w:szCs w:val="28"/>
        </w:rPr>
        <w:t>(нравственного)</w:t>
      </w:r>
      <w:r w:rsidR="000E6859">
        <w:rPr>
          <w:b/>
          <w:sz w:val="28"/>
          <w:szCs w:val="28"/>
        </w:rPr>
        <w:t xml:space="preserve"> </w:t>
      </w:r>
      <w:r w:rsidRPr="009933E0">
        <w:rPr>
          <w:b/>
          <w:sz w:val="28"/>
          <w:szCs w:val="28"/>
        </w:rPr>
        <w:t>РАЗВИТИЯ ОБУЧАЮЩИХСЯ</w:t>
      </w:r>
      <w:r>
        <w:rPr>
          <w:b/>
          <w:sz w:val="28"/>
          <w:szCs w:val="28"/>
        </w:rPr>
        <w:t xml:space="preserve"> С </w:t>
      </w:r>
      <w:r w:rsidR="00B729BE">
        <w:rPr>
          <w:b/>
          <w:caps/>
          <w:sz w:val="28"/>
          <w:szCs w:val="28"/>
        </w:rPr>
        <w:t>РАС</w:t>
      </w:r>
    </w:p>
    <w:p w14:paraId="366B9BA5" w14:textId="77777777" w:rsidR="001B166B" w:rsidRDefault="001B166B" w:rsidP="00326589">
      <w:pPr>
        <w:widowControl w:val="0"/>
        <w:numPr>
          <w:ilvl w:val="2"/>
          <w:numId w:val="44"/>
        </w:numPr>
        <w:tabs>
          <w:tab w:val="left" w:pos="3780"/>
          <w:tab w:val="left" w:pos="3960"/>
        </w:tabs>
        <w:suppressAutoHyphens/>
        <w:spacing w:line="360" w:lineRule="auto"/>
        <w:jc w:val="center"/>
        <w:rPr>
          <w:b/>
          <w:smallCaps/>
          <w:sz w:val="28"/>
          <w:szCs w:val="28"/>
        </w:rPr>
      </w:pPr>
      <w:r w:rsidRPr="001B166B">
        <w:rPr>
          <w:b/>
          <w:smallCaps/>
          <w:sz w:val="28"/>
          <w:szCs w:val="28"/>
        </w:rPr>
        <w:t>Общие положения</w:t>
      </w:r>
    </w:p>
    <w:p w14:paraId="593ED165" w14:textId="77777777" w:rsidR="00B729BE" w:rsidRPr="00436080" w:rsidRDefault="000E6859" w:rsidP="001D0B1B">
      <w:pPr>
        <w:widowControl w:val="0"/>
        <w:tabs>
          <w:tab w:val="left" w:pos="6379"/>
        </w:tabs>
        <w:suppressAutoHyphens/>
        <w:overflowPunct w:val="0"/>
        <w:autoSpaceDE w:val="0"/>
        <w:autoSpaceDN w:val="0"/>
        <w:adjustRightInd w:val="0"/>
        <w:spacing w:line="360" w:lineRule="auto"/>
        <w:ind w:firstLine="709"/>
        <w:jc w:val="both"/>
        <w:rPr>
          <w:sz w:val="28"/>
          <w:szCs w:val="28"/>
        </w:rPr>
      </w:pPr>
      <w:r w:rsidRPr="00A17419">
        <w:rPr>
          <w:b/>
          <w:bCs/>
          <w:sz w:val="28"/>
          <w:szCs w:val="28"/>
        </w:rPr>
        <w:t>Программа духовно-нравственного (нравственного) развития</w:t>
      </w:r>
      <w:r w:rsidRPr="00A17419">
        <w:rPr>
          <w:sz w:val="28"/>
          <w:szCs w:val="28"/>
        </w:rPr>
        <w:t xml:space="preserve"> (далее - Программа) </w:t>
      </w:r>
      <w:r>
        <w:rPr>
          <w:sz w:val="28"/>
          <w:szCs w:val="28"/>
        </w:rPr>
        <w:t>призвана направлять образо</w:t>
      </w:r>
      <w:r>
        <w:rPr>
          <w:sz w:val="28"/>
          <w:szCs w:val="28"/>
        </w:rPr>
        <w:softHyphen/>
        <w:t>ва</w:t>
      </w:r>
      <w:r>
        <w:rPr>
          <w:sz w:val="28"/>
          <w:szCs w:val="28"/>
        </w:rPr>
        <w:softHyphen/>
        <w:t>тель</w:t>
      </w:r>
      <w:r>
        <w:rPr>
          <w:sz w:val="28"/>
          <w:szCs w:val="28"/>
        </w:rPr>
        <w:softHyphen/>
        <w:t xml:space="preserve">ную деятельность на воспитание обучающихся с </w:t>
      </w:r>
      <w:r w:rsidR="00B729BE">
        <w:rPr>
          <w:sz w:val="28"/>
          <w:szCs w:val="28"/>
        </w:rPr>
        <w:t xml:space="preserve">РАС </w:t>
      </w:r>
      <w:r>
        <w:rPr>
          <w:sz w:val="28"/>
          <w:szCs w:val="28"/>
        </w:rPr>
        <w:t>в духе любви к Ро</w:t>
      </w:r>
      <w:r>
        <w:rPr>
          <w:sz w:val="28"/>
          <w:szCs w:val="28"/>
        </w:rPr>
        <w:softHyphen/>
        <w:t>ди</w:t>
      </w:r>
      <w:r>
        <w:rPr>
          <w:sz w:val="28"/>
          <w:szCs w:val="28"/>
        </w:rPr>
        <w:softHyphen/>
        <w:t>не, уважения к культурно-историческому наследию сво</w:t>
      </w:r>
      <w:r>
        <w:rPr>
          <w:sz w:val="28"/>
          <w:szCs w:val="28"/>
        </w:rPr>
        <w:softHyphen/>
        <w:t xml:space="preserve">его народа и своей страны, </w:t>
      </w:r>
      <w:r w:rsidR="00B729BE" w:rsidRPr="00970D16">
        <w:rPr>
          <w:sz w:val="28"/>
          <w:szCs w:val="28"/>
        </w:rPr>
        <w:t>на фор</w:t>
      </w:r>
      <w:r w:rsidR="00B729BE" w:rsidRPr="00970D16">
        <w:rPr>
          <w:sz w:val="28"/>
          <w:szCs w:val="28"/>
        </w:rPr>
        <w:softHyphen/>
        <w:t>ми</w:t>
      </w:r>
      <w:r w:rsidR="00B729BE" w:rsidRPr="00970D16">
        <w:rPr>
          <w:sz w:val="28"/>
          <w:szCs w:val="28"/>
        </w:rPr>
        <w:softHyphen/>
        <w:t>рование основ социально ответственного поведения</w:t>
      </w:r>
      <w:r w:rsidR="00B729BE">
        <w:rPr>
          <w:sz w:val="28"/>
          <w:szCs w:val="28"/>
        </w:rPr>
        <w:t xml:space="preserve"> </w:t>
      </w:r>
      <w:r w:rsidR="00B729BE" w:rsidRPr="00436080">
        <w:rPr>
          <w:bCs/>
          <w:color w:val="000000"/>
          <w:sz w:val="28"/>
          <w:szCs w:val="28"/>
        </w:rPr>
        <w:t xml:space="preserve">на основе включения обучающихся </w:t>
      </w:r>
      <w:r w:rsidR="00B729BE" w:rsidRPr="00436080">
        <w:rPr>
          <w:sz w:val="28"/>
          <w:szCs w:val="28"/>
        </w:rPr>
        <w:t>в совместную деятельность и  эмоционального осмысления происходящих событий.</w:t>
      </w:r>
    </w:p>
    <w:p w14:paraId="59F40255" w14:textId="77777777" w:rsidR="000E6859" w:rsidRDefault="000E6859" w:rsidP="000E6859">
      <w:pPr>
        <w:widowControl w:val="0"/>
        <w:suppressAutoHyphens/>
        <w:overflowPunct w:val="0"/>
        <w:autoSpaceDE w:val="0"/>
        <w:spacing w:line="360" w:lineRule="auto"/>
        <w:ind w:firstLine="709"/>
        <w:jc w:val="both"/>
        <w:rPr>
          <w:sz w:val="28"/>
          <w:szCs w:val="28"/>
        </w:rPr>
      </w:pPr>
      <w:r>
        <w:rPr>
          <w:sz w:val="28"/>
          <w:szCs w:val="28"/>
        </w:rPr>
        <w:t>Реализация програ</w:t>
      </w:r>
      <w:r w:rsidR="001D0B1B">
        <w:rPr>
          <w:sz w:val="28"/>
          <w:szCs w:val="28"/>
        </w:rPr>
        <w:t>ммы проходит в единстве урочной и</w:t>
      </w:r>
      <w:r>
        <w:rPr>
          <w:sz w:val="28"/>
          <w:szCs w:val="28"/>
        </w:rPr>
        <w:t xml:space="preserve"> внеурочной деятельности, в совместной педагогической работе </w:t>
      </w:r>
      <w:r w:rsidR="005C297D">
        <w:rPr>
          <w:sz w:val="28"/>
          <w:szCs w:val="28"/>
        </w:rPr>
        <w:t>Ш</w:t>
      </w:r>
      <w:r w:rsidR="00864832" w:rsidRPr="005F099A">
        <w:rPr>
          <w:sz w:val="28"/>
          <w:szCs w:val="28"/>
        </w:rPr>
        <w:t>к</w:t>
      </w:r>
      <w:r w:rsidR="00864832">
        <w:rPr>
          <w:sz w:val="28"/>
          <w:szCs w:val="28"/>
        </w:rPr>
        <w:t>олы</w:t>
      </w:r>
      <w:r>
        <w:rPr>
          <w:sz w:val="28"/>
          <w:szCs w:val="28"/>
        </w:rPr>
        <w:t xml:space="preserve">, семьи и других институтов общества. </w:t>
      </w:r>
    </w:p>
    <w:p w14:paraId="010A4D47" w14:textId="77777777" w:rsidR="000E6859" w:rsidRPr="00A17419" w:rsidRDefault="000E6859" w:rsidP="000E6859">
      <w:pPr>
        <w:widowControl w:val="0"/>
        <w:suppressAutoHyphens/>
        <w:spacing w:line="360" w:lineRule="auto"/>
        <w:ind w:firstLine="709"/>
        <w:jc w:val="both"/>
        <w:rPr>
          <w:sz w:val="28"/>
          <w:szCs w:val="28"/>
        </w:rPr>
      </w:pPr>
      <w:r w:rsidRPr="00A17419">
        <w:rPr>
          <w:sz w:val="28"/>
          <w:szCs w:val="28"/>
        </w:rPr>
        <w:t xml:space="preserve">В основу этой Программы должны быть положены ключевые воспитательные задачи, базовые национальные ценности российского общества. </w:t>
      </w:r>
    </w:p>
    <w:p w14:paraId="03433A78" w14:textId="77777777" w:rsidR="00F739AD" w:rsidRDefault="00F739AD" w:rsidP="00F739AD">
      <w:pPr>
        <w:widowControl w:val="0"/>
        <w:suppressAutoHyphens/>
        <w:overflowPunct w:val="0"/>
        <w:autoSpaceDE w:val="0"/>
        <w:spacing w:line="360" w:lineRule="auto"/>
        <w:ind w:firstLine="709"/>
        <w:jc w:val="both"/>
        <w:rPr>
          <w:sz w:val="28"/>
          <w:szCs w:val="28"/>
        </w:rPr>
      </w:pPr>
      <w:r w:rsidRPr="00F739AD">
        <w:rPr>
          <w:b/>
          <w:i/>
          <w:sz w:val="28"/>
          <w:szCs w:val="28"/>
        </w:rPr>
        <w:t>Целью духовно-нравственного развития и воспитания обучающихся</w:t>
      </w:r>
      <w:r>
        <w:rPr>
          <w:sz w:val="28"/>
          <w:szCs w:val="28"/>
        </w:rPr>
        <w:t xml:space="preserve"> </w:t>
      </w:r>
      <w:r>
        <w:rPr>
          <w:sz w:val="28"/>
          <w:szCs w:val="28"/>
        </w:rPr>
        <w:lastRenderedPageBreak/>
        <w:t xml:space="preserve">является </w:t>
      </w:r>
      <w:r w:rsidRPr="00F739AD">
        <w:rPr>
          <w:b/>
          <w:i/>
          <w:sz w:val="28"/>
          <w:szCs w:val="28"/>
        </w:rPr>
        <w:t>со</w:t>
      </w:r>
      <w:r w:rsidRPr="00F739AD">
        <w:rPr>
          <w:b/>
          <w:i/>
          <w:sz w:val="28"/>
          <w:szCs w:val="28"/>
        </w:rPr>
        <w:softHyphen/>
        <w:t>циально-педагогическая поддержка</w:t>
      </w:r>
      <w:r>
        <w:rPr>
          <w:sz w:val="28"/>
          <w:szCs w:val="28"/>
        </w:rPr>
        <w:t xml:space="preserve">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4526BE60" w14:textId="77777777" w:rsidR="00F739AD" w:rsidRPr="000E3550" w:rsidRDefault="00F739AD" w:rsidP="00F739AD">
      <w:pPr>
        <w:widowControl w:val="0"/>
        <w:suppressAutoHyphens/>
        <w:overflowPunct w:val="0"/>
        <w:autoSpaceDE w:val="0"/>
        <w:spacing w:line="360" w:lineRule="auto"/>
        <w:ind w:firstLine="709"/>
        <w:jc w:val="both"/>
        <w:rPr>
          <w:b/>
          <w:iCs/>
          <w:sz w:val="28"/>
          <w:szCs w:val="28"/>
        </w:rPr>
      </w:pPr>
      <w:r w:rsidRPr="000E3550">
        <w:rPr>
          <w:b/>
          <w:sz w:val="28"/>
          <w:szCs w:val="28"/>
        </w:rPr>
        <w:t xml:space="preserve">Задачи духовно-нравственного развития обучающихся с </w:t>
      </w:r>
      <w:r w:rsidR="001D0B1B">
        <w:rPr>
          <w:b/>
          <w:sz w:val="28"/>
          <w:szCs w:val="28"/>
        </w:rPr>
        <w:t>РАС</w:t>
      </w:r>
      <w:r w:rsidR="000E3550">
        <w:rPr>
          <w:b/>
          <w:iCs/>
          <w:sz w:val="28"/>
          <w:szCs w:val="28"/>
        </w:rPr>
        <w:t>:</w:t>
      </w:r>
    </w:p>
    <w:p w14:paraId="7A62315D" w14:textId="77777777" w:rsidR="000E3550" w:rsidRPr="00A11E22" w:rsidRDefault="000E3550" w:rsidP="000E3550">
      <w:pPr>
        <w:pStyle w:val="Default"/>
        <w:suppressAutoHyphens/>
        <w:spacing w:line="360" w:lineRule="auto"/>
        <w:ind w:firstLine="709"/>
        <w:jc w:val="both"/>
        <w:rPr>
          <w:b/>
          <w:color w:val="auto"/>
          <w:sz w:val="28"/>
          <w:szCs w:val="28"/>
        </w:rPr>
      </w:pPr>
      <w:r w:rsidRPr="00A11E22">
        <w:rPr>
          <w:b/>
          <w:i/>
          <w:iCs/>
          <w:color w:val="auto"/>
          <w:sz w:val="28"/>
          <w:szCs w:val="28"/>
        </w:rPr>
        <w:t>в области формирования личностной культуры:</w:t>
      </w:r>
    </w:p>
    <w:p w14:paraId="240CAF21" w14:textId="77777777" w:rsidR="007B3D5F" w:rsidRDefault="007B3D5F" w:rsidP="0061231B">
      <w:pPr>
        <w:widowControl w:val="0"/>
        <w:numPr>
          <w:ilvl w:val="0"/>
          <w:numId w:val="43"/>
        </w:numPr>
        <w:tabs>
          <w:tab w:val="left" w:pos="1080"/>
        </w:tabs>
        <w:suppressAutoHyphens/>
        <w:overflowPunct w:val="0"/>
        <w:autoSpaceDE w:val="0"/>
        <w:spacing w:line="360" w:lineRule="auto"/>
        <w:ind w:left="0" w:firstLine="709"/>
        <w:jc w:val="both"/>
        <w:rPr>
          <w:sz w:val="28"/>
          <w:szCs w:val="28"/>
        </w:rPr>
      </w:pPr>
      <w:r>
        <w:rPr>
          <w:sz w:val="28"/>
          <w:szCs w:val="28"/>
        </w:rPr>
        <w:t>формирование мотивации универсальной нравственной компетенции — «становиться лучше», активности в учебно-игровой, предметно</w:t>
      </w:r>
      <w:r>
        <w:rPr>
          <w:rFonts w:eastAsia="PMingLiU"/>
          <w:sz w:val="28"/>
          <w:szCs w:val="28"/>
        </w:rPr>
        <w:t>-</w:t>
      </w:r>
      <w:r>
        <w:rPr>
          <w:sz w:val="28"/>
          <w:szCs w:val="28"/>
        </w:rPr>
        <w:t xml:space="preserve">продуктивной, социально ориентированной деятельности на основе нравственных установок и моральных норм;  </w:t>
      </w:r>
    </w:p>
    <w:p w14:paraId="15A73FA9" w14:textId="77777777" w:rsidR="007B3D5F" w:rsidRDefault="007B3D5F" w:rsidP="0061231B">
      <w:pPr>
        <w:widowControl w:val="0"/>
        <w:numPr>
          <w:ilvl w:val="0"/>
          <w:numId w:val="43"/>
        </w:numPr>
        <w:tabs>
          <w:tab w:val="left" w:pos="1080"/>
        </w:tabs>
        <w:suppressAutoHyphens/>
        <w:overflowPunct w:val="0"/>
        <w:autoSpaceDE w:val="0"/>
        <w:spacing w:line="360" w:lineRule="auto"/>
        <w:ind w:left="0" w:firstLine="709"/>
        <w:jc w:val="both"/>
        <w:rPr>
          <w:sz w:val="28"/>
          <w:szCs w:val="28"/>
        </w:rPr>
      </w:pPr>
      <w:r>
        <w:rPr>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4C41F27D" w14:textId="77777777" w:rsidR="001D0B1B" w:rsidRDefault="007B3D5F" w:rsidP="0061231B">
      <w:pPr>
        <w:widowControl w:val="0"/>
        <w:numPr>
          <w:ilvl w:val="0"/>
          <w:numId w:val="43"/>
        </w:numPr>
        <w:tabs>
          <w:tab w:val="left" w:pos="1080"/>
        </w:tabs>
        <w:suppressAutoHyphens/>
        <w:overflowPunct w:val="0"/>
        <w:autoSpaceDE w:val="0"/>
        <w:spacing w:line="360" w:lineRule="auto"/>
        <w:ind w:left="0" w:firstLine="709"/>
        <w:jc w:val="both"/>
        <w:rPr>
          <w:sz w:val="28"/>
          <w:szCs w:val="28"/>
        </w:rPr>
      </w:pPr>
      <w:r>
        <w:rPr>
          <w:sz w:val="28"/>
          <w:szCs w:val="28"/>
        </w:rPr>
        <w:t>формирование первоначальных представлений о некоторых общечеловеческих (базовых) ценностях;</w:t>
      </w:r>
    </w:p>
    <w:p w14:paraId="190072D0" w14:textId="77777777" w:rsidR="001D0B1B" w:rsidRPr="00BC7B48" w:rsidRDefault="001D0B1B" w:rsidP="0061231B">
      <w:pPr>
        <w:widowControl w:val="0"/>
        <w:numPr>
          <w:ilvl w:val="0"/>
          <w:numId w:val="43"/>
        </w:numPr>
        <w:tabs>
          <w:tab w:val="left" w:pos="1080"/>
        </w:tabs>
        <w:suppressAutoHyphens/>
        <w:overflowPunct w:val="0"/>
        <w:autoSpaceDE w:val="0"/>
        <w:spacing w:line="360" w:lineRule="auto"/>
        <w:ind w:left="0" w:firstLine="709"/>
        <w:jc w:val="both"/>
        <w:rPr>
          <w:sz w:val="28"/>
          <w:szCs w:val="28"/>
        </w:rPr>
      </w:pPr>
      <w:r w:rsidRPr="00BC7B48">
        <w:rPr>
          <w:sz w:val="28"/>
          <w:szCs w:val="28"/>
        </w:rPr>
        <w:t xml:space="preserve">формирование эстетических потребностей, ценностей и чувств; </w:t>
      </w:r>
    </w:p>
    <w:p w14:paraId="41416164" w14:textId="77777777" w:rsidR="007B3D5F" w:rsidRPr="001D0B1B" w:rsidRDefault="007B3D5F" w:rsidP="0061231B">
      <w:pPr>
        <w:widowControl w:val="0"/>
        <w:numPr>
          <w:ilvl w:val="0"/>
          <w:numId w:val="43"/>
        </w:numPr>
        <w:tabs>
          <w:tab w:val="left" w:pos="1080"/>
        </w:tabs>
        <w:suppressAutoHyphens/>
        <w:overflowPunct w:val="0"/>
        <w:autoSpaceDE w:val="0"/>
        <w:spacing w:line="360" w:lineRule="auto"/>
        <w:ind w:left="0" w:firstLine="709"/>
        <w:jc w:val="both"/>
        <w:rPr>
          <w:b/>
          <w:sz w:val="28"/>
          <w:szCs w:val="28"/>
        </w:rPr>
      </w:pPr>
      <w:r>
        <w:rPr>
          <w:sz w:val="28"/>
          <w:szCs w:val="28"/>
        </w:rPr>
        <w:t xml:space="preserve">развитие трудолюбия, способности к преодолению трудностей, настойчивости в достижении результата. </w:t>
      </w:r>
    </w:p>
    <w:p w14:paraId="04420C47" w14:textId="77777777" w:rsidR="007B3D5F" w:rsidRPr="000E3550" w:rsidRDefault="007B3D5F" w:rsidP="007B3D5F">
      <w:pPr>
        <w:widowControl w:val="0"/>
        <w:suppressAutoHyphens/>
        <w:overflowPunct w:val="0"/>
        <w:autoSpaceDE w:val="0"/>
        <w:spacing w:line="360" w:lineRule="auto"/>
        <w:ind w:firstLine="709"/>
        <w:jc w:val="both"/>
        <w:rPr>
          <w:b/>
          <w:i/>
          <w:iCs/>
          <w:sz w:val="28"/>
          <w:szCs w:val="28"/>
        </w:rPr>
      </w:pPr>
      <w:r w:rsidRPr="000E3550">
        <w:rPr>
          <w:b/>
          <w:i/>
          <w:iCs/>
          <w:sz w:val="28"/>
          <w:szCs w:val="28"/>
        </w:rPr>
        <w:t>В области формирования</w:t>
      </w:r>
      <w:r w:rsidR="000E3550">
        <w:rPr>
          <w:b/>
          <w:i/>
          <w:iCs/>
          <w:sz w:val="28"/>
          <w:szCs w:val="28"/>
        </w:rPr>
        <w:t xml:space="preserve"> социальной культуры:</w:t>
      </w:r>
    </w:p>
    <w:p w14:paraId="74DDB630" w14:textId="77777777" w:rsidR="000E3550" w:rsidRDefault="007B3D5F" w:rsidP="0061231B">
      <w:pPr>
        <w:widowControl w:val="0"/>
        <w:numPr>
          <w:ilvl w:val="0"/>
          <w:numId w:val="43"/>
        </w:numPr>
        <w:tabs>
          <w:tab w:val="left" w:pos="1080"/>
        </w:tabs>
        <w:suppressAutoHyphens/>
        <w:overflowPunct w:val="0"/>
        <w:autoSpaceDE w:val="0"/>
        <w:spacing w:line="360" w:lineRule="auto"/>
        <w:ind w:left="0" w:firstLine="709"/>
        <w:jc w:val="both"/>
        <w:rPr>
          <w:sz w:val="28"/>
          <w:szCs w:val="28"/>
        </w:rPr>
      </w:pPr>
      <w:r>
        <w:rPr>
          <w:sz w:val="28"/>
          <w:szCs w:val="28"/>
        </w:rPr>
        <w:t xml:space="preserve">воспитание положительного отношения к своему национальному языку и культуре; </w:t>
      </w:r>
    </w:p>
    <w:p w14:paraId="78A34AB1" w14:textId="77777777" w:rsidR="000E3550" w:rsidRDefault="007B3D5F" w:rsidP="0061231B">
      <w:pPr>
        <w:widowControl w:val="0"/>
        <w:numPr>
          <w:ilvl w:val="0"/>
          <w:numId w:val="43"/>
        </w:numPr>
        <w:tabs>
          <w:tab w:val="left" w:pos="1080"/>
        </w:tabs>
        <w:suppressAutoHyphens/>
        <w:overflowPunct w:val="0"/>
        <w:autoSpaceDE w:val="0"/>
        <w:spacing w:line="360" w:lineRule="auto"/>
        <w:ind w:left="0" w:firstLine="709"/>
        <w:jc w:val="both"/>
        <w:rPr>
          <w:sz w:val="28"/>
          <w:szCs w:val="28"/>
        </w:rPr>
      </w:pPr>
      <w:r>
        <w:rPr>
          <w:sz w:val="28"/>
          <w:szCs w:val="28"/>
        </w:rPr>
        <w:t xml:space="preserve">формирование </w:t>
      </w:r>
      <w:r w:rsidR="001D0B1B">
        <w:rPr>
          <w:sz w:val="28"/>
          <w:szCs w:val="28"/>
        </w:rPr>
        <w:t xml:space="preserve">патриотизма и </w:t>
      </w:r>
      <w:r>
        <w:rPr>
          <w:sz w:val="28"/>
          <w:szCs w:val="28"/>
        </w:rPr>
        <w:t xml:space="preserve">чувства причастности к коллективным делам; </w:t>
      </w:r>
    </w:p>
    <w:p w14:paraId="2B7560DD" w14:textId="77777777" w:rsidR="000E3550" w:rsidRDefault="007B3D5F" w:rsidP="0061231B">
      <w:pPr>
        <w:widowControl w:val="0"/>
        <w:numPr>
          <w:ilvl w:val="0"/>
          <w:numId w:val="43"/>
        </w:numPr>
        <w:tabs>
          <w:tab w:val="left" w:pos="1080"/>
        </w:tabs>
        <w:suppressAutoHyphens/>
        <w:overflowPunct w:val="0"/>
        <w:autoSpaceDE w:val="0"/>
        <w:spacing w:line="360" w:lineRule="auto"/>
        <w:ind w:left="0" w:firstLine="709"/>
        <w:jc w:val="both"/>
        <w:rPr>
          <w:sz w:val="28"/>
          <w:szCs w:val="28"/>
        </w:rPr>
      </w:pPr>
      <w:r>
        <w:rPr>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5111BBCD" w14:textId="77777777" w:rsidR="000E3550" w:rsidRPr="000E3550" w:rsidRDefault="007B3D5F" w:rsidP="0061231B">
      <w:pPr>
        <w:widowControl w:val="0"/>
        <w:numPr>
          <w:ilvl w:val="0"/>
          <w:numId w:val="43"/>
        </w:numPr>
        <w:tabs>
          <w:tab w:val="left" w:pos="1080"/>
        </w:tabs>
        <w:suppressAutoHyphens/>
        <w:overflowPunct w:val="0"/>
        <w:autoSpaceDE w:val="0"/>
        <w:spacing w:line="360" w:lineRule="auto"/>
        <w:ind w:left="0" w:firstLine="709"/>
        <w:jc w:val="both"/>
        <w:rPr>
          <w:b/>
          <w:sz w:val="28"/>
          <w:szCs w:val="28"/>
        </w:rPr>
      </w:pPr>
      <w:r>
        <w:rPr>
          <w:sz w:val="28"/>
          <w:szCs w:val="28"/>
        </w:rPr>
        <w:t xml:space="preserve">укрепление доверия к другим людям; </w:t>
      </w:r>
    </w:p>
    <w:p w14:paraId="305E862F" w14:textId="77777777" w:rsidR="001D0B1B" w:rsidRPr="001D0B1B" w:rsidRDefault="007B3D5F" w:rsidP="0061231B">
      <w:pPr>
        <w:widowControl w:val="0"/>
        <w:numPr>
          <w:ilvl w:val="0"/>
          <w:numId w:val="43"/>
        </w:numPr>
        <w:tabs>
          <w:tab w:val="left" w:pos="1080"/>
        </w:tabs>
        <w:suppressAutoHyphens/>
        <w:overflowPunct w:val="0"/>
        <w:autoSpaceDE w:val="0"/>
        <w:spacing w:line="360" w:lineRule="auto"/>
        <w:ind w:left="0" w:firstLine="709"/>
        <w:jc w:val="both"/>
        <w:rPr>
          <w:b/>
          <w:sz w:val="28"/>
          <w:szCs w:val="28"/>
        </w:rPr>
      </w:pPr>
      <w:r>
        <w:rPr>
          <w:sz w:val="28"/>
          <w:szCs w:val="28"/>
        </w:rPr>
        <w:t>развитие доброжелательности и эмоциональной отзывчивости, понимания других людей и сопереживания им.</w:t>
      </w:r>
    </w:p>
    <w:p w14:paraId="354E8354" w14:textId="77777777" w:rsidR="007B3D5F" w:rsidRDefault="007B3D5F" w:rsidP="007B3D5F">
      <w:pPr>
        <w:widowControl w:val="0"/>
        <w:suppressAutoHyphens/>
        <w:overflowPunct w:val="0"/>
        <w:autoSpaceDE w:val="0"/>
        <w:spacing w:line="360" w:lineRule="auto"/>
        <w:ind w:firstLine="709"/>
        <w:jc w:val="both"/>
        <w:rPr>
          <w:b/>
          <w:iCs/>
          <w:sz w:val="28"/>
          <w:szCs w:val="28"/>
        </w:rPr>
      </w:pPr>
      <w:r w:rsidRPr="000E3550">
        <w:rPr>
          <w:b/>
          <w:i/>
          <w:iCs/>
          <w:sz w:val="28"/>
          <w:szCs w:val="28"/>
        </w:rPr>
        <w:t>В области формирования семейной культуры</w:t>
      </w:r>
      <w:r w:rsidR="000E3550">
        <w:rPr>
          <w:b/>
          <w:i/>
          <w:iCs/>
          <w:sz w:val="28"/>
          <w:szCs w:val="28"/>
        </w:rPr>
        <w:t>:</w:t>
      </w:r>
    </w:p>
    <w:p w14:paraId="20110795" w14:textId="77777777" w:rsidR="000E3550" w:rsidRPr="000E3550" w:rsidRDefault="007B3D5F" w:rsidP="0061231B">
      <w:pPr>
        <w:widowControl w:val="0"/>
        <w:numPr>
          <w:ilvl w:val="0"/>
          <w:numId w:val="43"/>
        </w:numPr>
        <w:tabs>
          <w:tab w:val="left" w:pos="1080"/>
        </w:tabs>
        <w:suppressAutoHyphens/>
        <w:overflowPunct w:val="0"/>
        <w:autoSpaceDE w:val="0"/>
        <w:spacing w:line="360" w:lineRule="auto"/>
        <w:ind w:left="0" w:firstLine="709"/>
        <w:jc w:val="both"/>
        <w:rPr>
          <w:b/>
          <w:sz w:val="28"/>
          <w:szCs w:val="28"/>
        </w:rPr>
      </w:pPr>
      <w:r>
        <w:rPr>
          <w:sz w:val="28"/>
          <w:szCs w:val="28"/>
        </w:rPr>
        <w:t>формирование уважительного отношения к родителям, осознанного, заботливого отношения к старшим и младшим;</w:t>
      </w:r>
    </w:p>
    <w:p w14:paraId="485C9F58" w14:textId="77777777" w:rsidR="001D0B1B" w:rsidRDefault="001D0B1B" w:rsidP="0061231B">
      <w:pPr>
        <w:widowControl w:val="0"/>
        <w:numPr>
          <w:ilvl w:val="0"/>
          <w:numId w:val="43"/>
        </w:numPr>
        <w:tabs>
          <w:tab w:val="left" w:pos="1080"/>
        </w:tabs>
        <w:suppressAutoHyphens/>
        <w:overflowPunct w:val="0"/>
        <w:autoSpaceDE w:val="0"/>
        <w:spacing w:line="360" w:lineRule="auto"/>
        <w:ind w:left="0" w:firstLine="709"/>
        <w:jc w:val="both"/>
        <w:rPr>
          <w:sz w:val="28"/>
          <w:szCs w:val="28"/>
        </w:rPr>
      </w:pPr>
      <w:r w:rsidRPr="00BC7B48">
        <w:rPr>
          <w:sz w:val="28"/>
          <w:szCs w:val="28"/>
        </w:rPr>
        <w:t xml:space="preserve">формирование представления о семейных ценностях, гендерных семейных </w:t>
      </w:r>
      <w:r w:rsidRPr="00BC7B48">
        <w:rPr>
          <w:sz w:val="28"/>
          <w:szCs w:val="28"/>
        </w:rPr>
        <w:lastRenderedPageBreak/>
        <w:t>ролях и ув</w:t>
      </w:r>
      <w:r>
        <w:rPr>
          <w:sz w:val="28"/>
          <w:szCs w:val="28"/>
        </w:rPr>
        <w:t>ажения к ним.</w:t>
      </w:r>
    </w:p>
    <w:p w14:paraId="2459BFFF" w14:textId="77777777" w:rsidR="00B509A0" w:rsidRPr="00BC7B48" w:rsidRDefault="00B509A0" w:rsidP="00B509A0">
      <w:pPr>
        <w:widowControl w:val="0"/>
        <w:tabs>
          <w:tab w:val="left" w:pos="1080"/>
        </w:tabs>
        <w:suppressAutoHyphens/>
        <w:overflowPunct w:val="0"/>
        <w:autoSpaceDE w:val="0"/>
        <w:spacing w:line="360" w:lineRule="auto"/>
        <w:ind w:left="709"/>
        <w:jc w:val="both"/>
        <w:rPr>
          <w:sz w:val="28"/>
          <w:szCs w:val="28"/>
        </w:rPr>
      </w:pPr>
    </w:p>
    <w:p w14:paraId="222768FD" w14:textId="77777777" w:rsidR="001D0B1B" w:rsidRDefault="001B166B" w:rsidP="001D0B1B">
      <w:pPr>
        <w:pStyle w:val="a7"/>
        <w:widowControl w:val="0"/>
        <w:numPr>
          <w:ilvl w:val="2"/>
          <w:numId w:val="44"/>
        </w:numPr>
        <w:suppressAutoHyphens/>
        <w:spacing w:line="360" w:lineRule="auto"/>
        <w:jc w:val="center"/>
        <w:rPr>
          <w:b/>
        </w:rPr>
      </w:pPr>
      <w:r w:rsidRPr="001B166B">
        <w:rPr>
          <w:b/>
        </w:rPr>
        <w:t xml:space="preserve">Основные направления духовно-нравственного развития </w:t>
      </w:r>
    </w:p>
    <w:p w14:paraId="5CF37319" w14:textId="77777777" w:rsidR="001B166B" w:rsidRPr="001B166B" w:rsidRDefault="001B166B" w:rsidP="001D0B1B">
      <w:pPr>
        <w:pStyle w:val="a7"/>
        <w:widowControl w:val="0"/>
        <w:suppressAutoHyphens/>
        <w:spacing w:line="360" w:lineRule="auto"/>
        <w:jc w:val="center"/>
        <w:rPr>
          <w:b/>
          <w:bCs/>
        </w:rPr>
      </w:pPr>
      <w:r w:rsidRPr="001B166B">
        <w:rPr>
          <w:b/>
        </w:rPr>
        <w:t xml:space="preserve">обучающихся с </w:t>
      </w:r>
      <w:r w:rsidR="001D0B1B">
        <w:rPr>
          <w:b/>
        </w:rPr>
        <w:t>РАС</w:t>
      </w:r>
    </w:p>
    <w:p w14:paraId="029360F9" w14:textId="77777777" w:rsidR="00803789" w:rsidRDefault="00803789" w:rsidP="00803789">
      <w:pPr>
        <w:widowControl w:val="0"/>
        <w:suppressAutoHyphens/>
        <w:overflowPunct w:val="0"/>
        <w:autoSpaceDE w:val="0"/>
        <w:spacing w:line="360" w:lineRule="auto"/>
        <w:ind w:firstLine="709"/>
        <w:jc w:val="both"/>
        <w:rPr>
          <w:sz w:val="28"/>
          <w:szCs w:val="28"/>
        </w:rPr>
      </w:pPr>
      <w:r>
        <w:rPr>
          <w:sz w:val="28"/>
          <w:szCs w:val="28"/>
        </w:rPr>
        <w:t>Общие задачи духовно-нравственного развития обу</w:t>
      </w:r>
      <w:r>
        <w:rPr>
          <w:sz w:val="28"/>
          <w:szCs w:val="28"/>
        </w:rPr>
        <w:softHyphen/>
        <w:t>ча</w:t>
      </w:r>
      <w:r>
        <w:rPr>
          <w:sz w:val="28"/>
          <w:szCs w:val="28"/>
        </w:rPr>
        <w:softHyphen/>
        <w:t>ю</w:t>
      </w:r>
      <w:r>
        <w:rPr>
          <w:sz w:val="28"/>
          <w:szCs w:val="28"/>
        </w:rPr>
        <w:softHyphen/>
        <w:t>щи</w:t>
      </w:r>
      <w:r>
        <w:rPr>
          <w:sz w:val="28"/>
          <w:szCs w:val="28"/>
        </w:rPr>
        <w:softHyphen/>
        <w:t>х</w:t>
      </w:r>
      <w:r>
        <w:rPr>
          <w:sz w:val="28"/>
          <w:szCs w:val="28"/>
        </w:rPr>
        <w:softHyphen/>
        <w:t xml:space="preserve">ся с </w:t>
      </w:r>
      <w:r w:rsidR="001D0B1B">
        <w:rPr>
          <w:sz w:val="28"/>
          <w:szCs w:val="28"/>
        </w:rPr>
        <w:t>РАС</w:t>
      </w:r>
      <w:r>
        <w:rPr>
          <w:sz w:val="28"/>
          <w:szCs w:val="28"/>
        </w:rPr>
        <w:t xml:space="preserve"> классифицированы по направлениям, каждое из которых, будучи тесно свя</w:t>
      </w:r>
      <w:r>
        <w:rPr>
          <w:sz w:val="28"/>
          <w:szCs w:val="28"/>
        </w:rPr>
        <w:softHyphen/>
        <w:t>занным с другими, раскрывает одну из существенных сторон духовно-нравственного развития личности гражданина России.</w:t>
      </w:r>
    </w:p>
    <w:p w14:paraId="6AFBF098" w14:textId="77777777" w:rsidR="00803789" w:rsidRDefault="00803789" w:rsidP="00803789">
      <w:pPr>
        <w:widowControl w:val="0"/>
        <w:suppressAutoHyphens/>
        <w:overflowPunct w:val="0"/>
        <w:autoSpaceDE w:val="0"/>
        <w:spacing w:line="360" w:lineRule="auto"/>
        <w:ind w:firstLine="709"/>
        <w:jc w:val="both"/>
        <w:rPr>
          <w:sz w:val="28"/>
          <w:szCs w:val="28"/>
        </w:rPr>
      </w:pPr>
      <w:r>
        <w:rPr>
          <w:sz w:val="28"/>
          <w:szCs w:val="28"/>
        </w:rPr>
        <w:t xml:space="preserve">Каждое из направлений духовно-нравственного развития </w:t>
      </w:r>
      <w:r w:rsidR="001D0B1B">
        <w:rPr>
          <w:sz w:val="28"/>
          <w:szCs w:val="28"/>
        </w:rPr>
        <w:t xml:space="preserve">учащихся </w:t>
      </w:r>
      <w:r>
        <w:rPr>
          <w:sz w:val="28"/>
          <w:szCs w:val="28"/>
        </w:rPr>
        <w:t xml:space="preserve">основано на определённой системе базовых национальных ценностей и должно обеспечивать усвоение их на доступном для </w:t>
      </w:r>
      <w:r w:rsidR="00150009">
        <w:rPr>
          <w:sz w:val="28"/>
          <w:szCs w:val="28"/>
        </w:rPr>
        <w:t xml:space="preserve">младших школьников </w:t>
      </w:r>
      <w:r>
        <w:rPr>
          <w:sz w:val="28"/>
          <w:szCs w:val="28"/>
        </w:rPr>
        <w:t>уровне.</w:t>
      </w:r>
    </w:p>
    <w:p w14:paraId="5E49E3A4" w14:textId="77777777" w:rsidR="00803789" w:rsidRPr="00803789" w:rsidRDefault="00803789" w:rsidP="00803789">
      <w:pPr>
        <w:widowControl w:val="0"/>
        <w:suppressAutoHyphens/>
        <w:overflowPunct w:val="0"/>
        <w:autoSpaceDE w:val="0"/>
        <w:spacing w:line="360" w:lineRule="auto"/>
        <w:ind w:firstLine="709"/>
        <w:jc w:val="both"/>
        <w:rPr>
          <w:b/>
          <w:i/>
          <w:sz w:val="28"/>
          <w:szCs w:val="28"/>
        </w:rPr>
      </w:pPr>
      <w:r w:rsidRPr="00803789">
        <w:rPr>
          <w:b/>
          <w:i/>
          <w:sz w:val="28"/>
          <w:szCs w:val="28"/>
        </w:rPr>
        <w:t xml:space="preserve">Организация духовно-нравственного развития </w:t>
      </w:r>
      <w:r w:rsidR="00150009">
        <w:rPr>
          <w:b/>
          <w:i/>
          <w:sz w:val="28"/>
          <w:szCs w:val="28"/>
        </w:rPr>
        <w:t xml:space="preserve">учащихся с РАС </w:t>
      </w:r>
      <w:r w:rsidRPr="00803789">
        <w:rPr>
          <w:b/>
          <w:i/>
          <w:sz w:val="28"/>
          <w:szCs w:val="28"/>
        </w:rPr>
        <w:t>осуществляется по следующим направлениям:</w:t>
      </w:r>
    </w:p>
    <w:p w14:paraId="53AEF50D" w14:textId="77777777" w:rsidR="00803789" w:rsidRDefault="00803789" w:rsidP="0061231B">
      <w:pPr>
        <w:widowControl w:val="0"/>
        <w:numPr>
          <w:ilvl w:val="0"/>
          <w:numId w:val="45"/>
        </w:numPr>
        <w:tabs>
          <w:tab w:val="clear" w:pos="1418"/>
          <w:tab w:val="num" w:pos="1080"/>
          <w:tab w:val="left" w:pos="1800"/>
        </w:tabs>
        <w:suppressAutoHyphens/>
        <w:overflowPunct w:val="0"/>
        <w:autoSpaceDE w:val="0"/>
        <w:spacing w:line="360" w:lineRule="auto"/>
        <w:ind w:left="0" w:firstLine="709"/>
        <w:jc w:val="both"/>
        <w:rPr>
          <w:sz w:val="28"/>
          <w:szCs w:val="28"/>
        </w:rPr>
      </w:pPr>
      <w:r>
        <w:rPr>
          <w:sz w:val="28"/>
          <w:szCs w:val="28"/>
        </w:rPr>
        <w:t xml:space="preserve">Воспитание гражданственности, патриотизма, уважения к правам, свободам и обязанностям человека. </w:t>
      </w:r>
    </w:p>
    <w:p w14:paraId="79FBD1D4" w14:textId="77777777" w:rsidR="00803789" w:rsidRDefault="00803789" w:rsidP="0061231B">
      <w:pPr>
        <w:widowControl w:val="0"/>
        <w:numPr>
          <w:ilvl w:val="0"/>
          <w:numId w:val="45"/>
        </w:numPr>
        <w:tabs>
          <w:tab w:val="clear" w:pos="1418"/>
          <w:tab w:val="num" w:pos="1080"/>
          <w:tab w:val="left" w:pos="1800"/>
        </w:tabs>
        <w:suppressAutoHyphens/>
        <w:overflowPunct w:val="0"/>
        <w:autoSpaceDE w:val="0"/>
        <w:spacing w:line="360" w:lineRule="auto"/>
        <w:ind w:left="0" w:firstLine="709"/>
        <w:jc w:val="both"/>
        <w:rPr>
          <w:sz w:val="28"/>
          <w:szCs w:val="28"/>
        </w:rPr>
      </w:pPr>
      <w:r>
        <w:rPr>
          <w:sz w:val="28"/>
          <w:szCs w:val="28"/>
        </w:rPr>
        <w:t xml:space="preserve">Воспитание нравственных чувств, этического сознания и духовно-нравственного поведения. </w:t>
      </w:r>
    </w:p>
    <w:p w14:paraId="4CADB79D" w14:textId="77777777" w:rsidR="00803789" w:rsidRDefault="00803789" w:rsidP="0061231B">
      <w:pPr>
        <w:widowControl w:val="0"/>
        <w:numPr>
          <w:ilvl w:val="0"/>
          <w:numId w:val="45"/>
        </w:numPr>
        <w:tabs>
          <w:tab w:val="clear" w:pos="1418"/>
          <w:tab w:val="num" w:pos="1080"/>
          <w:tab w:val="left" w:pos="1800"/>
        </w:tabs>
        <w:suppressAutoHyphens/>
        <w:overflowPunct w:val="0"/>
        <w:autoSpaceDE w:val="0"/>
        <w:spacing w:line="360" w:lineRule="auto"/>
        <w:ind w:left="0" w:firstLine="709"/>
        <w:jc w:val="both"/>
        <w:rPr>
          <w:sz w:val="28"/>
          <w:szCs w:val="28"/>
        </w:rPr>
      </w:pPr>
      <w:r>
        <w:rPr>
          <w:sz w:val="28"/>
          <w:szCs w:val="28"/>
        </w:rPr>
        <w:t>Воспитание трудолюбия, творческого отношения к учению, труду, жизни.</w:t>
      </w:r>
    </w:p>
    <w:p w14:paraId="3F69D6C8" w14:textId="77777777" w:rsidR="00803789" w:rsidRDefault="00803789" w:rsidP="0061231B">
      <w:pPr>
        <w:widowControl w:val="0"/>
        <w:numPr>
          <w:ilvl w:val="0"/>
          <w:numId w:val="45"/>
        </w:numPr>
        <w:tabs>
          <w:tab w:val="clear" w:pos="1418"/>
          <w:tab w:val="num" w:pos="1080"/>
          <w:tab w:val="left" w:pos="1800"/>
        </w:tabs>
        <w:suppressAutoHyphens/>
        <w:overflowPunct w:val="0"/>
        <w:autoSpaceDE w:val="0"/>
        <w:spacing w:line="360" w:lineRule="auto"/>
        <w:ind w:left="0" w:firstLine="709"/>
        <w:jc w:val="both"/>
        <w:rPr>
          <w:sz w:val="28"/>
          <w:szCs w:val="28"/>
        </w:rPr>
      </w:pPr>
      <w:r>
        <w:rPr>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5A617AD7" w14:textId="77777777" w:rsidR="00803789" w:rsidRDefault="00803789" w:rsidP="00803789">
      <w:pPr>
        <w:widowControl w:val="0"/>
        <w:suppressAutoHyphens/>
        <w:overflowPunct w:val="0"/>
        <w:autoSpaceDE w:val="0"/>
        <w:spacing w:line="360" w:lineRule="auto"/>
        <w:ind w:firstLine="709"/>
        <w:jc w:val="both"/>
        <w:rPr>
          <w:sz w:val="28"/>
          <w:szCs w:val="28"/>
        </w:rPr>
      </w:pPr>
      <w:r>
        <w:rPr>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14:paraId="68B26F2E" w14:textId="77777777" w:rsidR="00803789" w:rsidRDefault="00803789" w:rsidP="00150009">
      <w:pPr>
        <w:widowControl w:val="0"/>
        <w:suppressAutoHyphens/>
        <w:overflowPunct w:val="0"/>
        <w:autoSpaceDE w:val="0"/>
        <w:spacing w:line="360" w:lineRule="auto"/>
        <w:ind w:firstLine="709"/>
        <w:jc w:val="both"/>
        <w:rPr>
          <w:sz w:val="28"/>
          <w:szCs w:val="28"/>
        </w:rPr>
      </w:pPr>
      <w:r>
        <w:rPr>
          <w:sz w:val="28"/>
          <w:szCs w:val="28"/>
        </w:rPr>
        <w:t xml:space="preserve">В основе реализации программы духовно-нравственного развития положен </w:t>
      </w:r>
      <w:r>
        <w:rPr>
          <w:b/>
          <w:sz w:val="28"/>
          <w:szCs w:val="28"/>
        </w:rPr>
        <w:t>п</w:t>
      </w:r>
      <w:r>
        <w:rPr>
          <w:b/>
          <w:bCs/>
          <w:sz w:val="28"/>
          <w:szCs w:val="28"/>
        </w:rPr>
        <w:t xml:space="preserve">ринцип системно-деятельностной организации воспитания. </w:t>
      </w:r>
      <w:r>
        <w:rPr>
          <w:bCs/>
          <w:sz w:val="28"/>
          <w:szCs w:val="28"/>
        </w:rPr>
        <w:t>Он пред</w:t>
      </w:r>
      <w:r>
        <w:rPr>
          <w:bCs/>
          <w:sz w:val="28"/>
          <w:szCs w:val="28"/>
        </w:rPr>
        <w:softHyphen/>
        <w:t>полагает, что в</w:t>
      </w:r>
      <w:r>
        <w:rPr>
          <w:sz w:val="28"/>
          <w:szCs w:val="28"/>
        </w:rPr>
        <w:t>оспитание, направленное на духовно-нравственное</w:t>
      </w:r>
      <w:r>
        <w:rPr>
          <w:b/>
          <w:bCs/>
          <w:sz w:val="28"/>
          <w:szCs w:val="28"/>
        </w:rPr>
        <w:t xml:space="preserve"> </w:t>
      </w:r>
      <w:r>
        <w:rPr>
          <w:sz w:val="28"/>
          <w:szCs w:val="28"/>
        </w:rPr>
        <w:t>развитие обу</w:t>
      </w:r>
      <w:r>
        <w:rPr>
          <w:sz w:val="28"/>
          <w:szCs w:val="28"/>
        </w:rPr>
        <w:softHyphen/>
        <w:t>ча</w:t>
      </w:r>
      <w:r>
        <w:rPr>
          <w:sz w:val="28"/>
          <w:szCs w:val="28"/>
        </w:rPr>
        <w:softHyphen/>
        <w:t>ю</w:t>
      </w:r>
      <w:r>
        <w:rPr>
          <w:sz w:val="28"/>
          <w:szCs w:val="28"/>
        </w:rPr>
        <w:softHyphen/>
        <w:t xml:space="preserve">щихся с </w:t>
      </w:r>
      <w:r w:rsidR="00150009">
        <w:rPr>
          <w:sz w:val="28"/>
          <w:szCs w:val="28"/>
        </w:rPr>
        <w:t>РАС</w:t>
      </w:r>
      <w:r>
        <w:rPr>
          <w:sz w:val="28"/>
          <w:szCs w:val="28"/>
        </w:rPr>
        <w:t xml:space="preserve"> и поддерживаемое всем </w:t>
      </w:r>
      <w:r w:rsidRPr="00803789">
        <w:rPr>
          <w:b/>
          <w:i/>
          <w:sz w:val="28"/>
          <w:szCs w:val="28"/>
        </w:rPr>
        <w:t>укладом школьной жизни</w:t>
      </w:r>
      <w:r w:rsidR="00864832">
        <w:rPr>
          <w:sz w:val="28"/>
          <w:szCs w:val="28"/>
        </w:rPr>
        <w:t>, включает в себя ор</w:t>
      </w:r>
      <w:r>
        <w:rPr>
          <w:sz w:val="28"/>
          <w:szCs w:val="28"/>
        </w:rPr>
        <w:t xml:space="preserve">ганизацию учебной, внеучебной, общественно значимой деятельности гимназистов. </w:t>
      </w:r>
    </w:p>
    <w:p w14:paraId="20603930" w14:textId="77777777" w:rsidR="00150009" w:rsidRPr="00BC7B48" w:rsidRDefault="00150009" w:rsidP="00150009">
      <w:pPr>
        <w:widowControl w:val="0"/>
        <w:suppressAutoHyphens/>
        <w:overflowPunct w:val="0"/>
        <w:autoSpaceDE w:val="0"/>
        <w:autoSpaceDN w:val="0"/>
        <w:adjustRightInd w:val="0"/>
        <w:spacing w:line="360" w:lineRule="auto"/>
        <w:ind w:firstLine="709"/>
        <w:jc w:val="both"/>
        <w:rPr>
          <w:sz w:val="28"/>
          <w:szCs w:val="28"/>
        </w:rPr>
      </w:pPr>
      <w:r w:rsidRPr="00BC7B48">
        <w:rPr>
          <w:sz w:val="28"/>
          <w:szCs w:val="28"/>
        </w:rPr>
        <w:t>Содержание различных видов деятельности обу</w:t>
      </w:r>
      <w:r w:rsidRPr="00BC7B48">
        <w:rPr>
          <w:sz w:val="28"/>
          <w:szCs w:val="28"/>
        </w:rPr>
        <w:softHyphen/>
        <w:t>ча</w:t>
      </w:r>
      <w:r w:rsidRPr="00BC7B48">
        <w:rPr>
          <w:sz w:val="28"/>
          <w:szCs w:val="28"/>
        </w:rPr>
        <w:softHyphen/>
        <w:t>ю</w:t>
      </w:r>
      <w:r w:rsidRPr="00BC7B48">
        <w:rPr>
          <w:sz w:val="28"/>
          <w:szCs w:val="28"/>
        </w:rPr>
        <w:softHyphen/>
        <w:t>щихся с</w:t>
      </w:r>
      <w:r>
        <w:rPr>
          <w:sz w:val="28"/>
          <w:szCs w:val="28"/>
        </w:rPr>
        <w:t xml:space="preserve"> РАС</w:t>
      </w:r>
      <w:r w:rsidRPr="00BC7B48">
        <w:rPr>
          <w:sz w:val="28"/>
          <w:szCs w:val="28"/>
        </w:rPr>
        <w:t xml:space="preserve"> должно интегрировать в себя и предполагать фор</w:t>
      </w:r>
      <w:r w:rsidRPr="00BC7B48">
        <w:rPr>
          <w:sz w:val="28"/>
          <w:szCs w:val="28"/>
        </w:rPr>
        <w:softHyphen/>
        <w:t>ми</w:t>
      </w:r>
      <w:r w:rsidRPr="00BC7B48">
        <w:rPr>
          <w:sz w:val="28"/>
          <w:szCs w:val="28"/>
        </w:rPr>
        <w:softHyphen/>
        <w:t>рование за</w:t>
      </w:r>
      <w:r w:rsidRPr="00BC7B48">
        <w:rPr>
          <w:sz w:val="28"/>
          <w:szCs w:val="28"/>
        </w:rPr>
        <w:softHyphen/>
        <w:t>ло</w:t>
      </w:r>
      <w:r w:rsidRPr="00BC7B48">
        <w:rPr>
          <w:sz w:val="28"/>
          <w:szCs w:val="28"/>
        </w:rPr>
        <w:softHyphen/>
        <w:t>жен</w:t>
      </w:r>
      <w:r w:rsidRPr="00BC7B48">
        <w:rPr>
          <w:sz w:val="28"/>
          <w:szCs w:val="28"/>
        </w:rPr>
        <w:softHyphen/>
        <w:t xml:space="preserve">ных в программе </w:t>
      </w:r>
      <w:r w:rsidRPr="00BC7B48">
        <w:rPr>
          <w:sz w:val="28"/>
          <w:szCs w:val="28"/>
        </w:rPr>
        <w:lastRenderedPageBreak/>
        <w:t>духовно-нравственного развития общественных иде</w:t>
      </w:r>
      <w:r w:rsidRPr="00BC7B48">
        <w:rPr>
          <w:sz w:val="28"/>
          <w:szCs w:val="28"/>
        </w:rPr>
        <w:softHyphen/>
        <w:t>а</w:t>
      </w:r>
      <w:r w:rsidRPr="00BC7B48">
        <w:rPr>
          <w:sz w:val="28"/>
          <w:szCs w:val="28"/>
        </w:rPr>
        <w:softHyphen/>
        <w:t>лов и це</w:t>
      </w:r>
      <w:r w:rsidRPr="00BC7B48">
        <w:rPr>
          <w:sz w:val="28"/>
          <w:szCs w:val="28"/>
        </w:rPr>
        <w:softHyphen/>
        <w:t>н</w:t>
      </w:r>
      <w:r w:rsidRPr="00BC7B48">
        <w:rPr>
          <w:sz w:val="28"/>
          <w:szCs w:val="28"/>
        </w:rPr>
        <w:softHyphen/>
        <w:t>но</w:t>
      </w:r>
      <w:r w:rsidRPr="00BC7B48">
        <w:rPr>
          <w:sz w:val="28"/>
          <w:szCs w:val="28"/>
        </w:rPr>
        <w:softHyphen/>
        <w:t>с</w:t>
      </w:r>
      <w:r w:rsidRPr="00BC7B48">
        <w:rPr>
          <w:sz w:val="28"/>
          <w:szCs w:val="28"/>
        </w:rPr>
        <w:softHyphen/>
        <w:t xml:space="preserve">тей.  </w:t>
      </w:r>
    </w:p>
    <w:p w14:paraId="267EBB7C" w14:textId="77777777" w:rsidR="00150009" w:rsidRPr="00BC7B48" w:rsidRDefault="00150009" w:rsidP="00150009">
      <w:pPr>
        <w:widowControl w:val="0"/>
        <w:suppressAutoHyphens/>
        <w:overflowPunct w:val="0"/>
        <w:autoSpaceDE w:val="0"/>
        <w:autoSpaceDN w:val="0"/>
        <w:adjustRightInd w:val="0"/>
        <w:spacing w:line="360" w:lineRule="auto"/>
        <w:ind w:firstLine="709"/>
        <w:jc w:val="both"/>
        <w:rPr>
          <w:sz w:val="28"/>
          <w:szCs w:val="28"/>
        </w:rPr>
      </w:pPr>
      <w:r w:rsidRPr="00BC7B48">
        <w:rPr>
          <w:sz w:val="28"/>
          <w:szCs w:val="28"/>
        </w:rPr>
        <w:t xml:space="preserve">Для обучающихся с </w:t>
      </w:r>
      <w:r>
        <w:rPr>
          <w:sz w:val="28"/>
          <w:szCs w:val="28"/>
        </w:rPr>
        <w:t xml:space="preserve">РАС, осложненными </w:t>
      </w:r>
      <w:r w:rsidRPr="00BC7B48">
        <w:rPr>
          <w:sz w:val="28"/>
          <w:szCs w:val="28"/>
        </w:rPr>
        <w:t>интеллектуальными нарушениями</w:t>
      </w:r>
      <w:r>
        <w:rPr>
          <w:sz w:val="28"/>
          <w:szCs w:val="28"/>
        </w:rPr>
        <w:t xml:space="preserve">, </w:t>
      </w:r>
      <w:r w:rsidRPr="00BC7B48">
        <w:rPr>
          <w:sz w:val="28"/>
          <w:szCs w:val="28"/>
        </w:rPr>
        <w:t>сло</w:t>
      </w:r>
      <w:r w:rsidRPr="00BC7B48">
        <w:rPr>
          <w:sz w:val="28"/>
          <w:szCs w:val="28"/>
        </w:rPr>
        <w:softHyphen/>
        <w:t>ва учителя, поступки, ценности и оценки имеют нравственное значение</w:t>
      </w:r>
      <w:r>
        <w:rPr>
          <w:sz w:val="28"/>
          <w:szCs w:val="28"/>
        </w:rPr>
        <w:t>. Пед</w:t>
      </w:r>
      <w:r w:rsidRPr="00BC7B48">
        <w:rPr>
          <w:sz w:val="28"/>
          <w:szCs w:val="28"/>
        </w:rPr>
        <w:t>агог не только словами, но и всем сво</w:t>
      </w:r>
      <w:r w:rsidRPr="00BC7B48">
        <w:rPr>
          <w:sz w:val="28"/>
          <w:szCs w:val="28"/>
        </w:rPr>
        <w:softHyphen/>
        <w:t>им поведением, своей личностью формирует устойчивые представления ребёнка о спра</w:t>
      </w:r>
      <w:r w:rsidRPr="00BC7B48">
        <w:rPr>
          <w:sz w:val="28"/>
          <w:szCs w:val="28"/>
        </w:rPr>
        <w:softHyphen/>
        <w:t>ве</w:t>
      </w:r>
      <w:r w:rsidRPr="00BC7B48">
        <w:rPr>
          <w:sz w:val="28"/>
          <w:szCs w:val="28"/>
        </w:rPr>
        <w:softHyphen/>
        <w:t>д</w:t>
      </w:r>
      <w:r w:rsidRPr="00BC7B48">
        <w:rPr>
          <w:sz w:val="28"/>
          <w:szCs w:val="28"/>
        </w:rPr>
        <w:softHyphen/>
        <w:t>ли</w:t>
      </w:r>
      <w:r w:rsidRPr="00BC7B48">
        <w:rPr>
          <w:sz w:val="28"/>
          <w:szCs w:val="28"/>
        </w:rPr>
        <w:softHyphen/>
        <w:t>вости, человечности, нравственности, об отношениях между людьми. Характер от</w:t>
      </w:r>
      <w:r w:rsidRPr="00BC7B48">
        <w:rPr>
          <w:sz w:val="28"/>
          <w:szCs w:val="28"/>
        </w:rPr>
        <w:softHyphen/>
        <w:t>но</w:t>
      </w:r>
      <w:r w:rsidRPr="00BC7B48">
        <w:rPr>
          <w:sz w:val="28"/>
          <w:szCs w:val="28"/>
        </w:rPr>
        <w:softHyphen/>
        <w:t>ше</w:t>
      </w:r>
      <w:r w:rsidRPr="00BC7B48">
        <w:rPr>
          <w:sz w:val="28"/>
          <w:szCs w:val="28"/>
        </w:rPr>
        <w:softHyphen/>
        <w:t>ний между педагогом и детьми во многом определяет кач</w:t>
      </w:r>
      <w:r>
        <w:rPr>
          <w:sz w:val="28"/>
          <w:szCs w:val="28"/>
        </w:rPr>
        <w:t>ество духовно-нравственного раз</w:t>
      </w:r>
      <w:r w:rsidRPr="00BC7B48">
        <w:rPr>
          <w:sz w:val="28"/>
          <w:szCs w:val="28"/>
        </w:rPr>
        <w:t>вития детей.</w:t>
      </w:r>
    </w:p>
    <w:p w14:paraId="66EB3DBD" w14:textId="77777777" w:rsidR="00150009" w:rsidRDefault="00150009" w:rsidP="00150009">
      <w:pPr>
        <w:widowControl w:val="0"/>
        <w:suppressAutoHyphens/>
        <w:overflowPunct w:val="0"/>
        <w:autoSpaceDE w:val="0"/>
        <w:spacing w:line="360" w:lineRule="auto"/>
        <w:ind w:firstLine="709"/>
        <w:jc w:val="both"/>
        <w:rPr>
          <w:sz w:val="28"/>
          <w:szCs w:val="28"/>
        </w:rPr>
      </w:pPr>
      <w:r w:rsidRPr="00BC7B48">
        <w:rPr>
          <w:sz w:val="28"/>
          <w:szCs w:val="28"/>
        </w:rPr>
        <w:t>Родители (законные представители), так же как и педагог, подают ре</w:t>
      </w:r>
      <w:r w:rsidRPr="00BC7B48">
        <w:rPr>
          <w:sz w:val="28"/>
          <w:szCs w:val="28"/>
        </w:rPr>
        <w:softHyphen/>
        <w:t>бё</w:t>
      </w:r>
      <w:r w:rsidRPr="00BC7B48">
        <w:rPr>
          <w:sz w:val="28"/>
          <w:szCs w:val="28"/>
        </w:rPr>
        <w:softHyphen/>
        <w:t>н</w:t>
      </w:r>
      <w:r w:rsidRPr="00BC7B48">
        <w:rPr>
          <w:sz w:val="28"/>
          <w:szCs w:val="28"/>
        </w:rPr>
        <w:softHyphen/>
        <w:t>ку первый при</w:t>
      </w:r>
      <w:r w:rsidRPr="00BC7B48">
        <w:rPr>
          <w:sz w:val="28"/>
          <w:szCs w:val="28"/>
        </w:rPr>
        <w:softHyphen/>
        <w:t>мер нравственности. Пример окружающих имеет огромное зна</w:t>
      </w:r>
      <w:r w:rsidRPr="00BC7B48">
        <w:rPr>
          <w:sz w:val="28"/>
          <w:szCs w:val="28"/>
        </w:rPr>
        <w:softHyphen/>
        <w:t>чение в нравственном ра</w:t>
      </w:r>
      <w:r>
        <w:rPr>
          <w:sz w:val="28"/>
          <w:szCs w:val="28"/>
        </w:rPr>
        <w:softHyphen/>
        <w:t>звитии личности младшего школьника.</w:t>
      </w:r>
    </w:p>
    <w:p w14:paraId="69AC769E" w14:textId="77777777" w:rsidR="00803789" w:rsidRDefault="00803789" w:rsidP="00803789">
      <w:pPr>
        <w:widowControl w:val="0"/>
        <w:suppressAutoHyphens/>
        <w:overflowPunct w:val="0"/>
        <w:autoSpaceDE w:val="0"/>
        <w:spacing w:line="360" w:lineRule="auto"/>
        <w:ind w:firstLine="709"/>
        <w:jc w:val="both"/>
        <w:rPr>
          <w:sz w:val="28"/>
          <w:szCs w:val="28"/>
        </w:rPr>
      </w:pPr>
      <w:r>
        <w:rPr>
          <w:sz w:val="28"/>
          <w:szCs w:val="28"/>
        </w:rPr>
        <w:t xml:space="preserve">Наполнение всего </w:t>
      </w:r>
      <w:r w:rsidRPr="00803789">
        <w:rPr>
          <w:b/>
          <w:i/>
          <w:sz w:val="28"/>
          <w:szCs w:val="28"/>
        </w:rPr>
        <w:t>уклада жизни</w:t>
      </w:r>
      <w:r>
        <w:rPr>
          <w:sz w:val="28"/>
          <w:szCs w:val="28"/>
        </w:rPr>
        <w:t xml:space="preserve"> </w:t>
      </w:r>
      <w:r w:rsidR="00150009">
        <w:rPr>
          <w:sz w:val="28"/>
          <w:szCs w:val="28"/>
        </w:rPr>
        <w:t>учащихся</w:t>
      </w:r>
      <w:r>
        <w:rPr>
          <w:sz w:val="28"/>
          <w:szCs w:val="28"/>
        </w:rPr>
        <w:t xml:space="preserve"> обеспечивается также множест</w:t>
      </w:r>
      <w:r>
        <w:rPr>
          <w:sz w:val="28"/>
          <w:szCs w:val="28"/>
        </w:rPr>
        <w:softHyphen/>
        <w:t>вом при</w:t>
      </w:r>
      <w:r>
        <w:rPr>
          <w:sz w:val="28"/>
          <w:szCs w:val="28"/>
        </w:rPr>
        <w:softHyphen/>
        <w:t>меров духовно-нравственного поведения, кот</w:t>
      </w:r>
      <w:r w:rsidR="00864832">
        <w:rPr>
          <w:sz w:val="28"/>
          <w:szCs w:val="28"/>
        </w:rPr>
        <w:t>орые широко представ</w:t>
      </w:r>
      <w:r w:rsidR="00864832">
        <w:rPr>
          <w:sz w:val="28"/>
          <w:szCs w:val="28"/>
        </w:rPr>
        <w:softHyphen/>
        <w:t>лены в оте</w:t>
      </w:r>
      <w:r>
        <w:rPr>
          <w:sz w:val="28"/>
          <w:szCs w:val="28"/>
        </w:rPr>
        <w:t>че</w:t>
      </w:r>
      <w:r>
        <w:rPr>
          <w:sz w:val="28"/>
          <w:szCs w:val="28"/>
        </w:rPr>
        <w:softHyphen/>
        <w:t>с</w:t>
      </w:r>
      <w:r>
        <w:rPr>
          <w:sz w:val="28"/>
          <w:szCs w:val="28"/>
        </w:rPr>
        <w:softHyphen/>
        <w:t>т</w:t>
      </w:r>
      <w:r>
        <w:rPr>
          <w:sz w:val="28"/>
          <w:szCs w:val="28"/>
        </w:rPr>
        <w:softHyphen/>
        <w:t>ве</w:t>
      </w:r>
      <w:r>
        <w:rPr>
          <w:sz w:val="28"/>
          <w:szCs w:val="28"/>
        </w:rPr>
        <w:softHyphen/>
        <w:t>н</w:t>
      </w:r>
      <w:r>
        <w:rPr>
          <w:sz w:val="28"/>
          <w:szCs w:val="28"/>
        </w:rPr>
        <w:softHyphen/>
        <w:t>ной и мировой истории, истории и культуре традиционных ре</w:t>
      </w:r>
      <w:r>
        <w:rPr>
          <w:sz w:val="28"/>
          <w:szCs w:val="28"/>
        </w:rPr>
        <w:softHyphen/>
        <w:t>ли</w:t>
      </w:r>
      <w:r>
        <w:rPr>
          <w:sz w:val="28"/>
          <w:szCs w:val="28"/>
        </w:rPr>
        <w:softHyphen/>
        <w:t>гий, истории и духовно-нра</w:t>
      </w:r>
      <w:r>
        <w:rPr>
          <w:sz w:val="28"/>
          <w:szCs w:val="28"/>
        </w:rPr>
        <w:softHyphen/>
        <w:t>вственной культуре народов Российской Фе</w:t>
      </w:r>
      <w:r>
        <w:rPr>
          <w:sz w:val="28"/>
          <w:szCs w:val="28"/>
        </w:rPr>
        <w:softHyphen/>
        <w:t>де</w:t>
      </w:r>
      <w:r>
        <w:rPr>
          <w:sz w:val="28"/>
          <w:szCs w:val="28"/>
        </w:rPr>
        <w:softHyphen/>
        <w:t>ра</w:t>
      </w:r>
      <w:r>
        <w:rPr>
          <w:sz w:val="28"/>
          <w:szCs w:val="28"/>
        </w:rPr>
        <w:softHyphen/>
        <w:t>ции, литературе и различных видах ис</w:t>
      </w:r>
      <w:r>
        <w:rPr>
          <w:sz w:val="28"/>
          <w:szCs w:val="28"/>
        </w:rPr>
        <w:softHyphen/>
        <w:t>ку</w:t>
      </w:r>
      <w:r>
        <w:rPr>
          <w:sz w:val="28"/>
          <w:szCs w:val="28"/>
        </w:rPr>
        <w:softHyphen/>
        <w:t>сства, сказках, легендах и ми</w:t>
      </w:r>
      <w:r>
        <w:rPr>
          <w:sz w:val="28"/>
          <w:szCs w:val="28"/>
        </w:rPr>
        <w:softHyphen/>
        <w:t>фах. Важно использовать и примеры реального нра</w:t>
      </w:r>
      <w:r>
        <w:rPr>
          <w:sz w:val="28"/>
          <w:szCs w:val="28"/>
        </w:rPr>
        <w:softHyphen/>
        <w:t>в</w:t>
      </w:r>
      <w:r>
        <w:rPr>
          <w:sz w:val="28"/>
          <w:szCs w:val="28"/>
        </w:rPr>
        <w:softHyphen/>
        <w:t>с</w:t>
      </w:r>
      <w:r>
        <w:rPr>
          <w:sz w:val="28"/>
          <w:szCs w:val="28"/>
        </w:rPr>
        <w:softHyphen/>
        <w:t>т</w:t>
      </w:r>
      <w:r>
        <w:rPr>
          <w:sz w:val="28"/>
          <w:szCs w:val="28"/>
        </w:rPr>
        <w:softHyphen/>
        <w:t>ве</w:t>
      </w:r>
      <w:r>
        <w:rPr>
          <w:sz w:val="28"/>
          <w:szCs w:val="28"/>
        </w:rPr>
        <w:softHyphen/>
        <w:t>н</w:t>
      </w:r>
      <w:r>
        <w:rPr>
          <w:sz w:val="28"/>
          <w:szCs w:val="28"/>
        </w:rPr>
        <w:softHyphen/>
        <w:t>но</w:t>
      </w:r>
      <w:r>
        <w:rPr>
          <w:sz w:val="28"/>
          <w:szCs w:val="28"/>
        </w:rPr>
        <w:softHyphen/>
        <w:t>го поведения, которые могут активно противодействовать тем образцам циничного, амо</w:t>
      </w:r>
      <w:r>
        <w:rPr>
          <w:sz w:val="28"/>
          <w:szCs w:val="28"/>
        </w:rPr>
        <w:softHyphen/>
        <w:t>раль</w:t>
      </w:r>
      <w:r>
        <w:rPr>
          <w:sz w:val="28"/>
          <w:szCs w:val="28"/>
        </w:rPr>
        <w:softHyphen/>
        <w:t>но</w:t>
      </w:r>
      <w:r>
        <w:rPr>
          <w:sz w:val="28"/>
          <w:szCs w:val="28"/>
        </w:rPr>
        <w:softHyphen/>
        <w:t>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w:t>
      </w:r>
      <w:r>
        <w:rPr>
          <w:sz w:val="28"/>
          <w:szCs w:val="28"/>
        </w:rPr>
        <w:softHyphen/>
        <w:t xml:space="preserve">гие источники информации. </w:t>
      </w:r>
    </w:p>
    <w:p w14:paraId="184F6803" w14:textId="77777777" w:rsidR="00803789" w:rsidRDefault="00803789" w:rsidP="00803789">
      <w:pPr>
        <w:widowControl w:val="0"/>
        <w:suppressAutoHyphens/>
        <w:overflowPunct w:val="0"/>
        <w:autoSpaceDE w:val="0"/>
        <w:spacing w:line="360" w:lineRule="auto"/>
        <w:ind w:firstLine="709"/>
        <w:jc w:val="both"/>
        <w:rPr>
          <w:sz w:val="28"/>
          <w:szCs w:val="28"/>
        </w:rPr>
      </w:pPr>
      <w:r w:rsidRPr="00803789">
        <w:rPr>
          <w:b/>
          <w:i/>
          <w:sz w:val="28"/>
          <w:szCs w:val="28"/>
        </w:rPr>
        <w:t>Нравственное развитие обучающихся</w:t>
      </w:r>
      <w:r>
        <w:rPr>
          <w:sz w:val="28"/>
          <w:szCs w:val="28"/>
        </w:rPr>
        <w:t xml:space="preserve"> с </w:t>
      </w:r>
      <w:r w:rsidR="00150009">
        <w:rPr>
          <w:sz w:val="28"/>
          <w:szCs w:val="28"/>
        </w:rPr>
        <w:t>РАС</w:t>
      </w:r>
      <w:r>
        <w:rPr>
          <w:sz w:val="28"/>
          <w:szCs w:val="28"/>
        </w:rPr>
        <w:t xml:space="preserve"> лежит в ос</w:t>
      </w:r>
      <w:r>
        <w:rPr>
          <w:sz w:val="28"/>
          <w:szCs w:val="28"/>
        </w:rPr>
        <w:softHyphen/>
        <w:t>но</w:t>
      </w:r>
      <w:r>
        <w:rPr>
          <w:sz w:val="28"/>
          <w:szCs w:val="28"/>
        </w:rPr>
        <w:softHyphen/>
        <w:t>ве их «вра</w:t>
      </w:r>
      <w:r>
        <w:rPr>
          <w:sz w:val="28"/>
          <w:szCs w:val="28"/>
        </w:rPr>
        <w:softHyphen/>
        <w:t xml:space="preserve">стания в человеческую культуру», </w:t>
      </w:r>
      <w:r w:rsidRPr="00803789">
        <w:rPr>
          <w:b/>
          <w:i/>
          <w:sz w:val="28"/>
          <w:szCs w:val="28"/>
        </w:rPr>
        <w:t>подлинной со</w:t>
      </w:r>
      <w:r w:rsidRPr="00803789">
        <w:rPr>
          <w:b/>
          <w:i/>
          <w:sz w:val="28"/>
          <w:szCs w:val="28"/>
        </w:rPr>
        <w:softHyphen/>
        <w:t>ци</w:t>
      </w:r>
      <w:r w:rsidRPr="00803789">
        <w:rPr>
          <w:b/>
          <w:i/>
          <w:sz w:val="28"/>
          <w:szCs w:val="28"/>
        </w:rPr>
        <w:softHyphen/>
        <w:t>ализации и ин</w:t>
      </w:r>
      <w:r w:rsidRPr="00803789">
        <w:rPr>
          <w:b/>
          <w:i/>
          <w:sz w:val="28"/>
          <w:szCs w:val="28"/>
        </w:rPr>
        <w:softHyphen/>
        <w:t>теграции в общество</w:t>
      </w:r>
      <w:r>
        <w:rPr>
          <w:sz w:val="28"/>
          <w:szCs w:val="28"/>
        </w:rPr>
        <w:t>, при</w:t>
      </w:r>
      <w:r>
        <w:rPr>
          <w:sz w:val="28"/>
          <w:szCs w:val="28"/>
        </w:rPr>
        <w:softHyphen/>
        <w:t xml:space="preserve">звано </w:t>
      </w:r>
      <w:r w:rsidRPr="00803789">
        <w:rPr>
          <w:b/>
          <w:i/>
          <w:sz w:val="28"/>
          <w:szCs w:val="28"/>
        </w:rPr>
        <w:t>способствовать преодолению изоляции про</w:t>
      </w:r>
      <w:r w:rsidRPr="00803789">
        <w:rPr>
          <w:b/>
          <w:i/>
          <w:sz w:val="28"/>
          <w:szCs w:val="28"/>
        </w:rPr>
        <w:softHyphen/>
        <w:t>блемного детства</w:t>
      </w:r>
      <w:r>
        <w:rPr>
          <w:sz w:val="28"/>
          <w:szCs w:val="28"/>
        </w:rPr>
        <w:t>. Для этого необходи</w:t>
      </w:r>
      <w:r>
        <w:rPr>
          <w:sz w:val="28"/>
          <w:szCs w:val="28"/>
        </w:rPr>
        <w:softHyphen/>
        <w:t>мо формировать и стимулировать стре</w:t>
      </w:r>
      <w:r>
        <w:rPr>
          <w:sz w:val="28"/>
          <w:szCs w:val="28"/>
        </w:rPr>
        <w:softHyphen/>
        <w:t>мление ре</w:t>
      </w:r>
      <w:r>
        <w:rPr>
          <w:sz w:val="28"/>
          <w:szCs w:val="28"/>
        </w:rPr>
        <w:softHyphen/>
        <w:t>бён</w:t>
      </w:r>
      <w:r>
        <w:rPr>
          <w:sz w:val="28"/>
          <w:szCs w:val="28"/>
        </w:rPr>
        <w:softHyphen/>
        <w:t>ка включиться в посильное решение про</w:t>
      </w:r>
      <w:r>
        <w:rPr>
          <w:sz w:val="28"/>
          <w:szCs w:val="28"/>
        </w:rPr>
        <w:softHyphen/>
        <w:t>блем школьного кол</w:t>
      </w:r>
      <w:r>
        <w:rPr>
          <w:sz w:val="28"/>
          <w:szCs w:val="28"/>
        </w:rPr>
        <w:softHyphen/>
        <w:t>лектива, своей семьи, го</w:t>
      </w:r>
      <w:r>
        <w:rPr>
          <w:sz w:val="28"/>
          <w:szCs w:val="28"/>
        </w:rPr>
        <w:softHyphen/>
        <w:t>рода, микрорайона, участвовать в со</w:t>
      </w:r>
      <w:r>
        <w:rPr>
          <w:sz w:val="28"/>
          <w:szCs w:val="28"/>
        </w:rPr>
        <w:softHyphen/>
        <w:t>в</w:t>
      </w:r>
      <w:r>
        <w:rPr>
          <w:sz w:val="28"/>
          <w:szCs w:val="28"/>
        </w:rPr>
        <w:softHyphen/>
        <w:t>мес</w:t>
      </w:r>
      <w:r>
        <w:rPr>
          <w:sz w:val="28"/>
          <w:szCs w:val="28"/>
        </w:rPr>
        <w:softHyphen/>
        <w:t>т</w:t>
      </w:r>
      <w:r>
        <w:rPr>
          <w:sz w:val="28"/>
          <w:szCs w:val="28"/>
        </w:rPr>
        <w:softHyphen/>
        <w:t>ной общественно полезной деятельности детей и взрослых.</w:t>
      </w:r>
    </w:p>
    <w:p w14:paraId="3956020C" w14:textId="77777777" w:rsidR="00267E6C" w:rsidRPr="00267E6C" w:rsidRDefault="00267E6C" w:rsidP="0061231B">
      <w:pPr>
        <w:widowControl w:val="0"/>
        <w:numPr>
          <w:ilvl w:val="0"/>
          <w:numId w:val="46"/>
        </w:numPr>
        <w:tabs>
          <w:tab w:val="clear" w:pos="1418"/>
          <w:tab w:val="num" w:pos="1080"/>
        </w:tabs>
        <w:suppressAutoHyphens/>
        <w:overflowPunct w:val="0"/>
        <w:autoSpaceDE w:val="0"/>
        <w:spacing w:line="360" w:lineRule="auto"/>
        <w:ind w:left="0" w:firstLine="709"/>
        <w:jc w:val="both"/>
        <w:rPr>
          <w:b/>
          <w:iCs/>
          <w:sz w:val="28"/>
          <w:szCs w:val="28"/>
        </w:rPr>
      </w:pPr>
      <w:r>
        <w:rPr>
          <w:b/>
          <w:bCs/>
          <w:i/>
          <w:iCs/>
          <w:sz w:val="28"/>
          <w:szCs w:val="28"/>
        </w:rPr>
        <w:t>Воспитание гражданственности, патриотизма, уважения к правам, свободам и обязанностям человека</w:t>
      </w:r>
      <w:r w:rsidR="00DB7B11">
        <w:rPr>
          <w:b/>
          <w:bCs/>
          <w:i/>
          <w:iCs/>
          <w:sz w:val="28"/>
          <w:szCs w:val="28"/>
        </w:rPr>
        <w:t>:</w:t>
      </w:r>
    </w:p>
    <w:p w14:paraId="339960B9"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любовь к близким, к своей школе, своему городу, народу, России; </w:t>
      </w:r>
    </w:p>
    <w:p w14:paraId="1E20754C"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элементарные представления о своей «малой» Родине, ее людях, о </w:t>
      </w:r>
      <w:r>
        <w:rPr>
          <w:sz w:val="28"/>
          <w:szCs w:val="28"/>
        </w:rPr>
        <w:lastRenderedPageBreak/>
        <w:t>ближайшем окружении и о себе;</w:t>
      </w:r>
    </w:p>
    <w:p w14:paraId="5E40A126"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стремление активно участвовать в делах класса, школы, семьи, своего города; </w:t>
      </w:r>
    </w:p>
    <w:p w14:paraId="70732603"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уважение к защитникам Родины; </w:t>
      </w:r>
    </w:p>
    <w:p w14:paraId="0C8640EC"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положительное отношение к своему национальному языку и культуре; </w:t>
      </w:r>
    </w:p>
    <w:p w14:paraId="15754CB8"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элементарные представления о национальных героях и важнейших событиях истории России и её народов; </w:t>
      </w:r>
    </w:p>
    <w:p w14:paraId="500CDE0C"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умение отвечать за свои поступки; </w:t>
      </w:r>
    </w:p>
    <w:p w14:paraId="18AF5CD6" w14:textId="77777777" w:rsidR="00267E6C" w:rsidRP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b/>
          <w:sz w:val="28"/>
          <w:szCs w:val="28"/>
        </w:rPr>
      </w:pPr>
      <w:r>
        <w:rPr>
          <w:sz w:val="28"/>
          <w:szCs w:val="28"/>
        </w:rPr>
        <w:t>негативное отношение к нарушениям порядка в классе, дома, на улице, к невыполнению человеком своих обязанностей;</w:t>
      </w:r>
    </w:p>
    <w:p w14:paraId="1A89357E" w14:textId="77777777" w:rsidR="00267E6C" w:rsidRPr="00150009"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b/>
          <w:sz w:val="28"/>
          <w:szCs w:val="28"/>
        </w:rPr>
      </w:pPr>
      <w:r>
        <w:rPr>
          <w:sz w:val="28"/>
          <w:szCs w:val="28"/>
        </w:rPr>
        <w:t xml:space="preserve">интерес к государственным праздникам и важнейшим событиям в жизни России, Ростовской области, города. </w:t>
      </w:r>
    </w:p>
    <w:p w14:paraId="1CD5DBA6" w14:textId="77777777" w:rsidR="00267E6C" w:rsidRPr="00267E6C" w:rsidRDefault="00267E6C" w:rsidP="0061231B">
      <w:pPr>
        <w:widowControl w:val="0"/>
        <w:numPr>
          <w:ilvl w:val="0"/>
          <w:numId w:val="46"/>
        </w:numPr>
        <w:tabs>
          <w:tab w:val="clear" w:pos="1418"/>
          <w:tab w:val="num" w:pos="1080"/>
        </w:tabs>
        <w:suppressAutoHyphens/>
        <w:overflowPunct w:val="0"/>
        <w:autoSpaceDE w:val="0"/>
        <w:spacing w:line="360" w:lineRule="auto"/>
        <w:ind w:left="0" w:firstLine="709"/>
        <w:jc w:val="both"/>
        <w:rPr>
          <w:b/>
          <w:iCs/>
          <w:sz w:val="28"/>
          <w:szCs w:val="28"/>
        </w:rPr>
      </w:pPr>
      <w:r>
        <w:rPr>
          <w:b/>
          <w:bCs/>
          <w:i/>
          <w:iCs/>
          <w:sz w:val="28"/>
          <w:szCs w:val="28"/>
        </w:rPr>
        <w:t>Воспитание нравственных чувств и этического сознания</w:t>
      </w:r>
      <w:r w:rsidR="00DB7B11">
        <w:rPr>
          <w:b/>
          <w:bCs/>
          <w:i/>
          <w:iCs/>
          <w:sz w:val="28"/>
          <w:szCs w:val="28"/>
        </w:rPr>
        <w:t>:</w:t>
      </w:r>
    </w:p>
    <w:p w14:paraId="53581D9C"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различение хороших и плохих поступков; способность признаться в проступке и проанализировать его;</w:t>
      </w:r>
    </w:p>
    <w:p w14:paraId="7674CD40"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представления о том, что такое «хорошо» и что такое «плохо», касающиеся жизни в семье и в обществе;</w:t>
      </w:r>
    </w:p>
    <w:p w14:paraId="79F2F972"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представления о правилах поведения в </w:t>
      </w:r>
      <w:r w:rsidR="00864832">
        <w:rPr>
          <w:sz w:val="28"/>
          <w:szCs w:val="28"/>
        </w:rPr>
        <w:t>школе</w:t>
      </w:r>
      <w:r>
        <w:rPr>
          <w:sz w:val="28"/>
          <w:szCs w:val="28"/>
        </w:rPr>
        <w:t xml:space="preserve">, дома, на улице, в городе, в общественных местах, на природе; </w:t>
      </w:r>
    </w:p>
    <w:p w14:paraId="79588B83"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уважительное отношение к родителям, старшим, доброжелательное отношение к сверстникам и младшим; </w:t>
      </w:r>
    </w:p>
    <w:p w14:paraId="54ED1F98"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установление дружеских взаимоотношений в коллективе, основанных на взаимопомощи и взаимной поддержке; </w:t>
      </w:r>
    </w:p>
    <w:p w14:paraId="27E1DF90"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бережное, гуманное отношение ко всему живому; </w:t>
      </w:r>
    </w:p>
    <w:p w14:paraId="1F4A6CE2" w14:textId="77777777" w:rsidR="00267E6C" w:rsidRP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b/>
          <w:sz w:val="28"/>
          <w:szCs w:val="28"/>
        </w:rPr>
      </w:pPr>
      <w:r>
        <w:rPr>
          <w:sz w:val="28"/>
          <w:szCs w:val="28"/>
        </w:rPr>
        <w:t>представления о недопустимости плохих поступков;</w:t>
      </w:r>
    </w:p>
    <w:p w14:paraId="053FDE37" w14:textId="77777777" w:rsidR="00267E6C"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b/>
          <w:sz w:val="28"/>
          <w:szCs w:val="28"/>
        </w:rPr>
      </w:pPr>
      <w:r>
        <w:rPr>
          <w:sz w:val="28"/>
          <w:szCs w:val="28"/>
        </w:rPr>
        <w:t>знание правил этики, культуры речи (о нед</w:t>
      </w:r>
      <w:r w:rsidR="00BB5DA3">
        <w:rPr>
          <w:sz w:val="28"/>
          <w:szCs w:val="28"/>
        </w:rPr>
        <w:t>опустимости грубого, невежли</w:t>
      </w:r>
      <w:r>
        <w:rPr>
          <w:sz w:val="28"/>
          <w:szCs w:val="28"/>
        </w:rPr>
        <w:t>вого обращения, использования грубых и нецензурных слов и выражений).</w:t>
      </w:r>
    </w:p>
    <w:p w14:paraId="7E3C9BB9" w14:textId="77777777" w:rsidR="00267E6C" w:rsidRPr="00BB5DA3" w:rsidRDefault="00267E6C" w:rsidP="0061231B">
      <w:pPr>
        <w:widowControl w:val="0"/>
        <w:numPr>
          <w:ilvl w:val="0"/>
          <w:numId w:val="46"/>
        </w:numPr>
        <w:tabs>
          <w:tab w:val="clear" w:pos="1418"/>
          <w:tab w:val="num" w:pos="1080"/>
        </w:tabs>
        <w:suppressAutoHyphens/>
        <w:overflowPunct w:val="0"/>
        <w:autoSpaceDE w:val="0"/>
        <w:spacing w:line="360" w:lineRule="auto"/>
        <w:ind w:left="0" w:firstLine="709"/>
        <w:jc w:val="both"/>
        <w:rPr>
          <w:b/>
          <w:iCs/>
          <w:sz w:val="28"/>
          <w:szCs w:val="28"/>
        </w:rPr>
      </w:pPr>
      <w:r>
        <w:rPr>
          <w:b/>
          <w:bCs/>
          <w:i/>
          <w:iCs/>
          <w:sz w:val="28"/>
          <w:szCs w:val="28"/>
        </w:rPr>
        <w:t>Воспитание трудолюбия, активного отношения к учению, труду, жизни</w:t>
      </w:r>
      <w:r w:rsidR="00DB7B11">
        <w:rPr>
          <w:b/>
          <w:bCs/>
          <w:i/>
          <w:iCs/>
          <w:sz w:val="28"/>
          <w:szCs w:val="28"/>
        </w:rPr>
        <w:t>:</w:t>
      </w:r>
    </w:p>
    <w:p w14:paraId="762F0DCD" w14:textId="77777777" w:rsidR="00BB5DA3" w:rsidRDefault="00BB5DA3"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14:paraId="06316C95" w14:textId="77777777" w:rsidR="00DB7B11" w:rsidRDefault="00BB5DA3"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lastRenderedPageBreak/>
        <w:t xml:space="preserve">уважение к труду и творчеству близких, товарищей по классу и </w:t>
      </w:r>
      <w:r w:rsidR="00DB7B11">
        <w:rPr>
          <w:sz w:val="28"/>
          <w:szCs w:val="28"/>
        </w:rPr>
        <w:t>школе</w:t>
      </w:r>
      <w:r>
        <w:rPr>
          <w:sz w:val="28"/>
          <w:szCs w:val="28"/>
        </w:rPr>
        <w:t xml:space="preserve">;  </w:t>
      </w:r>
    </w:p>
    <w:p w14:paraId="311F5464" w14:textId="77777777" w:rsidR="00DB7B11" w:rsidRPr="00BC7B48" w:rsidRDefault="00DB7B11"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sidRPr="00BC7B48">
        <w:rPr>
          <w:sz w:val="28"/>
          <w:szCs w:val="28"/>
        </w:rPr>
        <w:t xml:space="preserve">элементарные представления об основных профессиях; </w:t>
      </w:r>
    </w:p>
    <w:p w14:paraId="19F54604" w14:textId="77777777" w:rsidR="00DB7B11" w:rsidRDefault="00BB5DA3"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14:paraId="718BB814" w14:textId="77777777" w:rsidR="00DB7B11" w:rsidRDefault="00DB7B11"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sidRPr="00BC7B48">
        <w:rPr>
          <w:sz w:val="28"/>
          <w:szCs w:val="28"/>
        </w:rPr>
        <w:t xml:space="preserve">проявление дисциплинированности, последовательности и настойчивости в выполнении учебных и учебно-трудовых заданий; </w:t>
      </w:r>
    </w:p>
    <w:p w14:paraId="1821D30D" w14:textId="77777777" w:rsidR="00DB7B11" w:rsidRPr="00BC7B48" w:rsidRDefault="00DB7B11"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sidRPr="00BC7B48">
        <w:rPr>
          <w:sz w:val="28"/>
          <w:szCs w:val="28"/>
        </w:rPr>
        <w:t xml:space="preserve">бережное отношение к результатам своего труда, труда других людей, к школьному имуществу, учебникам, личным вещам; </w:t>
      </w:r>
    </w:p>
    <w:p w14:paraId="64AA4FE5" w14:textId="77777777" w:rsidR="00BB5DA3" w:rsidRPr="00DB7B11" w:rsidRDefault="00BB5DA3" w:rsidP="0061231B">
      <w:pPr>
        <w:widowControl w:val="0"/>
        <w:numPr>
          <w:ilvl w:val="1"/>
          <w:numId w:val="46"/>
        </w:numPr>
        <w:tabs>
          <w:tab w:val="clear" w:pos="2149"/>
          <w:tab w:val="num" w:pos="1080"/>
        </w:tabs>
        <w:suppressAutoHyphens/>
        <w:overflowPunct w:val="0"/>
        <w:autoSpaceDE w:val="0"/>
        <w:spacing w:line="360" w:lineRule="auto"/>
        <w:ind w:left="0" w:firstLine="709"/>
        <w:jc w:val="both"/>
        <w:rPr>
          <w:b/>
          <w:sz w:val="28"/>
          <w:szCs w:val="28"/>
        </w:rPr>
      </w:pPr>
      <w:r>
        <w:rPr>
          <w:sz w:val="28"/>
          <w:szCs w:val="28"/>
        </w:rPr>
        <w:t xml:space="preserve">соблюдение порядка на рабочем месте. </w:t>
      </w:r>
    </w:p>
    <w:p w14:paraId="74C7EA8A" w14:textId="77777777" w:rsidR="00267E6C" w:rsidRDefault="00267E6C" w:rsidP="0061231B">
      <w:pPr>
        <w:widowControl w:val="0"/>
        <w:numPr>
          <w:ilvl w:val="0"/>
          <w:numId w:val="46"/>
        </w:numPr>
        <w:tabs>
          <w:tab w:val="clear" w:pos="1418"/>
          <w:tab w:val="num" w:pos="1080"/>
        </w:tabs>
        <w:suppressAutoHyphens/>
        <w:overflowPunct w:val="0"/>
        <w:autoSpaceDE w:val="0"/>
        <w:spacing w:line="360" w:lineRule="auto"/>
        <w:ind w:left="0" w:firstLine="709"/>
        <w:jc w:val="both"/>
        <w:rPr>
          <w:b/>
          <w:iCs/>
          <w:sz w:val="28"/>
          <w:szCs w:val="28"/>
        </w:rPr>
      </w:pPr>
      <w:r>
        <w:rPr>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r w:rsidR="00DB7B11">
        <w:rPr>
          <w:b/>
          <w:bCs/>
          <w:i/>
          <w:iCs/>
          <w:sz w:val="28"/>
          <w:szCs w:val="28"/>
        </w:rPr>
        <w:t>:</w:t>
      </w:r>
    </w:p>
    <w:p w14:paraId="347DB4FB" w14:textId="77777777" w:rsidR="00BB5DA3"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различение красивого и некрасивого, прекрасного и безобразного;</w:t>
      </w:r>
    </w:p>
    <w:p w14:paraId="5594DCF8" w14:textId="77777777" w:rsidR="00BB5DA3"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формирование элементарных представлений о красоте; </w:t>
      </w:r>
    </w:p>
    <w:p w14:paraId="4AEE037D" w14:textId="77777777" w:rsidR="00BB5DA3"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формирование умения видеть красоту природы и человека; </w:t>
      </w:r>
    </w:p>
    <w:p w14:paraId="2808B3BE" w14:textId="77777777" w:rsidR="00BB5DA3"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sz w:val="28"/>
          <w:szCs w:val="28"/>
        </w:rPr>
      </w:pPr>
      <w:r>
        <w:rPr>
          <w:sz w:val="28"/>
          <w:szCs w:val="28"/>
        </w:rPr>
        <w:t xml:space="preserve">интерес к продуктам художественного творчества; </w:t>
      </w:r>
    </w:p>
    <w:p w14:paraId="70E457FD" w14:textId="77777777" w:rsidR="00BB5DA3" w:rsidRPr="00BB5DA3"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b/>
          <w:sz w:val="28"/>
          <w:szCs w:val="28"/>
        </w:rPr>
      </w:pPr>
      <w:r>
        <w:rPr>
          <w:sz w:val="28"/>
          <w:szCs w:val="28"/>
        </w:rPr>
        <w:t xml:space="preserve">представления и положительное отношение к аккуратности и опрятности; </w:t>
      </w:r>
    </w:p>
    <w:p w14:paraId="03106832" w14:textId="77777777" w:rsidR="00267E6C" w:rsidRPr="00DB7B11" w:rsidRDefault="00267E6C" w:rsidP="0061231B">
      <w:pPr>
        <w:widowControl w:val="0"/>
        <w:numPr>
          <w:ilvl w:val="1"/>
          <w:numId w:val="46"/>
        </w:numPr>
        <w:tabs>
          <w:tab w:val="clear" w:pos="2149"/>
          <w:tab w:val="num" w:pos="1080"/>
        </w:tabs>
        <w:suppressAutoHyphens/>
        <w:overflowPunct w:val="0"/>
        <w:autoSpaceDE w:val="0"/>
        <w:spacing w:line="360" w:lineRule="auto"/>
        <w:ind w:left="0" w:firstLine="709"/>
        <w:jc w:val="both"/>
        <w:rPr>
          <w:b/>
          <w:sz w:val="28"/>
          <w:szCs w:val="28"/>
        </w:rPr>
      </w:pPr>
      <w:r>
        <w:rPr>
          <w:sz w:val="28"/>
          <w:szCs w:val="28"/>
        </w:rPr>
        <w:t xml:space="preserve">представления и отрицательное отношение к некрасивым поступкам и неряшливости. </w:t>
      </w:r>
    </w:p>
    <w:p w14:paraId="2779ED34" w14:textId="77777777" w:rsidR="00DB7B11" w:rsidRPr="00DB7B11" w:rsidRDefault="00DB7B11" w:rsidP="00DB7B11">
      <w:pPr>
        <w:pStyle w:val="a7"/>
        <w:numPr>
          <w:ilvl w:val="2"/>
          <w:numId w:val="44"/>
        </w:numPr>
        <w:suppressAutoHyphens/>
        <w:spacing w:line="360" w:lineRule="auto"/>
        <w:jc w:val="center"/>
        <w:rPr>
          <w:b/>
          <w:szCs w:val="28"/>
        </w:rPr>
      </w:pPr>
      <w:r w:rsidRPr="00DB7B11">
        <w:rPr>
          <w:b/>
          <w:bCs/>
        </w:rPr>
        <w:t>Условия реализации основных направлений</w:t>
      </w:r>
      <w:r w:rsidRPr="00DB7B11">
        <w:rPr>
          <w:b/>
          <w:bCs/>
        </w:rPr>
        <w:br/>
        <w:t xml:space="preserve">духовно-нравственного развития обучающихся с РАС </w:t>
      </w:r>
    </w:p>
    <w:p w14:paraId="0B8DAFB9" w14:textId="77777777" w:rsidR="00DB7B11" w:rsidRPr="00BC7B48" w:rsidRDefault="00DB7B11" w:rsidP="00DB7B11">
      <w:pPr>
        <w:widowControl w:val="0"/>
        <w:suppressAutoHyphens/>
        <w:overflowPunct w:val="0"/>
        <w:autoSpaceDE w:val="0"/>
        <w:autoSpaceDN w:val="0"/>
        <w:adjustRightInd w:val="0"/>
        <w:spacing w:line="360" w:lineRule="auto"/>
        <w:ind w:firstLine="709"/>
        <w:jc w:val="both"/>
        <w:rPr>
          <w:sz w:val="28"/>
          <w:szCs w:val="28"/>
        </w:rPr>
      </w:pPr>
      <w:r w:rsidRPr="00DB7B11">
        <w:rPr>
          <w:b/>
          <w:bCs/>
          <w:i/>
          <w:sz w:val="28"/>
          <w:szCs w:val="28"/>
        </w:rPr>
        <w:t>Направления коррекционно-воспитательной работы по духовно-н</w:t>
      </w:r>
      <w:r w:rsidRPr="00DB7B11">
        <w:rPr>
          <w:b/>
          <w:i/>
          <w:sz w:val="28"/>
          <w:szCs w:val="28"/>
        </w:rPr>
        <w:t>равственному раз</w:t>
      </w:r>
      <w:r w:rsidRPr="00DB7B11">
        <w:rPr>
          <w:b/>
          <w:i/>
          <w:sz w:val="28"/>
          <w:szCs w:val="28"/>
        </w:rPr>
        <w:softHyphen/>
        <w:t>ви</w:t>
      </w:r>
      <w:r w:rsidRPr="00DB7B11">
        <w:rPr>
          <w:b/>
          <w:i/>
          <w:sz w:val="28"/>
          <w:szCs w:val="28"/>
        </w:rPr>
        <w:softHyphen/>
        <w:t>тию обучающихся с РАС</w:t>
      </w:r>
      <w:r>
        <w:rPr>
          <w:sz w:val="28"/>
          <w:szCs w:val="28"/>
        </w:rPr>
        <w:t xml:space="preserve"> </w:t>
      </w:r>
      <w:r w:rsidRPr="00BC7B48">
        <w:rPr>
          <w:bCs/>
          <w:sz w:val="28"/>
          <w:szCs w:val="28"/>
        </w:rPr>
        <w:t>ре</w:t>
      </w:r>
      <w:r w:rsidRPr="00BC7B48">
        <w:rPr>
          <w:bCs/>
          <w:sz w:val="28"/>
          <w:szCs w:val="28"/>
        </w:rPr>
        <w:softHyphen/>
        <w:t>а</w:t>
      </w:r>
      <w:r w:rsidRPr="00BC7B48">
        <w:rPr>
          <w:bCs/>
          <w:sz w:val="28"/>
          <w:szCs w:val="28"/>
        </w:rPr>
        <w:softHyphen/>
        <w:t>ли</w:t>
      </w:r>
      <w:r w:rsidRPr="00BC7B48">
        <w:rPr>
          <w:bCs/>
          <w:sz w:val="28"/>
          <w:szCs w:val="28"/>
        </w:rPr>
        <w:softHyphen/>
        <w:t xml:space="preserve">зуются как во внеурочной деятельности, так и в процессе </w:t>
      </w:r>
      <w:r w:rsidRPr="00BC7B48">
        <w:rPr>
          <w:sz w:val="28"/>
          <w:szCs w:val="28"/>
        </w:rPr>
        <w:t>изучения всех учебных пред</w:t>
      </w:r>
      <w:r w:rsidRPr="00BC7B48">
        <w:rPr>
          <w:sz w:val="28"/>
          <w:szCs w:val="28"/>
        </w:rPr>
        <w:softHyphen/>
        <w:t>ме</w:t>
      </w:r>
      <w:r w:rsidRPr="00BC7B48">
        <w:rPr>
          <w:sz w:val="28"/>
          <w:szCs w:val="28"/>
        </w:rPr>
        <w:softHyphen/>
        <w:t xml:space="preserve">тов.  </w:t>
      </w:r>
    </w:p>
    <w:p w14:paraId="559B0FCB" w14:textId="77777777" w:rsidR="00DB7B11" w:rsidRPr="00BC7B48" w:rsidRDefault="00DB7B11" w:rsidP="00DB7B11">
      <w:pPr>
        <w:widowControl w:val="0"/>
        <w:suppressAutoHyphens/>
        <w:overflowPunct w:val="0"/>
        <w:autoSpaceDE w:val="0"/>
        <w:autoSpaceDN w:val="0"/>
        <w:adjustRightInd w:val="0"/>
        <w:spacing w:line="360" w:lineRule="auto"/>
        <w:ind w:firstLine="709"/>
        <w:jc w:val="both"/>
        <w:rPr>
          <w:sz w:val="28"/>
          <w:szCs w:val="28"/>
        </w:rPr>
      </w:pPr>
      <w:r w:rsidRPr="00BC7B48">
        <w:rPr>
          <w:sz w:val="28"/>
          <w:szCs w:val="28"/>
        </w:rPr>
        <w:t xml:space="preserve">Содержание и используемые формы работы </w:t>
      </w:r>
      <w:r>
        <w:rPr>
          <w:sz w:val="28"/>
          <w:szCs w:val="28"/>
        </w:rPr>
        <w:t>соответствуют</w:t>
      </w:r>
      <w:r w:rsidRPr="00BC7B48">
        <w:rPr>
          <w:sz w:val="28"/>
          <w:szCs w:val="28"/>
        </w:rPr>
        <w:t xml:space="preserve"> возрастным особенностям обучающихся, уровню их интеллектуа</w:t>
      </w:r>
      <w:r>
        <w:rPr>
          <w:sz w:val="28"/>
          <w:szCs w:val="28"/>
        </w:rPr>
        <w:t>льного развития, а также преду</w:t>
      </w:r>
      <w:r w:rsidRPr="00BC7B48">
        <w:rPr>
          <w:sz w:val="28"/>
          <w:szCs w:val="28"/>
        </w:rPr>
        <w:t>с</w:t>
      </w:r>
      <w:r w:rsidRPr="00BC7B48">
        <w:rPr>
          <w:sz w:val="28"/>
          <w:szCs w:val="28"/>
        </w:rPr>
        <w:softHyphen/>
        <w:t>матрива</w:t>
      </w:r>
      <w:r>
        <w:rPr>
          <w:sz w:val="28"/>
          <w:szCs w:val="28"/>
        </w:rPr>
        <w:t>ют</w:t>
      </w:r>
      <w:r w:rsidRPr="00BC7B48">
        <w:rPr>
          <w:sz w:val="28"/>
          <w:szCs w:val="28"/>
        </w:rPr>
        <w:t xml:space="preserve"> учет психофизиологических особенностей и возможностей детей</w:t>
      </w:r>
      <w:r>
        <w:rPr>
          <w:sz w:val="28"/>
          <w:szCs w:val="28"/>
        </w:rPr>
        <w:t>.</w:t>
      </w:r>
    </w:p>
    <w:p w14:paraId="38B9B271" w14:textId="77777777" w:rsidR="00050168" w:rsidRDefault="00050168" w:rsidP="00050168">
      <w:pPr>
        <w:widowControl w:val="0"/>
        <w:suppressAutoHyphens/>
        <w:overflowPunct w:val="0"/>
        <w:autoSpaceDE w:val="0"/>
        <w:spacing w:line="360" w:lineRule="auto"/>
        <w:jc w:val="center"/>
        <w:rPr>
          <w:sz w:val="28"/>
          <w:szCs w:val="28"/>
        </w:rPr>
      </w:pPr>
      <w:r>
        <w:rPr>
          <w:b/>
          <w:bCs/>
          <w:i/>
          <w:sz w:val="28"/>
          <w:szCs w:val="28"/>
        </w:rPr>
        <w:t xml:space="preserve">1. Совместная деятельность </w:t>
      </w:r>
      <w:r w:rsidR="00B509A0">
        <w:rPr>
          <w:b/>
          <w:i/>
          <w:sz w:val="28"/>
          <w:szCs w:val="28"/>
        </w:rPr>
        <w:t>Ш</w:t>
      </w:r>
      <w:r w:rsidR="00864832" w:rsidRPr="00864832">
        <w:rPr>
          <w:b/>
          <w:i/>
          <w:sz w:val="28"/>
          <w:szCs w:val="28"/>
        </w:rPr>
        <w:t>колы</w:t>
      </w:r>
      <w:r>
        <w:rPr>
          <w:b/>
          <w:bCs/>
          <w:i/>
          <w:sz w:val="28"/>
          <w:szCs w:val="28"/>
        </w:rPr>
        <w:t>, семьи и общественности по духовно-нравственному развитию учащихся.</w:t>
      </w:r>
    </w:p>
    <w:p w14:paraId="46FF6EC5" w14:textId="443A76D7" w:rsidR="00050168" w:rsidRDefault="00050168" w:rsidP="00050168">
      <w:pPr>
        <w:widowControl w:val="0"/>
        <w:suppressAutoHyphens/>
        <w:overflowPunct w:val="0"/>
        <w:autoSpaceDE w:val="0"/>
        <w:spacing w:line="360" w:lineRule="auto"/>
        <w:ind w:firstLine="709"/>
        <w:jc w:val="both"/>
        <w:rPr>
          <w:sz w:val="28"/>
          <w:szCs w:val="28"/>
        </w:rPr>
      </w:pPr>
      <w:r>
        <w:rPr>
          <w:sz w:val="28"/>
          <w:szCs w:val="28"/>
        </w:rPr>
        <w:t>Духовно-нравственное развитие обучающихся с РАС осу</w:t>
      </w:r>
      <w:r>
        <w:rPr>
          <w:sz w:val="28"/>
          <w:szCs w:val="28"/>
        </w:rPr>
        <w:softHyphen/>
        <w:t>ще</w:t>
      </w:r>
      <w:r>
        <w:rPr>
          <w:sz w:val="28"/>
          <w:szCs w:val="28"/>
        </w:rPr>
        <w:softHyphen/>
        <w:t>с</w:t>
      </w:r>
      <w:r>
        <w:rPr>
          <w:sz w:val="28"/>
          <w:szCs w:val="28"/>
        </w:rPr>
        <w:softHyphen/>
        <w:t>т</w:t>
      </w:r>
      <w:r>
        <w:rPr>
          <w:sz w:val="28"/>
          <w:szCs w:val="28"/>
        </w:rPr>
        <w:softHyphen/>
        <w:t>в</w:t>
      </w:r>
      <w:r>
        <w:rPr>
          <w:sz w:val="28"/>
          <w:szCs w:val="28"/>
        </w:rPr>
        <w:softHyphen/>
        <w:t>ля</w:t>
      </w:r>
      <w:r>
        <w:rPr>
          <w:sz w:val="28"/>
          <w:szCs w:val="28"/>
        </w:rPr>
        <w:softHyphen/>
        <w:t>ют</w:t>
      </w:r>
      <w:r>
        <w:rPr>
          <w:sz w:val="28"/>
          <w:szCs w:val="28"/>
        </w:rPr>
        <w:softHyphen/>
        <w:t xml:space="preserve">ся не только </w:t>
      </w:r>
      <w:r w:rsidR="00864832">
        <w:rPr>
          <w:sz w:val="28"/>
          <w:szCs w:val="28"/>
        </w:rPr>
        <w:t>школой</w:t>
      </w:r>
      <w:r>
        <w:rPr>
          <w:sz w:val="28"/>
          <w:szCs w:val="28"/>
        </w:rPr>
        <w:t xml:space="preserve">, но и семьёй, внешкольными организациями по месту жительства. </w:t>
      </w:r>
      <w:r>
        <w:rPr>
          <w:sz w:val="28"/>
          <w:szCs w:val="28"/>
        </w:rPr>
        <w:lastRenderedPageBreak/>
        <w:t xml:space="preserve">Взаимодействие </w:t>
      </w:r>
      <w:r w:rsidR="004F005F">
        <w:rPr>
          <w:sz w:val="28"/>
          <w:szCs w:val="28"/>
        </w:rPr>
        <w:t>МБОУ «ШКОЛА № 75»</w:t>
      </w:r>
      <w:r w:rsidR="00B509A0">
        <w:rPr>
          <w:sz w:val="28"/>
          <w:szCs w:val="28"/>
        </w:rPr>
        <w:t xml:space="preserve"> </w:t>
      </w:r>
      <w:r>
        <w:rPr>
          <w:sz w:val="28"/>
          <w:szCs w:val="28"/>
        </w:rPr>
        <w:t xml:space="preserve">и семьи имеет решающее значение для осуществления духовно-нравственного </w:t>
      </w:r>
      <w:r w:rsidRPr="00AE40DB">
        <w:rPr>
          <w:b/>
          <w:i/>
          <w:sz w:val="28"/>
          <w:szCs w:val="28"/>
        </w:rPr>
        <w:t xml:space="preserve">уклада жизни </w:t>
      </w:r>
      <w:r>
        <w:rPr>
          <w:b/>
          <w:i/>
          <w:sz w:val="28"/>
          <w:szCs w:val="28"/>
        </w:rPr>
        <w:t>младшего школьника</w:t>
      </w:r>
      <w:r>
        <w:rPr>
          <w:sz w:val="28"/>
          <w:szCs w:val="28"/>
        </w:rPr>
        <w:t>. В формировании такого уклада свои тра</w:t>
      </w:r>
      <w:r>
        <w:rPr>
          <w:sz w:val="28"/>
          <w:szCs w:val="28"/>
        </w:rPr>
        <w:softHyphen/>
        <w:t>ди</w:t>
      </w:r>
      <w:r>
        <w:rPr>
          <w:sz w:val="28"/>
          <w:szCs w:val="28"/>
        </w:rPr>
        <w:softHyphen/>
        <w:t>ци</w:t>
      </w:r>
      <w:r>
        <w:rPr>
          <w:sz w:val="28"/>
          <w:szCs w:val="28"/>
        </w:rPr>
        <w:softHyphen/>
        <w:t>он</w:t>
      </w:r>
      <w:r>
        <w:rPr>
          <w:sz w:val="28"/>
          <w:szCs w:val="28"/>
        </w:rPr>
        <w:softHyphen/>
        <w:t>ные позиции сохраняют организации дополнительного образования, культуры и спорта.</w:t>
      </w:r>
    </w:p>
    <w:p w14:paraId="50494D9D" w14:textId="77777777" w:rsidR="00050168" w:rsidRDefault="00050168" w:rsidP="004B48BD">
      <w:pPr>
        <w:widowControl w:val="0"/>
        <w:suppressAutoHyphens/>
        <w:overflowPunct w:val="0"/>
        <w:autoSpaceDE w:val="0"/>
        <w:spacing w:line="360" w:lineRule="auto"/>
        <w:ind w:firstLine="709"/>
        <w:jc w:val="both"/>
        <w:rPr>
          <w:sz w:val="28"/>
          <w:szCs w:val="28"/>
        </w:rPr>
      </w:pPr>
      <w:r>
        <w:rPr>
          <w:sz w:val="28"/>
          <w:szCs w:val="28"/>
        </w:rPr>
        <w:t xml:space="preserve">Таким образом, важным условием эффективной реализации задач духовно-нравственного развития </w:t>
      </w:r>
      <w:r w:rsidR="004B48BD">
        <w:rPr>
          <w:sz w:val="28"/>
          <w:szCs w:val="28"/>
        </w:rPr>
        <w:t>школьников</w:t>
      </w:r>
      <w:r>
        <w:rPr>
          <w:sz w:val="28"/>
          <w:szCs w:val="28"/>
        </w:rPr>
        <w:t xml:space="preserve"> является эффективность педагогического вза</w:t>
      </w:r>
      <w:r w:rsidR="004B48BD">
        <w:rPr>
          <w:sz w:val="28"/>
          <w:szCs w:val="28"/>
        </w:rPr>
        <w:t>и</w:t>
      </w:r>
      <w:r>
        <w:rPr>
          <w:sz w:val="28"/>
          <w:szCs w:val="28"/>
        </w:rPr>
        <w:t>мо</w:t>
      </w:r>
      <w:r>
        <w:rPr>
          <w:sz w:val="28"/>
          <w:szCs w:val="28"/>
        </w:rPr>
        <w:softHyphen/>
        <w:t xml:space="preserve">действия различных социальных субъектов при ведущей роли педагогического коллектива </w:t>
      </w:r>
      <w:r w:rsidR="00B509A0">
        <w:rPr>
          <w:sz w:val="28"/>
          <w:szCs w:val="28"/>
        </w:rPr>
        <w:t>Ш</w:t>
      </w:r>
      <w:r w:rsidR="00FC2D62">
        <w:rPr>
          <w:sz w:val="28"/>
          <w:szCs w:val="28"/>
        </w:rPr>
        <w:t>колы</w:t>
      </w:r>
      <w:r>
        <w:rPr>
          <w:sz w:val="28"/>
          <w:szCs w:val="28"/>
        </w:rPr>
        <w:t>.</w:t>
      </w:r>
    </w:p>
    <w:p w14:paraId="273355E8" w14:textId="6F37D2CD" w:rsidR="00050168" w:rsidRPr="00AE40DB" w:rsidRDefault="00050168" w:rsidP="00050168">
      <w:pPr>
        <w:widowControl w:val="0"/>
        <w:suppressAutoHyphens/>
        <w:overflowPunct w:val="0"/>
        <w:autoSpaceDE w:val="0"/>
        <w:spacing w:line="360" w:lineRule="auto"/>
        <w:ind w:firstLine="709"/>
        <w:jc w:val="both"/>
        <w:rPr>
          <w:b/>
          <w:i/>
          <w:sz w:val="28"/>
          <w:szCs w:val="28"/>
        </w:rPr>
      </w:pPr>
      <w:r>
        <w:rPr>
          <w:sz w:val="28"/>
          <w:szCs w:val="28"/>
        </w:rPr>
        <w:t xml:space="preserve">При </w:t>
      </w:r>
      <w:r w:rsidR="00073751">
        <w:rPr>
          <w:sz w:val="28"/>
          <w:szCs w:val="28"/>
        </w:rPr>
        <w:t>реализации</w:t>
      </w:r>
      <w:r>
        <w:rPr>
          <w:sz w:val="28"/>
          <w:szCs w:val="28"/>
        </w:rPr>
        <w:t xml:space="preserve"> программы духовно-нравственного развития </w:t>
      </w:r>
      <w:r w:rsidR="00073751">
        <w:rPr>
          <w:sz w:val="28"/>
          <w:szCs w:val="28"/>
        </w:rPr>
        <w:t xml:space="preserve">учащихся с РАС </w:t>
      </w:r>
      <w:r w:rsidR="004F005F">
        <w:rPr>
          <w:sz w:val="28"/>
          <w:szCs w:val="28"/>
        </w:rPr>
        <w:t>МБОУ «ШКОЛА № 75»</w:t>
      </w:r>
      <w:r w:rsidR="00B509A0">
        <w:rPr>
          <w:sz w:val="28"/>
          <w:szCs w:val="28"/>
        </w:rPr>
        <w:t xml:space="preserve"> </w:t>
      </w:r>
      <w:r>
        <w:rPr>
          <w:sz w:val="28"/>
          <w:szCs w:val="28"/>
        </w:rPr>
        <w:t>осуществляет взаимодействие, в том числе на си</w:t>
      </w:r>
      <w:r>
        <w:rPr>
          <w:sz w:val="28"/>
          <w:szCs w:val="28"/>
        </w:rPr>
        <w:softHyphen/>
        <w:t>с</w:t>
      </w:r>
      <w:r>
        <w:rPr>
          <w:sz w:val="28"/>
          <w:szCs w:val="28"/>
        </w:rPr>
        <w:softHyphen/>
        <w:t>тем</w:t>
      </w:r>
      <w:r>
        <w:rPr>
          <w:sz w:val="28"/>
          <w:szCs w:val="28"/>
        </w:rPr>
        <w:softHyphen/>
        <w:t>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w:t>
      </w:r>
      <w:r>
        <w:rPr>
          <w:sz w:val="28"/>
          <w:szCs w:val="28"/>
        </w:rPr>
        <w:softHyphen/>
        <w:t>ше</w:t>
      </w:r>
      <w:r>
        <w:rPr>
          <w:sz w:val="28"/>
          <w:szCs w:val="28"/>
        </w:rPr>
        <w:softHyphen/>
        <w:t>с</w:t>
      </w:r>
      <w:r>
        <w:rPr>
          <w:sz w:val="28"/>
          <w:szCs w:val="28"/>
        </w:rPr>
        <w:softHyphen/>
        <w:t>ки</w:t>
      </w:r>
      <w:r>
        <w:rPr>
          <w:sz w:val="28"/>
          <w:szCs w:val="28"/>
        </w:rPr>
        <w:softHyphen/>
        <w:t>ми и молодёжными движениями, организациями, объединениями, раз</w:t>
      </w:r>
      <w:r>
        <w:rPr>
          <w:sz w:val="28"/>
          <w:szCs w:val="28"/>
        </w:rPr>
        <w:softHyphen/>
        <w:t>де</w:t>
      </w:r>
      <w:r>
        <w:rPr>
          <w:sz w:val="28"/>
          <w:szCs w:val="28"/>
        </w:rPr>
        <w:softHyphen/>
        <w:t>ля</w:t>
      </w:r>
      <w:r>
        <w:rPr>
          <w:sz w:val="28"/>
          <w:szCs w:val="28"/>
        </w:rPr>
        <w:softHyphen/>
        <w:t>ю</w:t>
      </w:r>
      <w:r>
        <w:rPr>
          <w:sz w:val="28"/>
          <w:szCs w:val="28"/>
        </w:rPr>
        <w:softHyphen/>
        <w:t>щи</w:t>
      </w:r>
      <w:r>
        <w:rPr>
          <w:sz w:val="28"/>
          <w:szCs w:val="28"/>
        </w:rPr>
        <w:softHyphen/>
        <w:t xml:space="preserve">ми в своей деятельности базовые национальные ценности. </w:t>
      </w:r>
      <w:r w:rsidRPr="00AE40DB">
        <w:rPr>
          <w:b/>
          <w:i/>
          <w:sz w:val="28"/>
          <w:szCs w:val="28"/>
        </w:rPr>
        <w:t>При этом используются различные формы взаимодействия:</w:t>
      </w:r>
    </w:p>
    <w:p w14:paraId="77735EE6" w14:textId="77777777" w:rsidR="00050168" w:rsidRDefault="00050168" w:rsidP="0061231B">
      <w:pPr>
        <w:widowControl w:val="0"/>
        <w:numPr>
          <w:ilvl w:val="0"/>
          <w:numId w:val="47"/>
        </w:numPr>
        <w:tabs>
          <w:tab w:val="clear" w:pos="2138"/>
          <w:tab w:val="num" w:pos="1080"/>
        </w:tabs>
        <w:suppressAutoHyphens/>
        <w:overflowPunct w:val="0"/>
        <w:autoSpaceDE w:val="0"/>
        <w:spacing w:line="360" w:lineRule="auto"/>
        <w:ind w:left="0" w:firstLine="709"/>
        <w:jc w:val="both"/>
        <w:rPr>
          <w:sz w:val="28"/>
          <w:szCs w:val="28"/>
        </w:rPr>
      </w:pPr>
      <w:r>
        <w:rPr>
          <w:sz w:val="28"/>
          <w:szCs w:val="28"/>
        </w:rPr>
        <w:t xml:space="preserve">участие представителей общественных организаций и объединений, а также традиционных религиозных организаций с согласия </w:t>
      </w:r>
      <w:r w:rsidR="00073751">
        <w:rPr>
          <w:sz w:val="28"/>
          <w:szCs w:val="28"/>
        </w:rPr>
        <w:t xml:space="preserve">учащихся </w:t>
      </w:r>
      <w:r>
        <w:rPr>
          <w:sz w:val="28"/>
          <w:szCs w:val="28"/>
        </w:rPr>
        <w:t>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200C918C" w14:textId="2B313B76" w:rsidR="00050168" w:rsidRPr="002928EE" w:rsidRDefault="00050168" w:rsidP="0061231B">
      <w:pPr>
        <w:widowControl w:val="0"/>
        <w:numPr>
          <w:ilvl w:val="0"/>
          <w:numId w:val="47"/>
        </w:numPr>
        <w:tabs>
          <w:tab w:val="clear" w:pos="2138"/>
          <w:tab w:val="num" w:pos="1080"/>
        </w:tabs>
        <w:suppressAutoHyphens/>
        <w:overflowPunct w:val="0"/>
        <w:autoSpaceDE w:val="0"/>
        <w:spacing w:line="360" w:lineRule="auto"/>
        <w:ind w:left="0" w:firstLine="709"/>
        <w:jc w:val="both"/>
        <w:rPr>
          <w:b/>
          <w:bCs/>
          <w:i/>
          <w:sz w:val="28"/>
          <w:szCs w:val="28"/>
        </w:rPr>
      </w:pPr>
      <w:r>
        <w:rPr>
          <w:sz w:val="28"/>
          <w:szCs w:val="28"/>
        </w:rPr>
        <w:t xml:space="preserve">реализация педагогической работы указанных организаций и объединений с </w:t>
      </w:r>
      <w:r w:rsidR="00073751">
        <w:rPr>
          <w:sz w:val="28"/>
          <w:szCs w:val="28"/>
        </w:rPr>
        <w:t xml:space="preserve">учащимися </w:t>
      </w:r>
      <w:r>
        <w:rPr>
          <w:sz w:val="28"/>
          <w:szCs w:val="28"/>
        </w:rPr>
        <w:t xml:space="preserve">в рамках отдельных программ, согласованных с программой духовно-нравственного развития обучающихся и одобренных Педагогическим советом и родительским комитетом </w:t>
      </w:r>
      <w:r w:rsidR="004F005F">
        <w:rPr>
          <w:sz w:val="28"/>
          <w:szCs w:val="28"/>
        </w:rPr>
        <w:t>МБОУ «ШКОЛА № 75»</w:t>
      </w:r>
      <w:r>
        <w:rPr>
          <w:sz w:val="28"/>
          <w:szCs w:val="28"/>
        </w:rPr>
        <w:t xml:space="preserve">; </w:t>
      </w:r>
    </w:p>
    <w:p w14:paraId="1D38623B" w14:textId="4052FE37" w:rsidR="00050168" w:rsidRDefault="00050168" w:rsidP="0061231B">
      <w:pPr>
        <w:widowControl w:val="0"/>
        <w:numPr>
          <w:ilvl w:val="0"/>
          <w:numId w:val="47"/>
        </w:numPr>
        <w:tabs>
          <w:tab w:val="clear" w:pos="2138"/>
          <w:tab w:val="num" w:pos="1080"/>
        </w:tabs>
        <w:suppressAutoHyphens/>
        <w:overflowPunct w:val="0"/>
        <w:autoSpaceDE w:val="0"/>
        <w:spacing w:line="360" w:lineRule="auto"/>
        <w:ind w:left="0" w:firstLine="709"/>
        <w:jc w:val="both"/>
        <w:rPr>
          <w:b/>
          <w:bCs/>
          <w:i/>
          <w:sz w:val="28"/>
          <w:szCs w:val="28"/>
        </w:rPr>
      </w:pPr>
      <w:r>
        <w:rPr>
          <w:sz w:val="28"/>
          <w:szCs w:val="28"/>
        </w:rPr>
        <w:t xml:space="preserve">проведение совместных мероприятий по направлениям духовно-нравственного развития в </w:t>
      </w:r>
      <w:r w:rsidR="004F005F">
        <w:rPr>
          <w:sz w:val="28"/>
          <w:szCs w:val="28"/>
        </w:rPr>
        <w:t>МБОУ «ШКОЛА № 75»</w:t>
      </w:r>
      <w:r>
        <w:rPr>
          <w:sz w:val="28"/>
          <w:szCs w:val="28"/>
        </w:rPr>
        <w:t xml:space="preserve">. </w:t>
      </w:r>
    </w:p>
    <w:p w14:paraId="171D3805" w14:textId="77777777" w:rsidR="00073751" w:rsidRDefault="00073751" w:rsidP="00073751">
      <w:pPr>
        <w:widowControl w:val="0"/>
        <w:suppressAutoHyphens/>
        <w:overflowPunct w:val="0"/>
        <w:autoSpaceDE w:val="0"/>
        <w:spacing w:line="360" w:lineRule="auto"/>
        <w:jc w:val="center"/>
        <w:rPr>
          <w:b/>
          <w:bCs/>
          <w:i/>
          <w:sz w:val="28"/>
          <w:szCs w:val="28"/>
        </w:rPr>
      </w:pPr>
      <w:r>
        <w:rPr>
          <w:b/>
          <w:bCs/>
          <w:i/>
          <w:sz w:val="28"/>
          <w:szCs w:val="28"/>
        </w:rPr>
        <w:t>2. Повышение педагогической культуры родителей</w:t>
      </w:r>
    </w:p>
    <w:p w14:paraId="56FACF56" w14:textId="77777777" w:rsidR="00073751" w:rsidRDefault="00073751" w:rsidP="00073751">
      <w:pPr>
        <w:widowControl w:val="0"/>
        <w:suppressAutoHyphens/>
        <w:overflowPunct w:val="0"/>
        <w:autoSpaceDE w:val="0"/>
        <w:spacing w:line="360" w:lineRule="auto"/>
        <w:jc w:val="center"/>
        <w:rPr>
          <w:sz w:val="28"/>
          <w:szCs w:val="28"/>
        </w:rPr>
      </w:pPr>
      <w:r>
        <w:rPr>
          <w:b/>
          <w:bCs/>
          <w:i/>
          <w:sz w:val="28"/>
          <w:szCs w:val="28"/>
        </w:rPr>
        <w:t>(законных представителей) обучающихся</w:t>
      </w:r>
    </w:p>
    <w:p w14:paraId="6EF106EF" w14:textId="77777777" w:rsidR="00073751" w:rsidRDefault="00073751" w:rsidP="00073751">
      <w:pPr>
        <w:widowControl w:val="0"/>
        <w:suppressAutoHyphens/>
        <w:overflowPunct w:val="0"/>
        <w:autoSpaceDE w:val="0"/>
        <w:spacing w:line="360" w:lineRule="auto"/>
        <w:ind w:firstLine="709"/>
        <w:jc w:val="both"/>
        <w:rPr>
          <w:sz w:val="28"/>
          <w:szCs w:val="28"/>
        </w:rPr>
      </w:pPr>
      <w:r>
        <w:rPr>
          <w:sz w:val="28"/>
          <w:szCs w:val="28"/>
        </w:rPr>
        <w:t>Педагогическая культура родителей (законных представителей) обучающихся с РАС — один из самых действенных фа</w:t>
      </w:r>
      <w:r>
        <w:rPr>
          <w:sz w:val="28"/>
          <w:szCs w:val="28"/>
        </w:rPr>
        <w:softHyphen/>
        <w:t>к</w:t>
      </w:r>
      <w:r>
        <w:rPr>
          <w:sz w:val="28"/>
          <w:szCs w:val="28"/>
        </w:rPr>
        <w:softHyphen/>
        <w:t xml:space="preserve">торов их духовно-нравственного развития. Повышение </w:t>
      </w:r>
      <w:r w:rsidRPr="00796EFF">
        <w:rPr>
          <w:b/>
          <w:i/>
          <w:sz w:val="28"/>
          <w:szCs w:val="28"/>
        </w:rPr>
        <w:t>педагогической культуры ро</w:t>
      </w:r>
      <w:r w:rsidRPr="00796EFF">
        <w:rPr>
          <w:b/>
          <w:i/>
          <w:sz w:val="28"/>
          <w:szCs w:val="28"/>
        </w:rPr>
        <w:softHyphen/>
        <w:t>ди</w:t>
      </w:r>
      <w:r w:rsidRPr="00796EFF">
        <w:rPr>
          <w:b/>
          <w:i/>
          <w:sz w:val="28"/>
          <w:szCs w:val="28"/>
        </w:rPr>
        <w:softHyphen/>
        <w:t>те</w:t>
      </w:r>
      <w:r w:rsidRPr="00796EFF">
        <w:rPr>
          <w:b/>
          <w:i/>
          <w:sz w:val="28"/>
          <w:szCs w:val="28"/>
        </w:rPr>
        <w:softHyphen/>
        <w:t>лей</w:t>
      </w:r>
      <w:r>
        <w:rPr>
          <w:sz w:val="28"/>
          <w:szCs w:val="28"/>
        </w:rPr>
        <w:t xml:space="preserve"> (законных представителей) </w:t>
      </w:r>
      <w:r>
        <w:rPr>
          <w:sz w:val="28"/>
          <w:szCs w:val="28"/>
        </w:rPr>
        <w:lastRenderedPageBreak/>
        <w:t>рассматривается как одно из ключевых направлений ре</w:t>
      </w:r>
      <w:r>
        <w:rPr>
          <w:sz w:val="28"/>
          <w:szCs w:val="28"/>
        </w:rPr>
        <w:softHyphen/>
        <w:t>а</w:t>
      </w:r>
      <w:r>
        <w:rPr>
          <w:sz w:val="28"/>
          <w:szCs w:val="28"/>
        </w:rPr>
        <w:softHyphen/>
        <w:t>ли</w:t>
      </w:r>
      <w:r>
        <w:rPr>
          <w:sz w:val="28"/>
          <w:szCs w:val="28"/>
        </w:rPr>
        <w:softHyphen/>
        <w:t xml:space="preserve">зации программы духовно-нравственного развития учащихся.   </w:t>
      </w:r>
    </w:p>
    <w:p w14:paraId="2FA3DFDC" w14:textId="77777777" w:rsidR="00073751" w:rsidRDefault="00073751" w:rsidP="00073751">
      <w:pPr>
        <w:widowControl w:val="0"/>
        <w:suppressAutoHyphens/>
        <w:overflowPunct w:val="0"/>
        <w:autoSpaceDE w:val="0"/>
        <w:spacing w:line="360" w:lineRule="auto"/>
        <w:ind w:firstLine="709"/>
        <w:jc w:val="both"/>
        <w:rPr>
          <w:sz w:val="28"/>
          <w:szCs w:val="28"/>
        </w:rPr>
      </w:pPr>
      <w:r>
        <w:rPr>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3CCFB717" w14:textId="5DEBDC12" w:rsidR="00073751" w:rsidRPr="00796EFF" w:rsidRDefault="00073751" w:rsidP="00073751">
      <w:pPr>
        <w:widowControl w:val="0"/>
        <w:suppressAutoHyphens/>
        <w:overflowPunct w:val="0"/>
        <w:autoSpaceDE w:val="0"/>
        <w:spacing w:line="360" w:lineRule="auto"/>
        <w:ind w:firstLine="709"/>
        <w:jc w:val="both"/>
        <w:rPr>
          <w:b/>
          <w:i/>
          <w:sz w:val="28"/>
          <w:szCs w:val="28"/>
        </w:rPr>
      </w:pPr>
      <w:r w:rsidRPr="00796EFF">
        <w:rPr>
          <w:b/>
          <w:i/>
          <w:sz w:val="28"/>
          <w:szCs w:val="28"/>
        </w:rPr>
        <w:t xml:space="preserve">Система работы </w:t>
      </w:r>
      <w:r w:rsidR="004F005F">
        <w:rPr>
          <w:b/>
          <w:i/>
          <w:sz w:val="28"/>
          <w:szCs w:val="28"/>
        </w:rPr>
        <w:t>МБОУ «ШКОЛА № 75»</w:t>
      </w:r>
      <w:r w:rsidR="002A0ABD">
        <w:rPr>
          <w:sz w:val="28"/>
          <w:szCs w:val="28"/>
        </w:rPr>
        <w:t xml:space="preserve"> </w:t>
      </w:r>
      <w:r w:rsidRPr="00796EFF">
        <w:rPr>
          <w:b/>
          <w:i/>
          <w:sz w:val="28"/>
          <w:szCs w:val="28"/>
        </w:rPr>
        <w:t>по повышению пе</w:t>
      </w:r>
      <w:r w:rsidRPr="00796EFF">
        <w:rPr>
          <w:b/>
          <w:i/>
          <w:sz w:val="28"/>
          <w:szCs w:val="28"/>
        </w:rPr>
        <w:softHyphen/>
        <w:t>да</w:t>
      </w:r>
      <w:r w:rsidRPr="00796EFF">
        <w:rPr>
          <w:b/>
          <w:i/>
          <w:sz w:val="28"/>
          <w:szCs w:val="28"/>
        </w:rPr>
        <w:softHyphen/>
        <w:t>го</w:t>
      </w:r>
      <w:r w:rsidRPr="00796EFF">
        <w:rPr>
          <w:b/>
          <w:i/>
          <w:sz w:val="28"/>
          <w:szCs w:val="28"/>
        </w:rPr>
        <w:softHyphen/>
        <w:t>ги</w:t>
      </w:r>
      <w:r w:rsidRPr="00796EFF">
        <w:rPr>
          <w:b/>
          <w:i/>
          <w:sz w:val="28"/>
          <w:szCs w:val="28"/>
        </w:rPr>
        <w:softHyphen/>
        <w:t xml:space="preserve">ческой культуры родителей (законных представителей) в обеспечении духовно-нравственного развития </w:t>
      </w:r>
      <w:r>
        <w:rPr>
          <w:b/>
          <w:i/>
          <w:sz w:val="28"/>
          <w:szCs w:val="28"/>
        </w:rPr>
        <w:t xml:space="preserve">учащихся </w:t>
      </w:r>
      <w:r w:rsidRPr="00796EFF">
        <w:rPr>
          <w:b/>
          <w:i/>
          <w:sz w:val="28"/>
          <w:szCs w:val="28"/>
        </w:rPr>
        <w:t xml:space="preserve"> основана на следующих при</w:t>
      </w:r>
      <w:r w:rsidRPr="00796EFF">
        <w:rPr>
          <w:b/>
          <w:i/>
          <w:sz w:val="28"/>
          <w:szCs w:val="28"/>
        </w:rPr>
        <w:softHyphen/>
        <w:t>н</w:t>
      </w:r>
      <w:r w:rsidRPr="00796EFF">
        <w:rPr>
          <w:b/>
          <w:i/>
          <w:sz w:val="28"/>
          <w:szCs w:val="28"/>
        </w:rPr>
        <w:softHyphen/>
        <w:t>ци</w:t>
      </w:r>
      <w:r w:rsidRPr="00796EFF">
        <w:rPr>
          <w:b/>
          <w:i/>
          <w:sz w:val="28"/>
          <w:szCs w:val="28"/>
        </w:rPr>
        <w:softHyphen/>
        <w:t>пах:</w:t>
      </w:r>
    </w:p>
    <w:p w14:paraId="07AFC1BA" w14:textId="77777777" w:rsidR="00073751" w:rsidRDefault="00073751" w:rsidP="0061231B">
      <w:pPr>
        <w:widowControl w:val="0"/>
        <w:numPr>
          <w:ilvl w:val="0"/>
          <w:numId w:val="48"/>
        </w:numPr>
        <w:tabs>
          <w:tab w:val="num" w:pos="1080"/>
        </w:tabs>
        <w:suppressAutoHyphens/>
        <w:overflowPunct w:val="0"/>
        <w:autoSpaceDE w:val="0"/>
        <w:spacing w:line="360" w:lineRule="auto"/>
        <w:ind w:left="0" w:firstLine="709"/>
        <w:jc w:val="both"/>
        <w:rPr>
          <w:sz w:val="28"/>
          <w:szCs w:val="28"/>
        </w:rPr>
      </w:pPr>
      <w:r>
        <w:rPr>
          <w:sz w:val="28"/>
          <w:szCs w:val="28"/>
        </w:rPr>
        <w:t xml:space="preserve">совместная педагогическая деятельность семьи и </w:t>
      </w:r>
      <w:r w:rsidR="00961B95">
        <w:rPr>
          <w:sz w:val="28"/>
          <w:szCs w:val="28"/>
        </w:rPr>
        <w:t>школы</w:t>
      </w:r>
      <w:r>
        <w:rPr>
          <w:sz w:val="28"/>
          <w:szCs w:val="28"/>
        </w:rPr>
        <w:t xml:space="preserve"> в разработке содержания и реализации программ духовно-нравственного развития учащихся, в оценке эффективности этих программ; </w:t>
      </w:r>
    </w:p>
    <w:p w14:paraId="7CA7C446" w14:textId="77777777" w:rsidR="00073751" w:rsidRDefault="00073751" w:rsidP="0061231B">
      <w:pPr>
        <w:widowControl w:val="0"/>
        <w:numPr>
          <w:ilvl w:val="0"/>
          <w:numId w:val="48"/>
        </w:numPr>
        <w:tabs>
          <w:tab w:val="num" w:pos="1080"/>
        </w:tabs>
        <w:suppressAutoHyphens/>
        <w:overflowPunct w:val="0"/>
        <w:autoSpaceDE w:val="0"/>
        <w:spacing w:line="360" w:lineRule="auto"/>
        <w:ind w:left="0" w:firstLine="709"/>
        <w:jc w:val="both"/>
        <w:rPr>
          <w:sz w:val="28"/>
          <w:szCs w:val="28"/>
        </w:rPr>
      </w:pPr>
      <w:r>
        <w:rPr>
          <w:sz w:val="28"/>
          <w:szCs w:val="28"/>
        </w:rPr>
        <w:t xml:space="preserve">сочетание педагогического просвещения с педагогическим самообразованием родителей (законных представителей); </w:t>
      </w:r>
    </w:p>
    <w:p w14:paraId="4B21AB1D" w14:textId="77777777" w:rsidR="00073751" w:rsidRDefault="00073751" w:rsidP="0061231B">
      <w:pPr>
        <w:widowControl w:val="0"/>
        <w:numPr>
          <w:ilvl w:val="0"/>
          <w:numId w:val="48"/>
        </w:numPr>
        <w:tabs>
          <w:tab w:val="num" w:pos="1080"/>
        </w:tabs>
        <w:suppressAutoHyphens/>
        <w:overflowPunct w:val="0"/>
        <w:autoSpaceDE w:val="0"/>
        <w:spacing w:line="360" w:lineRule="auto"/>
        <w:ind w:left="0" w:firstLine="709"/>
        <w:jc w:val="both"/>
        <w:rPr>
          <w:sz w:val="28"/>
          <w:szCs w:val="28"/>
        </w:rPr>
      </w:pPr>
      <w:r>
        <w:rPr>
          <w:sz w:val="28"/>
          <w:szCs w:val="28"/>
        </w:rPr>
        <w:t xml:space="preserve">педагогическое внимание, уважение и требовательность к родителям (законным представителям); </w:t>
      </w:r>
    </w:p>
    <w:p w14:paraId="65AE50C6" w14:textId="77777777" w:rsidR="00073751" w:rsidRDefault="00073751" w:rsidP="0061231B">
      <w:pPr>
        <w:widowControl w:val="0"/>
        <w:numPr>
          <w:ilvl w:val="0"/>
          <w:numId w:val="48"/>
        </w:numPr>
        <w:tabs>
          <w:tab w:val="num" w:pos="1080"/>
        </w:tabs>
        <w:suppressAutoHyphens/>
        <w:overflowPunct w:val="0"/>
        <w:autoSpaceDE w:val="0"/>
        <w:spacing w:line="360" w:lineRule="auto"/>
        <w:ind w:left="0" w:firstLine="709"/>
        <w:jc w:val="both"/>
        <w:rPr>
          <w:sz w:val="28"/>
          <w:szCs w:val="28"/>
        </w:rPr>
      </w:pPr>
      <w:r>
        <w:rPr>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6B5DA294" w14:textId="77777777" w:rsidR="00073751" w:rsidRDefault="00073751" w:rsidP="0061231B">
      <w:pPr>
        <w:widowControl w:val="0"/>
        <w:numPr>
          <w:ilvl w:val="0"/>
          <w:numId w:val="48"/>
        </w:numPr>
        <w:tabs>
          <w:tab w:val="num" w:pos="1080"/>
        </w:tabs>
        <w:suppressAutoHyphens/>
        <w:overflowPunct w:val="0"/>
        <w:autoSpaceDE w:val="0"/>
        <w:spacing w:line="360" w:lineRule="auto"/>
        <w:ind w:left="0" w:firstLine="709"/>
        <w:jc w:val="both"/>
        <w:rPr>
          <w:sz w:val="28"/>
          <w:szCs w:val="28"/>
        </w:rPr>
      </w:pPr>
      <w:r>
        <w:rPr>
          <w:sz w:val="28"/>
          <w:szCs w:val="28"/>
        </w:rPr>
        <w:t xml:space="preserve">содействие родителям (законным представителям) в решении индивидуальных проблем воспитания детей; </w:t>
      </w:r>
    </w:p>
    <w:p w14:paraId="02330221" w14:textId="77777777" w:rsidR="00073751" w:rsidRDefault="00073751" w:rsidP="0061231B">
      <w:pPr>
        <w:widowControl w:val="0"/>
        <w:numPr>
          <w:ilvl w:val="0"/>
          <w:numId w:val="48"/>
        </w:numPr>
        <w:tabs>
          <w:tab w:val="num" w:pos="1080"/>
        </w:tabs>
        <w:suppressAutoHyphens/>
        <w:overflowPunct w:val="0"/>
        <w:autoSpaceDE w:val="0"/>
        <w:spacing w:line="360" w:lineRule="auto"/>
        <w:ind w:left="0" w:firstLine="709"/>
        <w:jc w:val="both"/>
        <w:rPr>
          <w:sz w:val="28"/>
          <w:szCs w:val="28"/>
        </w:rPr>
      </w:pPr>
      <w:r>
        <w:rPr>
          <w:sz w:val="28"/>
          <w:szCs w:val="28"/>
        </w:rPr>
        <w:t xml:space="preserve">опора на положительный опыт семейного воспитания.  </w:t>
      </w:r>
    </w:p>
    <w:p w14:paraId="79E550ED" w14:textId="77777777" w:rsidR="00073751" w:rsidRDefault="00073751" w:rsidP="00073751">
      <w:pPr>
        <w:widowControl w:val="0"/>
        <w:suppressAutoHyphens/>
        <w:overflowPunct w:val="0"/>
        <w:autoSpaceDE w:val="0"/>
        <w:spacing w:line="360" w:lineRule="auto"/>
        <w:ind w:firstLine="709"/>
        <w:jc w:val="both"/>
        <w:rPr>
          <w:sz w:val="28"/>
          <w:szCs w:val="28"/>
        </w:rPr>
      </w:pPr>
      <w:r>
        <w:rPr>
          <w:sz w:val="28"/>
          <w:szCs w:val="28"/>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учащихся.</w:t>
      </w:r>
    </w:p>
    <w:p w14:paraId="6D5E82FE" w14:textId="41FF9497" w:rsidR="00073751" w:rsidRDefault="00073751" w:rsidP="00073751">
      <w:pPr>
        <w:widowControl w:val="0"/>
        <w:suppressAutoHyphens/>
        <w:overflowPunct w:val="0"/>
        <w:autoSpaceDE w:val="0"/>
        <w:spacing w:line="360" w:lineRule="auto"/>
        <w:ind w:firstLine="709"/>
        <w:jc w:val="both"/>
        <w:rPr>
          <w:sz w:val="28"/>
          <w:szCs w:val="28"/>
        </w:rPr>
      </w:pPr>
      <w:r>
        <w:rPr>
          <w:sz w:val="28"/>
          <w:szCs w:val="28"/>
        </w:rPr>
        <w:t xml:space="preserve">Сроки и формы проведения мероприятий в рамках повышения педагогической культуры родителей согласуются с планами воспитательной работы </w:t>
      </w:r>
      <w:r w:rsidR="004F005F">
        <w:rPr>
          <w:sz w:val="28"/>
          <w:szCs w:val="28"/>
        </w:rPr>
        <w:t>МБОУ «ШКОЛА № 75»</w:t>
      </w:r>
      <w:r>
        <w:rPr>
          <w:sz w:val="28"/>
          <w:szCs w:val="28"/>
        </w:rPr>
        <w:t>. Работа с родителями (законными представителями), как правило, предшествует работе с учащимися и подготавливает к ней.</w:t>
      </w:r>
    </w:p>
    <w:p w14:paraId="5DD43498" w14:textId="77777777" w:rsidR="00073751" w:rsidRDefault="00073751" w:rsidP="00073751">
      <w:pPr>
        <w:widowControl w:val="0"/>
        <w:suppressAutoHyphens/>
        <w:overflowPunct w:val="0"/>
        <w:autoSpaceDE w:val="0"/>
        <w:spacing w:line="360" w:lineRule="auto"/>
        <w:ind w:firstLine="709"/>
        <w:jc w:val="both"/>
        <w:rPr>
          <w:b/>
          <w:bCs/>
          <w:sz w:val="28"/>
          <w:szCs w:val="28"/>
        </w:rPr>
      </w:pPr>
      <w:r>
        <w:rPr>
          <w:sz w:val="28"/>
          <w:szCs w:val="28"/>
        </w:rPr>
        <w:t>В системе повышения педагогической культуры родителей (законных предста</w:t>
      </w:r>
      <w:r>
        <w:rPr>
          <w:sz w:val="28"/>
          <w:szCs w:val="28"/>
        </w:rPr>
        <w:softHyphen/>
        <w:t>ви</w:t>
      </w:r>
      <w:r>
        <w:rPr>
          <w:sz w:val="28"/>
          <w:szCs w:val="28"/>
        </w:rPr>
        <w:softHyphen/>
        <w:t>те</w:t>
      </w:r>
      <w:r>
        <w:rPr>
          <w:sz w:val="28"/>
          <w:szCs w:val="28"/>
        </w:rPr>
        <w:softHyphen/>
        <w:t>лей) используются различные формы работы (родительское собрание, ро</w:t>
      </w:r>
      <w:r>
        <w:rPr>
          <w:sz w:val="28"/>
          <w:szCs w:val="28"/>
        </w:rPr>
        <w:softHyphen/>
        <w:t>ди</w:t>
      </w:r>
      <w:r>
        <w:rPr>
          <w:sz w:val="28"/>
          <w:szCs w:val="28"/>
        </w:rPr>
        <w:softHyphen/>
        <w:t xml:space="preserve">тельская конференция, организационно-деятельностная и психологическая игра, </w:t>
      </w:r>
      <w:r>
        <w:rPr>
          <w:sz w:val="28"/>
          <w:szCs w:val="28"/>
        </w:rPr>
        <w:lastRenderedPageBreak/>
        <w:t>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30F2A1D5" w14:textId="77777777" w:rsidR="00073751" w:rsidRDefault="00AE40DB" w:rsidP="00AE40DB">
      <w:pPr>
        <w:widowControl w:val="0"/>
        <w:suppressAutoHyphens/>
        <w:overflowPunct w:val="0"/>
        <w:autoSpaceDE w:val="0"/>
        <w:spacing w:line="360" w:lineRule="auto"/>
        <w:jc w:val="center"/>
        <w:rPr>
          <w:b/>
          <w:bCs/>
          <w:sz w:val="28"/>
          <w:szCs w:val="28"/>
        </w:rPr>
      </w:pPr>
      <w:r>
        <w:rPr>
          <w:b/>
          <w:bCs/>
          <w:sz w:val="28"/>
          <w:szCs w:val="28"/>
        </w:rPr>
        <w:t xml:space="preserve">2.3.4. </w:t>
      </w:r>
      <w:r w:rsidR="00073751">
        <w:rPr>
          <w:b/>
          <w:bCs/>
          <w:sz w:val="28"/>
          <w:szCs w:val="28"/>
        </w:rPr>
        <w:t xml:space="preserve">Планируемые результаты духовно-нравственного развития </w:t>
      </w:r>
    </w:p>
    <w:p w14:paraId="67373075" w14:textId="77777777" w:rsidR="00BB5DA3" w:rsidRDefault="00073751" w:rsidP="00AE40DB">
      <w:pPr>
        <w:widowControl w:val="0"/>
        <w:suppressAutoHyphens/>
        <w:overflowPunct w:val="0"/>
        <w:autoSpaceDE w:val="0"/>
        <w:spacing w:line="360" w:lineRule="auto"/>
        <w:jc w:val="center"/>
        <w:rPr>
          <w:b/>
          <w:sz w:val="28"/>
          <w:szCs w:val="28"/>
        </w:rPr>
      </w:pPr>
      <w:r>
        <w:rPr>
          <w:b/>
          <w:bCs/>
          <w:sz w:val="28"/>
          <w:szCs w:val="28"/>
        </w:rPr>
        <w:t>обучающихся с РАС</w:t>
      </w:r>
    </w:p>
    <w:p w14:paraId="4B4AEEAA" w14:textId="77777777" w:rsidR="00073751" w:rsidRDefault="00073751" w:rsidP="00073751">
      <w:pPr>
        <w:widowControl w:val="0"/>
        <w:suppressAutoHyphens/>
        <w:overflowPunct w:val="0"/>
        <w:autoSpaceDE w:val="0"/>
        <w:spacing w:line="360" w:lineRule="auto"/>
        <w:ind w:firstLine="709"/>
        <w:jc w:val="both"/>
        <w:rPr>
          <w:b/>
          <w:i/>
          <w:sz w:val="28"/>
          <w:szCs w:val="28"/>
        </w:rPr>
      </w:pPr>
      <w:r>
        <w:rPr>
          <w:sz w:val="28"/>
          <w:szCs w:val="28"/>
        </w:rPr>
        <w:t xml:space="preserve">Каждое из основных направлений духовно-нравственного развития учащихся обеспечивает </w:t>
      </w:r>
      <w:r w:rsidRPr="002F1FC7">
        <w:rPr>
          <w:b/>
          <w:i/>
          <w:sz w:val="28"/>
          <w:szCs w:val="28"/>
        </w:rPr>
        <w:t xml:space="preserve">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14B2DAC2" w14:textId="77777777" w:rsidR="00073751" w:rsidRPr="002F1FC7" w:rsidRDefault="00073751" w:rsidP="00073751">
      <w:pPr>
        <w:widowControl w:val="0"/>
        <w:suppressAutoHyphens/>
        <w:overflowPunct w:val="0"/>
        <w:autoSpaceDE w:val="0"/>
        <w:spacing w:line="360" w:lineRule="auto"/>
        <w:ind w:firstLine="709"/>
        <w:jc w:val="both"/>
        <w:rPr>
          <w:b/>
          <w:i/>
          <w:sz w:val="28"/>
          <w:szCs w:val="28"/>
        </w:rPr>
      </w:pPr>
      <w:r w:rsidRPr="002F1FC7">
        <w:rPr>
          <w:b/>
          <w:i/>
          <w:sz w:val="28"/>
          <w:szCs w:val="28"/>
        </w:rPr>
        <w:t>В результате реализации программы духовно-нравственного развития обеспечива</w:t>
      </w:r>
      <w:r>
        <w:rPr>
          <w:b/>
          <w:i/>
          <w:sz w:val="28"/>
          <w:szCs w:val="28"/>
        </w:rPr>
        <w:t>е</w:t>
      </w:r>
      <w:r w:rsidRPr="002F1FC7">
        <w:rPr>
          <w:b/>
          <w:i/>
          <w:sz w:val="28"/>
          <w:szCs w:val="28"/>
        </w:rPr>
        <w:t>тся:</w:t>
      </w:r>
    </w:p>
    <w:p w14:paraId="2C7F06A4" w14:textId="77777777" w:rsidR="00073751" w:rsidRDefault="00073751" w:rsidP="0061231B">
      <w:pPr>
        <w:widowControl w:val="0"/>
        <w:numPr>
          <w:ilvl w:val="0"/>
          <w:numId w:val="49"/>
        </w:numPr>
        <w:tabs>
          <w:tab w:val="left" w:pos="1080"/>
        </w:tabs>
        <w:suppressAutoHyphens/>
        <w:overflowPunct w:val="0"/>
        <w:autoSpaceDE w:val="0"/>
        <w:spacing w:line="360" w:lineRule="auto"/>
        <w:ind w:left="0" w:firstLine="709"/>
        <w:jc w:val="both"/>
        <w:rPr>
          <w:sz w:val="28"/>
          <w:szCs w:val="28"/>
        </w:rPr>
      </w:pPr>
      <w:r>
        <w:rPr>
          <w:sz w:val="28"/>
          <w:szCs w:val="28"/>
        </w:rPr>
        <w:t>приобретение учащимися представлений и знаний (о Родине, о ближайшем окружении и о себе, об общественных нормах, социально одо</w:t>
      </w:r>
      <w:r>
        <w:rPr>
          <w:sz w:val="28"/>
          <w:szCs w:val="28"/>
        </w:rPr>
        <w:softHyphen/>
        <w:t>б</w:t>
      </w:r>
      <w:r>
        <w:rPr>
          <w:sz w:val="28"/>
          <w:szCs w:val="28"/>
        </w:rPr>
        <w:softHyphen/>
        <w:t>ря</w:t>
      </w:r>
      <w:r>
        <w:rPr>
          <w:sz w:val="28"/>
          <w:szCs w:val="28"/>
        </w:rPr>
        <w:softHyphen/>
        <w:t>емых и не одобряемых формах поведения в обществе и  т. п.), первичного по</w:t>
      </w:r>
      <w:r>
        <w:rPr>
          <w:sz w:val="28"/>
          <w:szCs w:val="28"/>
        </w:rPr>
        <w:softHyphen/>
        <w:t>ни</w:t>
      </w:r>
      <w:r>
        <w:rPr>
          <w:sz w:val="28"/>
          <w:szCs w:val="28"/>
        </w:rPr>
        <w:softHyphen/>
        <w:t xml:space="preserve">мания социальной реальности и повседневной жизни;  </w:t>
      </w:r>
    </w:p>
    <w:p w14:paraId="202E83F8" w14:textId="77777777" w:rsidR="00073751" w:rsidRDefault="00073751" w:rsidP="0061231B">
      <w:pPr>
        <w:widowControl w:val="0"/>
        <w:numPr>
          <w:ilvl w:val="0"/>
          <w:numId w:val="49"/>
        </w:numPr>
        <w:tabs>
          <w:tab w:val="left" w:pos="1080"/>
        </w:tabs>
        <w:suppressAutoHyphens/>
        <w:overflowPunct w:val="0"/>
        <w:autoSpaceDE w:val="0"/>
        <w:spacing w:line="360" w:lineRule="auto"/>
        <w:ind w:left="0" w:firstLine="709"/>
        <w:jc w:val="both"/>
        <w:rPr>
          <w:sz w:val="28"/>
          <w:szCs w:val="28"/>
        </w:rPr>
      </w:pPr>
      <w:r>
        <w:rPr>
          <w:sz w:val="28"/>
          <w:szCs w:val="28"/>
        </w:rPr>
        <w:t xml:space="preserve">переживание учащимися опыта духовно-нравственного отношения к социальной реальности (на основе взаимодействия обучающихся между собой на уровне класса, </w:t>
      </w:r>
      <w:r w:rsidR="00961B95">
        <w:rPr>
          <w:sz w:val="28"/>
          <w:szCs w:val="28"/>
        </w:rPr>
        <w:t xml:space="preserve">школы </w:t>
      </w:r>
      <w:r>
        <w:rPr>
          <w:sz w:val="28"/>
          <w:szCs w:val="28"/>
        </w:rPr>
        <w:t xml:space="preserve">и за ее пределами); </w:t>
      </w:r>
    </w:p>
    <w:p w14:paraId="33897206" w14:textId="77777777" w:rsidR="00073751" w:rsidRDefault="00073751" w:rsidP="0061231B">
      <w:pPr>
        <w:widowControl w:val="0"/>
        <w:numPr>
          <w:ilvl w:val="0"/>
          <w:numId w:val="49"/>
        </w:numPr>
        <w:tabs>
          <w:tab w:val="left" w:pos="1080"/>
        </w:tabs>
        <w:suppressAutoHyphens/>
        <w:overflowPunct w:val="0"/>
        <w:autoSpaceDE w:val="0"/>
        <w:spacing w:line="360" w:lineRule="auto"/>
        <w:ind w:left="0" w:firstLine="709"/>
        <w:jc w:val="both"/>
        <w:rPr>
          <w:sz w:val="28"/>
          <w:szCs w:val="28"/>
        </w:rPr>
      </w:pPr>
      <w:r>
        <w:rPr>
          <w:sz w:val="28"/>
          <w:szCs w:val="28"/>
        </w:rPr>
        <w:t>приобретение учащимися нравственных моделей поведения, ко</w:t>
      </w:r>
      <w:r>
        <w:rPr>
          <w:sz w:val="28"/>
          <w:szCs w:val="28"/>
        </w:rPr>
        <w:softHyphen/>
        <w:t>то</w:t>
      </w:r>
      <w:r>
        <w:rPr>
          <w:sz w:val="28"/>
          <w:szCs w:val="28"/>
        </w:rPr>
        <w:softHyphen/>
        <w:t xml:space="preserve">рые он усвоил вследствие участия в той или иной общественно значимой деятельности; </w:t>
      </w:r>
    </w:p>
    <w:p w14:paraId="3AE81B1C" w14:textId="77777777" w:rsidR="00073751" w:rsidRDefault="00073751" w:rsidP="0061231B">
      <w:pPr>
        <w:widowControl w:val="0"/>
        <w:numPr>
          <w:ilvl w:val="0"/>
          <w:numId w:val="49"/>
        </w:numPr>
        <w:tabs>
          <w:tab w:val="left" w:pos="1080"/>
        </w:tabs>
        <w:suppressAutoHyphens/>
        <w:overflowPunct w:val="0"/>
        <w:autoSpaceDE w:val="0"/>
        <w:spacing w:line="360" w:lineRule="auto"/>
        <w:ind w:left="0" w:firstLine="709"/>
        <w:jc w:val="both"/>
        <w:rPr>
          <w:sz w:val="28"/>
          <w:szCs w:val="28"/>
        </w:rPr>
      </w:pPr>
      <w:r>
        <w:rPr>
          <w:sz w:val="28"/>
          <w:szCs w:val="28"/>
        </w:rPr>
        <w:t xml:space="preserve">развитие обучающегося как личности, формирование его социальной компетентности, чувства патриотизма и т. д. </w:t>
      </w:r>
    </w:p>
    <w:p w14:paraId="7564CD39" w14:textId="77777777" w:rsidR="00331810" w:rsidRDefault="00331810" w:rsidP="00331810">
      <w:pPr>
        <w:widowControl w:val="0"/>
        <w:suppressAutoHyphens/>
        <w:overflowPunct w:val="0"/>
        <w:autoSpaceDE w:val="0"/>
        <w:spacing w:line="360" w:lineRule="auto"/>
        <w:ind w:firstLine="709"/>
        <w:jc w:val="both"/>
        <w:rPr>
          <w:sz w:val="28"/>
          <w:szCs w:val="28"/>
        </w:rPr>
      </w:pPr>
      <w:r>
        <w:rPr>
          <w:sz w:val="28"/>
          <w:szCs w:val="28"/>
        </w:rPr>
        <w:t xml:space="preserve">При этом учитывается, что </w:t>
      </w:r>
      <w:r w:rsidRPr="002F1FC7">
        <w:rPr>
          <w:b/>
          <w:i/>
          <w:sz w:val="28"/>
          <w:szCs w:val="28"/>
        </w:rPr>
        <w:t xml:space="preserve">развитие личности </w:t>
      </w:r>
      <w:r>
        <w:rPr>
          <w:b/>
          <w:i/>
          <w:sz w:val="28"/>
          <w:szCs w:val="28"/>
        </w:rPr>
        <w:t>учащегос</w:t>
      </w:r>
      <w:r w:rsidRPr="002F1FC7">
        <w:rPr>
          <w:b/>
          <w:i/>
          <w:sz w:val="28"/>
          <w:szCs w:val="28"/>
        </w:rPr>
        <w:t>я</w:t>
      </w:r>
      <w:r>
        <w:rPr>
          <w:sz w:val="28"/>
          <w:szCs w:val="28"/>
        </w:rPr>
        <w:t xml:space="preserve">, </w:t>
      </w:r>
      <w:r w:rsidRPr="002F1FC7">
        <w:rPr>
          <w:b/>
          <w:i/>
          <w:sz w:val="28"/>
          <w:szCs w:val="28"/>
        </w:rPr>
        <w:t>формирование его социальных компетенций</w:t>
      </w:r>
      <w:r>
        <w:rPr>
          <w:sz w:val="28"/>
          <w:szCs w:val="28"/>
        </w:rPr>
        <w:t xml:space="preserve">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3721EB8F" w14:textId="77777777" w:rsidR="00331810" w:rsidRDefault="00331810" w:rsidP="00331810">
      <w:pPr>
        <w:widowControl w:val="0"/>
        <w:suppressAutoHyphens/>
        <w:overflowPunct w:val="0"/>
        <w:autoSpaceDE w:val="0"/>
        <w:spacing w:line="360" w:lineRule="auto"/>
        <w:ind w:firstLine="709"/>
        <w:jc w:val="both"/>
        <w:rPr>
          <w:sz w:val="28"/>
          <w:szCs w:val="28"/>
        </w:rPr>
      </w:pPr>
      <w:r>
        <w:rPr>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учащимися.</w:t>
      </w:r>
    </w:p>
    <w:p w14:paraId="2B569D80" w14:textId="77777777" w:rsidR="002A0ABD" w:rsidRDefault="002A0ABD" w:rsidP="00331810">
      <w:pPr>
        <w:widowControl w:val="0"/>
        <w:suppressAutoHyphens/>
        <w:overflowPunct w:val="0"/>
        <w:autoSpaceDE w:val="0"/>
        <w:spacing w:line="360" w:lineRule="auto"/>
        <w:ind w:firstLine="709"/>
        <w:jc w:val="both"/>
        <w:rPr>
          <w:b/>
          <w:bCs/>
          <w:i/>
          <w:iCs/>
          <w:sz w:val="28"/>
          <w:szCs w:val="28"/>
        </w:rPr>
      </w:pPr>
    </w:p>
    <w:p w14:paraId="34E4F518" w14:textId="77777777" w:rsidR="00331810" w:rsidRDefault="00331810" w:rsidP="00331810">
      <w:pPr>
        <w:widowControl w:val="0"/>
        <w:suppressAutoHyphens/>
        <w:overflowPunct w:val="0"/>
        <w:autoSpaceDE w:val="0"/>
        <w:spacing w:line="360" w:lineRule="auto"/>
        <w:jc w:val="center"/>
        <w:rPr>
          <w:b/>
          <w:bCs/>
          <w:i/>
          <w:iCs/>
          <w:sz w:val="28"/>
          <w:szCs w:val="28"/>
        </w:rPr>
      </w:pPr>
      <w:r>
        <w:rPr>
          <w:b/>
          <w:bCs/>
          <w:i/>
          <w:iCs/>
          <w:sz w:val="28"/>
          <w:szCs w:val="28"/>
        </w:rPr>
        <w:t>Воспитание гражданственности, патриотизма, уважения</w:t>
      </w:r>
    </w:p>
    <w:p w14:paraId="4E9B5908" w14:textId="77777777" w:rsidR="00331810" w:rsidRDefault="00331810" w:rsidP="00331810">
      <w:pPr>
        <w:widowControl w:val="0"/>
        <w:suppressAutoHyphens/>
        <w:overflowPunct w:val="0"/>
        <w:autoSpaceDE w:val="0"/>
        <w:spacing w:line="360" w:lineRule="auto"/>
        <w:jc w:val="center"/>
        <w:rPr>
          <w:b/>
          <w:iCs/>
          <w:sz w:val="28"/>
          <w:szCs w:val="28"/>
        </w:rPr>
      </w:pPr>
      <w:r>
        <w:rPr>
          <w:b/>
          <w:bCs/>
          <w:i/>
          <w:iCs/>
          <w:sz w:val="28"/>
          <w:szCs w:val="28"/>
        </w:rPr>
        <w:lastRenderedPageBreak/>
        <w:t>к правам, свободам и обязанностям человека.</w:t>
      </w:r>
    </w:p>
    <w:p w14:paraId="38B37467" w14:textId="77777777" w:rsidR="00331810"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sz w:val="28"/>
          <w:szCs w:val="28"/>
        </w:rPr>
      </w:pPr>
      <w:r>
        <w:rPr>
          <w:sz w:val="28"/>
          <w:szCs w:val="28"/>
        </w:rPr>
        <w:t xml:space="preserve">положительное отношение и любовь к близким, к своей школе, своему городу, народу, России; </w:t>
      </w:r>
    </w:p>
    <w:p w14:paraId="57856DDB" w14:textId="77777777" w:rsidR="00331810" w:rsidRPr="00C973E2"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sz w:val="28"/>
          <w:szCs w:val="28"/>
        </w:rPr>
      </w:pPr>
      <w:r w:rsidRPr="00C973E2">
        <w:rPr>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34D44D9D" w14:textId="77777777" w:rsidR="00331810"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b/>
          <w:sz w:val="28"/>
          <w:szCs w:val="28"/>
        </w:rPr>
      </w:pPr>
      <w:r>
        <w:rPr>
          <w:sz w:val="28"/>
          <w:szCs w:val="28"/>
        </w:rPr>
        <w:t xml:space="preserve">опыт ролевого взаимодействия в классе, школе, семье.  </w:t>
      </w:r>
    </w:p>
    <w:p w14:paraId="4FB25ED2" w14:textId="77777777" w:rsidR="00331810" w:rsidRDefault="00331810" w:rsidP="00331810">
      <w:pPr>
        <w:widowControl w:val="0"/>
        <w:suppressAutoHyphens/>
        <w:autoSpaceDE w:val="0"/>
        <w:spacing w:line="360" w:lineRule="auto"/>
        <w:jc w:val="center"/>
        <w:rPr>
          <w:b/>
          <w:iCs/>
          <w:sz w:val="28"/>
          <w:szCs w:val="28"/>
        </w:rPr>
      </w:pPr>
      <w:r>
        <w:rPr>
          <w:b/>
          <w:bCs/>
          <w:i/>
          <w:sz w:val="28"/>
          <w:szCs w:val="28"/>
        </w:rPr>
        <w:t>Воспитание нравственных чувств и этического сознани</w:t>
      </w:r>
      <w:r w:rsidRPr="00830110">
        <w:rPr>
          <w:b/>
          <w:bCs/>
          <w:i/>
          <w:sz w:val="28"/>
          <w:szCs w:val="28"/>
        </w:rPr>
        <w:t>я</w:t>
      </w:r>
      <w:r w:rsidRPr="00830110">
        <w:rPr>
          <w:b/>
          <w:i/>
          <w:iCs/>
          <w:sz w:val="28"/>
          <w:szCs w:val="28"/>
        </w:rPr>
        <w:t>.</w:t>
      </w:r>
    </w:p>
    <w:p w14:paraId="08EC6F84" w14:textId="77777777" w:rsidR="00331810" w:rsidRPr="00C973E2"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sz w:val="28"/>
          <w:szCs w:val="28"/>
        </w:rPr>
      </w:pPr>
      <w:r w:rsidRPr="00C973E2">
        <w:rPr>
          <w:sz w:val="28"/>
          <w:szCs w:val="28"/>
        </w:rPr>
        <w:t>нравственно-этический опыт взаимодействия со сверстниками, стар</w:t>
      </w:r>
      <w:r w:rsidRPr="00C973E2">
        <w:rPr>
          <w:sz w:val="28"/>
          <w:szCs w:val="28"/>
        </w:rPr>
        <w:softHyphen/>
        <w:t>ши</w:t>
      </w:r>
      <w:r w:rsidRPr="00C973E2">
        <w:rPr>
          <w:sz w:val="28"/>
          <w:szCs w:val="28"/>
        </w:rPr>
        <w:softHyphen/>
        <w:t>ми и младшими детьми, взрослыми в соответствии с общепринятыми нра</w:t>
      </w:r>
      <w:r w:rsidRPr="00C973E2">
        <w:rPr>
          <w:sz w:val="28"/>
          <w:szCs w:val="28"/>
        </w:rPr>
        <w:softHyphen/>
        <w:t>в</w:t>
      </w:r>
      <w:r w:rsidRPr="00C973E2">
        <w:rPr>
          <w:sz w:val="28"/>
          <w:szCs w:val="28"/>
        </w:rPr>
        <w:softHyphen/>
        <w:t>с</w:t>
      </w:r>
      <w:r w:rsidRPr="00C973E2">
        <w:rPr>
          <w:sz w:val="28"/>
          <w:szCs w:val="28"/>
        </w:rPr>
        <w:softHyphen/>
        <w:t>т</w:t>
      </w:r>
      <w:r w:rsidRPr="00C973E2">
        <w:rPr>
          <w:sz w:val="28"/>
          <w:szCs w:val="28"/>
        </w:rPr>
        <w:softHyphen/>
        <w:t>ве</w:t>
      </w:r>
      <w:r w:rsidRPr="00C973E2">
        <w:rPr>
          <w:sz w:val="28"/>
          <w:szCs w:val="28"/>
        </w:rPr>
        <w:softHyphen/>
        <w:t xml:space="preserve">нными нормами; </w:t>
      </w:r>
    </w:p>
    <w:p w14:paraId="717ECA88" w14:textId="77777777" w:rsidR="00331810"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sz w:val="28"/>
          <w:szCs w:val="28"/>
        </w:rPr>
      </w:pPr>
      <w:r>
        <w:rPr>
          <w:sz w:val="28"/>
          <w:szCs w:val="28"/>
        </w:rPr>
        <w:t xml:space="preserve">неравнодушие к жизненным проблемам других людей, сочувствие к человеку, находящемуся в трудной ситуации; </w:t>
      </w:r>
    </w:p>
    <w:p w14:paraId="282CAA5C" w14:textId="77777777" w:rsidR="00331810"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b/>
          <w:sz w:val="28"/>
          <w:szCs w:val="28"/>
        </w:rPr>
      </w:pPr>
      <w:r>
        <w:rPr>
          <w:sz w:val="28"/>
          <w:szCs w:val="28"/>
        </w:rPr>
        <w:t xml:space="preserve">уважительное отношение к родителям (законным представителям), к старшим, заботливое отношение к младшим. </w:t>
      </w:r>
    </w:p>
    <w:p w14:paraId="54905513" w14:textId="77777777" w:rsidR="00331810" w:rsidRDefault="00331810" w:rsidP="00331810">
      <w:pPr>
        <w:widowControl w:val="0"/>
        <w:suppressAutoHyphens/>
        <w:overflowPunct w:val="0"/>
        <w:autoSpaceDE w:val="0"/>
        <w:spacing w:line="360" w:lineRule="auto"/>
        <w:jc w:val="center"/>
        <w:rPr>
          <w:b/>
          <w:iCs/>
          <w:sz w:val="28"/>
          <w:szCs w:val="28"/>
        </w:rPr>
      </w:pPr>
      <w:r>
        <w:rPr>
          <w:b/>
          <w:bCs/>
          <w:i/>
          <w:sz w:val="28"/>
          <w:szCs w:val="28"/>
        </w:rPr>
        <w:t>Воспитание трудолюбия, творческого отношения к учению, труду, жизни.</w:t>
      </w:r>
    </w:p>
    <w:p w14:paraId="401CA8F2" w14:textId="77777777" w:rsidR="00331810"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sz w:val="28"/>
          <w:szCs w:val="28"/>
        </w:rPr>
      </w:pPr>
      <w:r>
        <w:rPr>
          <w:sz w:val="28"/>
          <w:szCs w:val="28"/>
        </w:rPr>
        <w:t xml:space="preserve">положительное отношение к учебному труду; </w:t>
      </w:r>
    </w:p>
    <w:p w14:paraId="268A2D19" w14:textId="77777777" w:rsidR="00331810" w:rsidRPr="00C973E2"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sz w:val="28"/>
          <w:szCs w:val="28"/>
        </w:rPr>
      </w:pPr>
      <w:r w:rsidRPr="00C973E2">
        <w:rPr>
          <w:sz w:val="28"/>
          <w:szCs w:val="28"/>
        </w:rPr>
        <w:t xml:space="preserve">элементарные представления о различных профессиях; </w:t>
      </w:r>
    </w:p>
    <w:p w14:paraId="1DF0E21D" w14:textId="77777777" w:rsidR="00331810"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sz w:val="28"/>
          <w:szCs w:val="28"/>
        </w:rPr>
      </w:pPr>
      <w:r>
        <w:rPr>
          <w:sz w:val="28"/>
          <w:szCs w:val="28"/>
        </w:rPr>
        <w:t xml:space="preserve">первоначальные навыки трудового сотрудничества со сверстниками, старшими детьми и взрослыми; </w:t>
      </w:r>
    </w:p>
    <w:p w14:paraId="3D1F37B2" w14:textId="77777777" w:rsidR="00331810" w:rsidRPr="00C973E2"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sz w:val="28"/>
          <w:szCs w:val="28"/>
        </w:rPr>
      </w:pPr>
      <w:r w:rsidRPr="00C973E2">
        <w:rPr>
          <w:sz w:val="28"/>
          <w:szCs w:val="28"/>
        </w:rPr>
        <w:t xml:space="preserve">осознание приоритета нравственных основ труда, творчества, создания нового; </w:t>
      </w:r>
    </w:p>
    <w:p w14:paraId="71A8743D" w14:textId="77777777" w:rsidR="00331810"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b/>
          <w:sz w:val="28"/>
          <w:szCs w:val="28"/>
        </w:rPr>
      </w:pPr>
      <w:r>
        <w:rPr>
          <w:sz w:val="28"/>
          <w:szCs w:val="28"/>
        </w:rPr>
        <w:t xml:space="preserve">первоначальный опыт участия в различных видах общественно-полезной и личностно значимой деятельности. </w:t>
      </w:r>
    </w:p>
    <w:p w14:paraId="66803A6C" w14:textId="77777777" w:rsidR="00331810" w:rsidRDefault="00331810" w:rsidP="00331810">
      <w:pPr>
        <w:widowControl w:val="0"/>
        <w:suppressAutoHyphens/>
        <w:overflowPunct w:val="0"/>
        <w:autoSpaceDE w:val="0"/>
        <w:spacing w:line="360" w:lineRule="auto"/>
        <w:jc w:val="center"/>
        <w:rPr>
          <w:b/>
          <w:bCs/>
          <w:i/>
          <w:sz w:val="28"/>
          <w:szCs w:val="28"/>
        </w:rPr>
      </w:pPr>
      <w:r>
        <w:rPr>
          <w:b/>
          <w:bCs/>
          <w:i/>
          <w:sz w:val="28"/>
          <w:szCs w:val="28"/>
        </w:rPr>
        <w:t>Воспитание ценностного отношения к прекрасному,</w:t>
      </w:r>
    </w:p>
    <w:p w14:paraId="604E4196" w14:textId="77777777" w:rsidR="00331810" w:rsidRDefault="00331810" w:rsidP="00331810">
      <w:pPr>
        <w:widowControl w:val="0"/>
        <w:suppressAutoHyphens/>
        <w:overflowPunct w:val="0"/>
        <w:autoSpaceDE w:val="0"/>
        <w:spacing w:line="360" w:lineRule="auto"/>
        <w:jc w:val="center"/>
        <w:rPr>
          <w:b/>
          <w:bCs/>
          <w:i/>
          <w:sz w:val="28"/>
          <w:szCs w:val="28"/>
        </w:rPr>
      </w:pPr>
      <w:r>
        <w:rPr>
          <w:b/>
          <w:bCs/>
          <w:i/>
          <w:sz w:val="28"/>
          <w:szCs w:val="28"/>
        </w:rPr>
        <w:t xml:space="preserve">формирование представлений об эстетических идеалах и ценностях </w:t>
      </w:r>
    </w:p>
    <w:p w14:paraId="3536F71A" w14:textId="77777777" w:rsidR="00331810" w:rsidRDefault="00331810" w:rsidP="00331810">
      <w:pPr>
        <w:widowControl w:val="0"/>
        <w:suppressAutoHyphens/>
        <w:overflowPunct w:val="0"/>
        <w:autoSpaceDE w:val="0"/>
        <w:spacing w:line="360" w:lineRule="auto"/>
        <w:jc w:val="center"/>
        <w:rPr>
          <w:b/>
          <w:iCs/>
          <w:sz w:val="28"/>
          <w:szCs w:val="28"/>
        </w:rPr>
      </w:pPr>
      <w:r>
        <w:rPr>
          <w:b/>
          <w:bCs/>
          <w:i/>
          <w:sz w:val="28"/>
          <w:szCs w:val="28"/>
        </w:rPr>
        <w:t>(эстетическое воспитание).</w:t>
      </w:r>
    </w:p>
    <w:p w14:paraId="18B27198" w14:textId="77777777" w:rsidR="00331810" w:rsidRPr="00830110"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b/>
          <w:sz w:val="28"/>
          <w:szCs w:val="28"/>
        </w:rPr>
      </w:pPr>
      <w:r>
        <w:rPr>
          <w:sz w:val="28"/>
          <w:szCs w:val="28"/>
        </w:rPr>
        <w:t xml:space="preserve">первоначальные умения видеть красоту в окружающем мире; </w:t>
      </w:r>
    </w:p>
    <w:p w14:paraId="10BCA332" w14:textId="77777777" w:rsidR="00331810" w:rsidRPr="00331810"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b/>
          <w:sz w:val="28"/>
          <w:szCs w:val="28"/>
        </w:rPr>
      </w:pPr>
      <w:r>
        <w:rPr>
          <w:sz w:val="28"/>
          <w:szCs w:val="28"/>
        </w:rPr>
        <w:t>первоначальные умения видеть красоту в поведении, поступках людей;</w:t>
      </w:r>
    </w:p>
    <w:p w14:paraId="2FCD79E0" w14:textId="77777777" w:rsidR="00331810" w:rsidRPr="00331810" w:rsidRDefault="00331810" w:rsidP="0061231B">
      <w:pPr>
        <w:widowControl w:val="0"/>
        <w:numPr>
          <w:ilvl w:val="0"/>
          <w:numId w:val="50"/>
        </w:numPr>
        <w:tabs>
          <w:tab w:val="clear" w:pos="1429"/>
          <w:tab w:val="num" w:pos="1080"/>
        </w:tabs>
        <w:suppressAutoHyphens/>
        <w:overflowPunct w:val="0"/>
        <w:autoSpaceDE w:val="0"/>
        <w:spacing w:line="360" w:lineRule="auto"/>
        <w:ind w:left="0" w:firstLine="709"/>
        <w:jc w:val="both"/>
        <w:rPr>
          <w:b/>
          <w:sz w:val="28"/>
          <w:szCs w:val="28"/>
        </w:rPr>
      </w:pPr>
      <w:r>
        <w:rPr>
          <w:sz w:val="28"/>
          <w:szCs w:val="28"/>
        </w:rPr>
        <w:t xml:space="preserve"> </w:t>
      </w:r>
      <w:r w:rsidRPr="00C973E2">
        <w:rPr>
          <w:sz w:val="28"/>
          <w:szCs w:val="28"/>
        </w:rPr>
        <w:t xml:space="preserve">элементарные представления об эстетических и художественных ценностях </w:t>
      </w:r>
      <w:r w:rsidRPr="00C973E2">
        <w:rPr>
          <w:sz w:val="28"/>
          <w:szCs w:val="28"/>
        </w:rPr>
        <w:lastRenderedPageBreak/>
        <w:t xml:space="preserve">отечественной культуры. </w:t>
      </w:r>
    </w:p>
    <w:p w14:paraId="78C94F80" w14:textId="77777777" w:rsidR="00331810" w:rsidRPr="00375368" w:rsidRDefault="00331810" w:rsidP="00331810">
      <w:pPr>
        <w:pStyle w:val="afff0"/>
        <w:suppressAutoHyphens/>
        <w:spacing w:line="360" w:lineRule="auto"/>
        <w:ind w:firstLine="709"/>
        <w:rPr>
          <w:rFonts w:ascii="Times New Roman" w:hAnsi="Times New Roman"/>
          <w:b/>
          <w:bCs/>
          <w:i/>
          <w:color w:val="auto"/>
          <w:sz w:val="28"/>
          <w:szCs w:val="28"/>
        </w:rPr>
      </w:pPr>
      <w:r w:rsidRPr="00375368">
        <w:rPr>
          <w:rFonts w:ascii="Times New Roman" w:hAnsi="Times New Roman"/>
          <w:b/>
          <w:i/>
          <w:color w:val="auto"/>
          <w:spacing w:val="2"/>
          <w:sz w:val="28"/>
          <w:szCs w:val="28"/>
        </w:rPr>
        <w:t xml:space="preserve">Воспитательные результаты </w:t>
      </w:r>
      <w:r>
        <w:rPr>
          <w:rFonts w:ascii="Times New Roman" w:hAnsi="Times New Roman"/>
          <w:b/>
          <w:i/>
          <w:color w:val="auto"/>
          <w:spacing w:val="2"/>
          <w:sz w:val="28"/>
          <w:szCs w:val="28"/>
          <w:lang w:val="ru-RU"/>
        </w:rPr>
        <w:t>распределяются</w:t>
      </w:r>
      <w:r w:rsidRPr="00375368">
        <w:rPr>
          <w:rFonts w:ascii="Times New Roman" w:hAnsi="Times New Roman"/>
          <w:b/>
          <w:i/>
          <w:color w:val="auto"/>
          <w:spacing w:val="2"/>
          <w:sz w:val="28"/>
          <w:szCs w:val="28"/>
        </w:rPr>
        <w:t xml:space="preserve"> по </w:t>
      </w:r>
      <w:r w:rsidRPr="00375368">
        <w:rPr>
          <w:rFonts w:ascii="Times New Roman" w:hAnsi="Times New Roman"/>
          <w:b/>
          <w:i/>
          <w:color w:val="auto"/>
          <w:sz w:val="28"/>
          <w:szCs w:val="28"/>
        </w:rPr>
        <w:t>трем уровням.</w:t>
      </w:r>
    </w:p>
    <w:p w14:paraId="5DFBEC7E" w14:textId="77777777" w:rsidR="00331810" w:rsidRPr="00A87A29" w:rsidRDefault="00331810" w:rsidP="00331810">
      <w:pPr>
        <w:pStyle w:val="afff0"/>
        <w:suppressAutoHyphens/>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r>
        <w:rPr>
          <w:rFonts w:ascii="Times New Roman" w:hAnsi="Times New Roman"/>
          <w:color w:val="auto"/>
          <w:spacing w:val="-2"/>
          <w:sz w:val="28"/>
          <w:szCs w:val="28"/>
          <w:lang w:val="ru-RU"/>
        </w:rPr>
        <w:t>младшими школьниками</w:t>
      </w:r>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w:t>
      </w:r>
      <w:r>
        <w:rPr>
          <w:rFonts w:ascii="Times New Roman" w:hAnsi="Times New Roman"/>
          <w:color w:val="auto"/>
          <w:spacing w:val="-2"/>
          <w:sz w:val="28"/>
          <w:szCs w:val="28"/>
        </w:rPr>
        <w:t xml:space="preserve"> значение имеет взаимодействие </w:t>
      </w:r>
      <w:r>
        <w:rPr>
          <w:rFonts w:ascii="Times New Roman" w:hAnsi="Times New Roman"/>
          <w:color w:val="auto"/>
          <w:spacing w:val="-2"/>
          <w:sz w:val="28"/>
          <w:szCs w:val="28"/>
          <w:lang w:val="ru-RU"/>
        </w:rPr>
        <w:t>учащегося</w:t>
      </w:r>
      <w:r w:rsidRPr="009B0659">
        <w:rPr>
          <w:rFonts w:ascii="Times New Roman" w:hAnsi="Times New Roman"/>
          <w:color w:val="auto"/>
          <w:spacing w:val="-2"/>
          <w:sz w:val="28"/>
          <w:szCs w:val="28"/>
        </w:rPr>
        <w:t xml:space="preserve"> со своими учителями (в урочной</w:t>
      </w:r>
      <w:r>
        <w:rPr>
          <w:rFonts w:ascii="Times New Roman" w:hAnsi="Times New Roman"/>
          <w:color w:val="auto"/>
          <w:spacing w:val="-2"/>
          <w:sz w:val="28"/>
          <w:szCs w:val="28"/>
          <w:lang w:val="ru-RU"/>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14:paraId="24AC7584" w14:textId="77777777" w:rsidR="00331810" w:rsidRPr="00E417D8" w:rsidRDefault="00331810" w:rsidP="00331810">
      <w:pPr>
        <w:pStyle w:val="afff0"/>
        <w:suppressAutoHyphens/>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r>
        <w:rPr>
          <w:rFonts w:ascii="Times New Roman" w:hAnsi="Times New Roman"/>
          <w:color w:val="auto"/>
          <w:spacing w:val="-2"/>
          <w:sz w:val="28"/>
          <w:szCs w:val="28"/>
          <w:lang w:val="ru-RU"/>
        </w:rPr>
        <w:t>младшими школьниками</w:t>
      </w:r>
      <w:r w:rsidRPr="00CB6752">
        <w:rPr>
          <w:rFonts w:ascii="Times New Roman" w:hAnsi="Times New Roman"/>
          <w:color w:val="auto"/>
          <w:spacing w:val="-2"/>
          <w:sz w:val="28"/>
          <w:szCs w:val="28"/>
        </w:rPr>
        <w:t xml:space="preserve"> </w:t>
      </w:r>
      <w:r w:rsidRPr="00CB6752">
        <w:rPr>
          <w:rFonts w:ascii="Times New Roman" w:hAnsi="Times New Roman"/>
          <w:color w:val="auto"/>
          <w:sz w:val="28"/>
          <w:szCs w:val="28"/>
        </w:rPr>
        <w:t>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w:t>
      </w:r>
      <w:r>
        <w:rPr>
          <w:rFonts w:ascii="Times New Roman" w:hAnsi="Times New Roman"/>
          <w:color w:val="auto"/>
          <w:spacing w:val="2"/>
          <w:sz w:val="28"/>
          <w:szCs w:val="28"/>
          <w:lang w:val="ru-RU"/>
        </w:rPr>
        <w:t xml:space="preserve">учащихся </w:t>
      </w:r>
      <w:r w:rsidRPr="00797ECB">
        <w:rPr>
          <w:rFonts w:ascii="Times New Roman" w:hAnsi="Times New Roman"/>
          <w:color w:val="auto"/>
          <w:sz w:val="28"/>
          <w:szCs w:val="28"/>
        </w:rPr>
        <w:t xml:space="preserve">между собой на уровне класса, </w:t>
      </w:r>
      <w:r>
        <w:rPr>
          <w:rFonts w:ascii="Times New Roman" w:hAnsi="Times New Roman"/>
          <w:color w:val="auto"/>
          <w:sz w:val="28"/>
          <w:szCs w:val="28"/>
          <w:lang w:val="ru-RU"/>
        </w:rPr>
        <w:t>школы</w:t>
      </w:r>
      <w:r w:rsidRPr="00797ECB">
        <w:rPr>
          <w:rFonts w:ascii="Times New Roman" w:hAnsi="Times New Roman"/>
          <w:color w:val="auto"/>
          <w:sz w:val="28"/>
          <w:szCs w:val="28"/>
        </w:rPr>
        <w:t xml:space="preserve">,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14:paraId="07251755" w14:textId="77777777" w:rsidR="00331810" w:rsidRPr="00C6263C" w:rsidRDefault="00331810" w:rsidP="00331810">
      <w:pPr>
        <w:pStyle w:val="afff0"/>
        <w:suppressAutoHyphens/>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r>
        <w:rPr>
          <w:rFonts w:ascii="Times New Roman" w:hAnsi="Times New Roman"/>
          <w:color w:val="auto"/>
          <w:spacing w:val="-2"/>
          <w:sz w:val="28"/>
          <w:szCs w:val="28"/>
          <w:lang w:val="ru-RU"/>
        </w:rPr>
        <w:t>младшими школьниками</w:t>
      </w:r>
      <w:r>
        <w:rPr>
          <w:rFonts w:ascii="Times New Roman" w:hAnsi="Times New Roman"/>
          <w:color w:val="auto"/>
          <w:sz w:val="28"/>
          <w:szCs w:val="28"/>
          <w:lang w:val="ru-RU"/>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w:t>
      </w:r>
      <w:r>
        <w:rPr>
          <w:rFonts w:ascii="Times New Roman" w:hAnsi="Times New Roman"/>
          <w:color w:val="auto"/>
          <w:spacing w:val="-4"/>
          <w:sz w:val="28"/>
          <w:szCs w:val="28"/>
          <w:lang w:val="ru-RU"/>
        </w:rPr>
        <w:t>него</w:t>
      </w:r>
      <w:r w:rsidRPr="00FF3660">
        <w:rPr>
          <w:rFonts w:ascii="Times New Roman" w:hAnsi="Times New Roman"/>
          <w:color w:val="auto"/>
          <w:spacing w:val="-4"/>
          <w:sz w:val="28"/>
          <w:szCs w:val="28"/>
        </w:rPr>
        <w:t xml:space="preserve">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 xml:space="preserve">особое значение имеет взаимодействие </w:t>
      </w:r>
      <w:r>
        <w:rPr>
          <w:rFonts w:ascii="Times New Roman" w:hAnsi="Times New Roman"/>
          <w:color w:val="auto"/>
          <w:spacing w:val="-4"/>
          <w:sz w:val="28"/>
          <w:szCs w:val="28"/>
          <w:lang w:val="ru-RU"/>
        </w:rPr>
        <w:t>учащегося</w:t>
      </w:r>
      <w:r w:rsidRPr="002C5232">
        <w:rPr>
          <w:rFonts w:ascii="Times New Roman" w:hAnsi="Times New Roman"/>
          <w:color w:val="auto"/>
          <w:spacing w:val="-4"/>
          <w:sz w:val="28"/>
          <w:szCs w:val="28"/>
        </w:rPr>
        <w:t xml:space="preserve">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Pr>
          <w:rFonts w:ascii="Times New Roman" w:hAnsi="Times New Roman"/>
          <w:color w:val="auto"/>
          <w:spacing w:val="-4"/>
          <w:sz w:val="28"/>
          <w:szCs w:val="28"/>
          <w:lang w:val="ru-RU"/>
        </w:rPr>
        <w:t>школы</w:t>
      </w:r>
      <w:r w:rsidRPr="00C6263C">
        <w:rPr>
          <w:rFonts w:ascii="Times New Roman" w:hAnsi="Times New Roman"/>
          <w:color w:val="auto"/>
          <w:spacing w:val="-4"/>
          <w:sz w:val="28"/>
          <w:szCs w:val="28"/>
        </w:rPr>
        <w:t>, в открытой общественной среде.</w:t>
      </w:r>
    </w:p>
    <w:p w14:paraId="34FCCB35" w14:textId="77777777" w:rsidR="00331810" w:rsidRPr="00375368" w:rsidRDefault="00331810" w:rsidP="00331810">
      <w:pPr>
        <w:pStyle w:val="afff0"/>
        <w:suppressAutoHyphens/>
        <w:spacing w:line="360" w:lineRule="auto"/>
        <w:ind w:firstLine="709"/>
        <w:rPr>
          <w:rFonts w:ascii="Times New Roman" w:hAnsi="Times New Roman"/>
          <w:b/>
          <w:i/>
          <w:color w:val="auto"/>
          <w:sz w:val="28"/>
          <w:szCs w:val="28"/>
        </w:rPr>
      </w:pPr>
      <w:r w:rsidRPr="00375368">
        <w:rPr>
          <w:rFonts w:ascii="Times New Roman" w:hAnsi="Times New Roman"/>
          <w:b/>
          <w:i/>
          <w:color w:val="auto"/>
          <w:sz w:val="28"/>
          <w:szCs w:val="28"/>
        </w:rPr>
        <w:t>С переходом от одного уровня результатов к другому существенно возрастают воспитательные эффекты:</w:t>
      </w:r>
    </w:p>
    <w:p w14:paraId="610C73FD" w14:textId="77777777" w:rsidR="00331810" w:rsidRPr="00457299" w:rsidRDefault="00331810" w:rsidP="00331810">
      <w:pPr>
        <w:pStyle w:val="afff2"/>
        <w:numPr>
          <w:ilvl w:val="0"/>
          <w:numId w:val="16"/>
        </w:numPr>
        <w:suppressAutoHyphens/>
        <w:spacing w:line="360" w:lineRule="auto"/>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14:paraId="35CA928B" w14:textId="77777777" w:rsidR="00331810" w:rsidRPr="00457299" w:rsidRDefault="00331810" w:rsidP="00331810">
      <w:pPr>
        <w:pStyle w:val="afff2"/>
        <w:numPr>
          <w:ilvl w:val="0"/>
          <w:numId w:val="16"/>
        </w:numPr>
        <w:suppressAutoHyphens/>
        <w:spacing w:line="360" w:lineRule="auto"/>
        <w:rPr>
          <w:rFonts w:ascii="Times New Roman" w:hAnsi="Times New Roman"/>
          <w:color w:val="auto"/>
          <w:sz w:val="28"/>
          <w:szCs w:val="28"/>
        </w:rPr>
      </w:pPr>
      <w:r w:rsidRPr="005B482A">
        <w:rPr>
          <w:rFonts w:ascii="Times New Roman" w:hAnsi="Times New Roman"/>
          <w:color w:val="auto"/>
          <w:sz w:val="28"/>
          <w:szCs w:val="28"/>
        </w:rPr>
        <w:lastRenderedPageBreak/>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14:paraId="3764ABF9" w14:textId="77777777" w:rsidR="00331810" w:rsidRPr="00BD7394" w:rsidRDefault="00331810" w:rsidP="00331810">
      <w:pPr>
        <w:pStyle w:val="afff2"/>
        <w:numPr>
          <w:ilvl w:val="0"/>
          <w:numId w:val="16"/>
        </w:numPr>
        <w:suppressAutoHyphens/>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w:t>
      </w:r>
      <w:r w:rsidR="00BA32AC">
        <w:rPr>
          <w:rFonts w:ascii="Times New Roman" w:hAnsi="Times New Roman"/>
          <w:color w:val="auto"/>
          <w:spacing w:val="-4"/>
          <w:sz w:val="28"/>
          <w:szCs w:val="28"/>
        </w:rPr>
        <w:t xml:space="preserve">стия </w:t>
      </w:r>
      <w:r w:rsidR="00BA32AC">
        <w:rPr>
          <w:rFonts w:ascii="Times New Roman" w:hAnsi="Times New Roman"/>
          <w:color w:val="auto"/>
          <w:spacing w:val="-4"/>
          <w:sz w:val="28"/>
          <w:szCs w:val="28"/>
          <w:lang w:val="ru-RU"/>
        </w:rPr>
        <w:t>учащихся</w:t>
      </w:r>
      <w:r w:rsidRPr="00BD7394">
        <w:rPr>
          <w:rFonts w:ascii="Times New Roman" w:hAnsi="Times New Roman"/>
          <w:color w:val="auto"/>
          <w:spacing w:val="-4"/>
          <w:sz w:val="28"/>
          <w:szCs w:val="28"/>
        </w:rPr>
        <w:t xml:space="preserve">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14:paraId="2C264241" w14:textId="77777777" w:rsidR="00331810" w:rsidRPr="00BD7394" w:rsidRDefault="00331810" w:rsidP="00331810">
      <w:pPr>
        <w:pStyle w:val="afff0"/>
        <w:suppressAutoHyphens/>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 xml:space="preserve">ностей присваиваются </w:t>
      </w:r>
      <w:r w:rsidR="00BA32AC">
        <w:rPr>
          <w:rFonts w:ascii="Times New Roman" w:hAnsi="Times New Roman"/>
          <w:color w:val="auto"/>
          <w:sz w:val="28"/>
          <w:szCs w:val="28"/>
          <w:lang w:val="ru-RU"/>
        </w:rPr>
        <w:t>учащимися</w:t>
      </w:r>
      <w:r w:rsidRPr="00BD7394">
        <w:rPr>
          <w:rFonts w:ascii="Times New Roman" w:hAnsi="Times New Roman"/>
          <w:color w:val="auto"/>
          <w:sz w:val="28"/>
          <w:szCs w:val="28"/>
        </w:rPr>
        <w:t xml:space="preserve"> и становятся их личностными смыслами, духовно-нравственное развитие </w:t>
      </w:r>
      <w:r w:rsidR="00BA32AC">
        <w:rPr>
          <w:rFonts w:ascii="Times New Roman" w:hAnsi="Times New Roman"/>
          <w:color w:val="auto"/>
          <w:sz w:val="28"/>
          <w:szCs w:val="28"/>
          <w:lang w:val="ru-RU"/>
        </w:rPr>
        <w:t>младших школьников</w:t>
      </w:r>
      <w:r w:rsidRPr="00BD7394">
        <w:rPr>
          <w:rFonts w:ascii="Times New Roman" w:hAnsi="Times New Roman"/>
          <w:color w:val="auto"/>
          <w:sz w:val="28"/>
          <w:szCs w:val="28"/>
        </w:rPr>
        <w:t xml:space="preserve"> достигает относительной полноты.</w:t>
      </w:r>
    </w:p>
    <w:p w14:paraId="52C88670" w14:textId="77777777" w:rsidR="00331810" w:rsidRPr="00BD7394" w:rsidRDefault="00331810" w:rsidP="00331810">
      <w:pPr>
        <w:pStyle w:val="afff0"/>
        <w:suppressAutoHyphens/>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Несмотря на это разделение уровней результатов возможно только в теории, на уровне целей, а</w:t>
      </w:r>
      <w:r>
        <w:rPr>
          <w:rFonts w:ascii="Times New Roman" w:hAnsi="Times New Roman"/>
          <w:color w:val="auto"/>
          <w:spacing w:val="-2"/>
          <w:sz w:val="28"/>
          <w:szCs w:val="28"/>
          <w:lang w:val="ru-RU"/>
        </w:rPr>
        <w:t xml:space="preserve"> в</w:t>
      </w:r>
      <w:r w:rsidRPr="00BD7394">
        <w:rPr>
          <w:rFonts w:ascii="Times New Roman" w:hAnsi="Times New Roman"/>
          <w:color w:val="auto"/>
          <w:spacing w:val="-2"/>
          <w:sz w:val="28"/>
          <w:szCs w:val="28"/>
        </w:rPr>
        <w:t xml:space="preserve"> практической деятельности они могут смешиваются, реализуясь как последовательность педагогических ситуаций. </w:t>
      </w:r>
      <w:r w:rsidR="00BA32AC">
        <w:rPr>
          <w:rFonts w:ascii="Times New Roman" w:hAnsi="Times New Roman"/>
          <w:color w:val="auto"/>
          <w:spacing w:val="-2"/>
          <w:sz w:val="28"/>
          <w:szCs w:val="28"/>
          <w:lang w:val="ru-RU"/>
        </w:rPr>
        <w:t>Сложно</w:t>
      </w:r>
      <w:r w:rsidRPr="00BD7394">
        <w:rPr>
          <w:rFonts w:ascii="Times New Roman" w:hAnsi="Times New Roman"/>
          <w:color w:val="auto"/>
          <w:spacing w:val="-2"/>
          <w:sz w:val="28"/>
          <w:szCs w:val="28"/>
        </w:rPr>
        <w:t xml:space="preserve">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14:paraId="71DA53D2" w14:textId="77777777" w:rsidR="00331810" w:rsidRPr="00BD7394" w:rsidRDefault="00331810" w:rsidP="00331810">
      <w:pPr>
        <w:pStyle w:val="afff0"/>
        <w:suppressAutoHyphens/>
        <w:spacing w:line="360" w:lineRule="auto"/>
        <w:ind w:firstLine="709"/>
        <w:rPr>
          <w:rFonts w:ascii="Times New Roman" w:hAnsi="Times New Roman"/>
          <w:color w:val="auto"/>
          <w:spacing w:val="-2"/>
          <w:sz w:val="28"/>
          <w:szCs w:val="28"/>
        </w:rPr>
      </w:pPr>
      <w:r w:rsidRPr="00A142DA">
        <w:rPr>
          <w:color w:val="auto"/>
          <w:sz w:val="28"/>
          <w:szCs w:val="28"/>
          <w:lang w:val="ru-RU"/>
        </w:rPr>
        <w:t xml:space="preserve">Педагоги </w:t>
      </w:r>
      <w:r w:rsidR="002B643F">
        <w:rPr>
          <w:sz w:val="28"/>
          <w:szCs w:val="28"/>
          <w:lang w:val="ru-RU"/>
        </w:rPr>
        <w:t>Ш</w:t>
      </w:r>
      <w:r w:rsidR="00FD7FA0" w:rsidRPr="005F099A">
        <w:rPr>
          <w:sz w:val="28"/>
          <w:szCs w:val="28"/>
        </w:rPr>
        <w:t>к</w:t>
      </w:r>
      <w:r w:rsidR="00FD7FA0">
        <w:rPr>
          <w:sz w:val="28"/>
          <w:szCs w:val="28"/>
        </w:rPr>
        <w:t>олы</w:t>
      </w:r>
      <w:r w:rsidRPr="00A142DA">
        <w:rPr>
          <w:color w:val="auto"/>
          <w:sz w:val="28"/>
          <w:szCs w:val="28"/>
          <w:lang w:val="ru-RU"/>
        </w:rPr>
        <w:t xml:space="preserve"> в практической деятельности используют</w:t>
      </w:r>
      <w:r>
        <w:rPr>
          <w:color w:val="FF0000"/>
          <w:sz w:val="28"/>
          <w:szCs w:val="28"/>
          <w:lang w:val="ru-RU"/>
        </w:rPr>
        <w:t xml:space="preserve"> </w:t>
      </w:r>
      <w:r w:rsidRPr="00BD7394">
        <w:rPr>
          <w:rFonts w:ascii="Times New Roman" w:hAnsi="Times New Roman"/>
          <w:color w:val="auto"/>
          <w:spacing w:val="-2"/>
          <w:sz w:val="28"/>
          <w:szCs w:val="28"/>
        </w:rPr>
        <w:t>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w:t>
      </w:r>
      <w:r>
        <w:rPr>
          <w:rFonts w:ascii="Times New Roman" w:hAnsi="Times New Roman"/>
          <w:color w:val="auto"/>
          <w:spacing w:val="-2"/>
          <w:sz w:val="28"/>
          <w:szCs w:val="28"/>
        </w:rPr>
        <w:t>онятие воспитательного эффекта.</w:t>
      </w:r>
      <w:r>
        <w:rPr>
          <w:rFonts w:ascii="Times New Roman" w:hAnsi="Times New Roman"/>
          <w:color w:val="auto"/>
          <w:spacing w:val="-2"/>
          <w:sz w:val="28"/>
          <w:szCs w:val="28"/>
          <w:lang w:val="ru-RU"/>
        </w:rPr>
        <w:t xml:space="preserve"> Педагогический коллектив </w:t>
      </w:r>
      <w:r w:rsidR="002B643F">
        <w:rPr>
          <w:rFonts w:ascii="Times New Roman" w:hAnsi="Times New Roman"/>
          <w:color w:val="auto"/>
          <w:spacing w:val="-2"/>
          <w:sz w:val="28"/>
          <w:szCs w:val="28"/>
          <w:lang w:val="ru-RU"/>
        </w:rPr>
        <w:t>Ш</w:t>
      </w:r>
      <w:r>
        <w:rPr>
          <w:rFonts w:ascii="Times New Roman" w:hAnsi="Times New Roman"/>
          <w:color w:val="auto"/>
          <w:spacing w:val="-2"/>
          <w:sz w:val="28"/>
          <w:szCs w:val="28"/>
          <w:lang w:val="ru-RU"/>
        </w:rPr>
        <w:t>колы применяет</w:t>
      </w:r>
      <w:r w:rsidRPr="00BD7394">
        <w:rPr>
          <w:rFonts w:ascii="Times New Roman" w:hAnsi="Times New Roman"/>
          <w:color w:val="auto"/>
          <w:spacing w:val="-2"/>
          <w:sz w:val="28"/>
          <w:szCs w:val="28"/>
        </w:rPr>
        <w:t xml:space="preserve"> </w:t>
      </w:r>
      <w:r w:rsidRPr="00457299">
        <w:rPr>
          <w:rFonts w:ascii="Times New Roman" w:hAnsi="Times New Roman"/>
          <w:b/>
          <w:i/>
          <w:color w:val="auto"/>
          <w:spacing w:val="-2"/>
          <w:sz w:val="28"/>
          <w:szCs w:val="28"/>
        </w:rPr>
        <w:t>комплексное решение воспитательных задач</w:t>
      </w:r>
      <w:r w:rsidRPr="00BD7394">
        <w:rPr>
          <w:rFonts w:ascii="Times New Roman" w:hAnsi="Times New Roman"/>
          <w:color w:val="auto"/>
          <w:spacing w:val="-2"/>
          <w:sz w:val="28"/>
          <w:szCs w:val="28"/>
        </w:rPr>
        <w:t xml:space="preserve"> за счет того, что участие </w:t>
      </w:r>
      <w:r w:rsidR="00BA32AC">
        <w:rPr>
          <w:rFonts w:ascii="Times New Roman" w:hAnsi="Times New Roman"/>
          <w:color w:val="auto"/>
          <w:spacing w:val="-2"/>
          <w:sz w:val="28"/>
          <w:szCs w:val="28"/>
          <w:lang w:val="ru-RU"/>
        </w:rPr>
        <w:t>учащихся</w:t>
      </w:r>
      <w:r w:rsidRPr="00BD7394">
        <w:rPr>
          <w:rFonts w:ascii="Times New Roman" w:hAnsi="Times New Roman"/>
          <w:color w:val="auto"/>
          <w:spacing w:val="-2"/>
          <w:sz w:val="28"/>
          <w:szCs w:val="28"/>
        </w:rPr>
        <w:t xml:space="preserve">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14:paraId="5FCE9706" w14:textId="77777777" w:rsidR="00331810" w:rsidRPr="00BD7394" w:rsidRDefault="00331810" w:rsidP="00331810">
      <w:pPr>
        <w:pStyle w:val="afff0"/>
        <w:suppressAutoHyphens/>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w:t>
      </w:r>
      <w:r>
        <w:rPr>
          <w:rFonts w:ascii="Times New Roman" w:hAnsi="Times New Roman"/>
          <w:color w:val="auto"/>
          <w:sz w:val="28"/>
          <w:szCs w:val="28"/>
          <w:lang w:val="ru-RU"/>
        </w:rPr>
        <w:t xml:space="preserve">осуществляется </w:t>
      </w:r>
      <w:r>
        <w:rPr>
          <w:rFonts w:ascii="Times New Roman" w:hAnsi="Times New Roman"/>
          <w:color w:val="auto"/>
          <w:sz w:val="28"/>
          <w:szCs w:val="28"/>
        </w:rPr>
        <w:t>последователь</w:t>
      </w:r>
      <w:r>
        <w:rPr>
          <w:rFonts w:ascii="Times New Roman" w:hAnsi="Times New Roman"/>
          <w:color w:val="auto"/>
          <w:sz w:val="28"/>
          <w:szCs w:val="28"/>
          <w:lang w:val="ru-RU"/>
        </w:rPr>
        <w:t>но и</w:t>
      </w:r>
      <w:r>
        <w:rPr>
          <w:rFonts w:ascii="Times New Roman" w:hAnsi="Times New Roman"/>
          <w:color w:val="auto"/>
          <w:sz w:val="28"/>
          <w:szCs w:val="28"/>
        </w:rPr>
        <w:t xml:space="preserve"> постепенн</w:t>
      </w:r>
      <w:r>
        <w:rPr>
          <w:rFonts w:ascii="Times New Roman" w:hAnsi="Times New Roman"/>
          <w:color w:val="auto"/>
          <w:sz w:val="28"/>
          <w:szCs w:val="28"/>
          <w:lang w:val="ru-RU"/>
        </w:rPr>
        <w:t>о</w:t>
      </w:r>
      <w:r w:rsidRPr="00BD7394">
        <w:rPr>
          <w:rFonts w:ascii="Times New Roman" w:hAnsi="Times New Roman"/>
          <w:color w:val="auto"/>
          <w:sz w:val="28"/>
          <w:szCs w:val="28"/>
        </w:rPr>
        <w:t>.</w:t>
      </w:r>
    </w:p>
    <w:p w14:paraId="1384A536" w14:textId="77777777" w:rsidR="00331810" w:rsidRPr="00797ECB" w:rsidRDefault="00331810" w:rsidP="00331810">
      <w:pPr>
        <w:pStyle w:val="afff0"/>
        <w:suppressAutoHyphens/>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спечивает появление значимых эффектов</w:t>
      </w:r>
      <w:r w:rsidRPr="00CB6752">
        <w:rPr>
          <w:rFonts w:ascii="Times New Roman" w:hAnsi="Times New Roman"/>
          <w:color w:val="auto"/>
          <w:spacing w:val="2"/>
          <w:sz w:val="28"/>
          <w:szCs w:val="28"/>
        </w:rPr>
        <w:t xml:space="preserve"> </w:t>
      </w:r>
      <w:r w:rsidR="00FD7FA0" w:rsidRPr="00CB6752">
        <w:rPr>
          <w:rFonts w:ascii="Times New Roman" w:hAnsi="Times New Roman"/>
          <w:color w:val="auto"/>
          <w:spacing w:val="2"/>
          <w:sz w:val="28"/>
          <w:szCs w:val="28"/>
        </w:rPr>
        <w:t>духовно-нрав</w:t>
      </w:r>
      <w:r w:rsidR="00FD7FA0" w:rsidRPr="0041436B">
        <w:rPr>
          <w:rFonts w:ascii="Times New Roman" w:hAnsi="Times New Roman"/>
          <w:color w:val="auto"/>
          <w:sz w:val="28"/>
          <w:szCs w:val="28"/>
        </w:rPr>
        <w:t>ственного</w:t>
      </w:r>
      <w:r w:rsidRPr="0041436B">
        <w:rPr>
          <w:rFonts w:ascii="Times New Roman" w:hAnsi="Times New Roman"/>
          <w:color w:val="auto"/>
          <w:sz w:val="28"/>
          <w:szCs w:val="28"/>
        </w:rPr>
        <w:t xml:space="preserve"> развития, воспитания и социализации </w:t>
      </w:r>
      <w:r w:rsidR="00BA32AC">
        <w:rPr>
          <w:rFonts w:ascii="Times New Roman" w:hAnsi="Times New Roman"/>
          <w:color w:val="auto"/>
          <w:sz w:val="28"/>
          <w:szCs w:val="28"/>
          <w:lang w:val="ru-RU"/>
        </w:rPr>
        <w:t xml:space="preserve">учащихся </w:t>
      </w:r>
      <w:r w:rsidRPr="0041436B">
        <w:rPr>
          <w:rFonts w:ascii="Times New Roman" w:hAnsi="Times New Roman"/>
          <w:color w:val="auto"/>
          <w:sz w:val="28"/>
          <w:szCs w:val="28"/>
        </w:rPr>
        <w:t xml:space="preserve">– формирование основ российской идентичности, присвоение базовых </w:t>
      </w:r>
      <w:r w:rsidRPr="00FF3660">
        <w:rPr>
          <w:rFonts w:ascii="Times New Roman" w:hAnsi="Times New Roman"/>
          <w:color w:val="auto"/>
          <w:spacing w:val="2"/>
          <w:sz w:val="28"/>
          <w:szCs w:val="28"/>
        </w:rPr>
        <w:lastRenderedPageBreak/>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 xml:space="preserve">крепление духовного и </w:t>
      </w:r>
      <w:r w:rsidR="00FD7FA0" w:rsidRPr="00797ECB">
        <w:rPr>
          <w:rFonts w:ascii="Times New Roman" w:hAnsi="Times New Roman"/>
          <w:color w:val="auto"/>
          <w:sz w:val="28"/>
          <w:szCs w:val="28"/>
        </w:rPr>
        <w:t>социально­психологического</w:t>
      </w:r>
      <w:r w:rsidRPr="00797ECB">
        <w:rPr>
          <w:rFonts w:ascii="Times New Roman" w:hAnsi="Times New Roman"/>
          <w:color w:val="auto"/>
          <w:sz w:val="28"/>
          <w:szCs w:val="28"/>
        </w:rPr>
        <w:t xml:space="preserve"> здоровья, позитивного отношения к жизни, доверия к людям и обществу и т. д.</w:t>
      </w:r>
    </w:p>
    <w:p w14:paraId="62C2CEE6" w14:textId="77777777" w:rsidR="007A7D0C" w:rsidRPr="00BA32AC" w:rsidRDefault="00375368" w:rsidP="00BA32AC">
      <w:pPr>
        <w:pStyle w:val="afff0"/>
        <w:spacing w:line="360" w:lineRule="auto"/>
        <w:ind w:firstLine="0"/>
        <w:jc w:val="center"/>
        <w:rPr>
          <w:rFonts w:ascii="Times New Roman" w:hAnsi="Times New Roman"/>
          <w:b/>
          <w:bCs/>
          <w:color w:val="auto"/>
          <w:sz w:val="28"/>
          <w:szCs w:val="28"/>
        </w:rPr>
      </w:pPr>
      <w:r w:rsidRPr="00BA32AC">
        <w:rPr>
          <w:rFonts w:ascii="Times New Roman" w:hAnsi="Times New Roman"/>
          <w:b/>
          <w:bCs/>
          <w:color w:val="auto"/>
          <w:sz w:val="28"/>
          <w:szCs w:val="28"/>
        </w:rPr>
        <w:t>2.3.</w:t>
      </w:r>
      <w:r w:rsidR="00796EFF" w:rsidRPr="00BA32AC">
        <w:rPr>
          <w:rFonts w:ascii="Times New Roman" w:hAnsi="Times New Roman"/>
          <w:b/>
          <w:bCs/>
          <w:color w:val="auto"/>
          <w:sz w:val="28"/>
          <w:szCs w:val="28"/>
          <w:lang w:val="ru-RU"/>
        </w:rPr>
        <w:t>5</w:t>
      </w:r>
      <w:r w:rsidRPr="00BA32AC">
        <w:rPr>
          <w:rFonts w:ascii="Times New Roman" w:hAnsi="Times New Roman"/>
          <w:b/>
          <w:bCs/>
          <w:color w:val="auto"/>
          <w:sz w:val="28"/>
          <w:szCs w:val="28"/>
        </w:rPr>
        <w:t>.</w:t>
      </w:r>
      <w:r w:rsidRPr="00BA32AC">
        <w:rPr>
          <w:rFonts w:ascii="Times New Roman" w:hAnsi="Times New Roman"/>
          <w:b/>
          <w:bCs/>
          <w:color w:val="auto"/>
          <w:sz w:val="28"/>
          <w:szCs w:val="28"/>
          <w:lang w:val="ru-RU"/>
        </w:rPr>
        <w:t xml:space="preserve"> </w:t>
      </w:r>
      <w:r w:rsidR="007A7D0C" w:rsidRPr="00BA32AC">
        <w:rPr>
          <w:rFonts w:ascii="Times New Roman" w:hAnsi="Times New Roman"/>
          <w:b/>
          <w:sz w:val="28"/>
          <w:szCs w:val="28"/>
        </w:rPr>
        <w:t>Диагностика и исследование нравственной сферы школьника</w:t>
      </w:r>
    </w:p>
    <w:p w14:paraId="668835EE" w14:textId="77777777" w:rsidR="007A7D0C" w:rsidRPr="00D5097F" w:rsidRDefault="007A7D0C" w:rsidP="007A7D0C">
      <w:pPr>
        <w:suppressAutoHyphens/>
        <w:spacing w:line="360" w:lineRule="auto"/>
        <w:ind w:firstLine="709"/>
        <w:jc w:val="both"/>
        <w:rPr>
          <w:sz w:val="28"/>
          <w:szCs w:val="28"/>
        </w:rPr>
      </w:pPr>
      <w:r w:rsidRPr="00D5097F">
        <w:rPr>
          <w:i/>
          <w:sz w:val="28"/>
          <w:szCs w:val="28"/>
        </w:rPr>
        <w:t>(Фридман Г.М., Пушкина Т.А., Каплунович И.Я</w:t>
      </w:r>
      <w:r w:rsidRPr="00D5097F">
        <w:rPr>
          <w:sz w:val="28"/>
          <w:szCs w:val="28"/>
        </w:rPr>
        <w:t>. Изучение личности учащегося и ученических коллективов. – М., 1988, с. 326-341)</w:t>
      </w:r>
    </w:p>
    <w:p w14:paraId="1289C647" w14:textId="77777777" w:rsidR="007A7D0C" w:rsidRPr="00D5097F" w:rsidRDefault="007A7D0C" w:rsidP="007A7D0C">
      <w:pPr>
        <w:suppressAutoHyphens/>
        <w:spacing w:line="360" w:lineRule="auto"/>
        <w:ind w:firstLine="709"/>
        <w:jc w:val="both"/>
        <w:rPr>
          <w:sz w:val="28"/>
          <w:szCs w:val="28"/>
        </w:rPr>
      </w:pPr>
      <w:r w:rsidRPr="00D5097F">
        <w:rPr>
          <w:sz w:val="28"/>
          <w:szCs w:val="28"/>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14:paraId="4A884AF7" w14:textId="77777777" w:rsidR="007A7D0C" w:rsidRPr="00D5097F" w:rsidRDefault="007A7D0C" w:rsidP="007A7D0C">
      <w:pPr>
        <w:suppressAutoHyphens/>
        <w:spacing w:line="360" w:lineRule="auto"/>
        <w:ind w:firstLine="709"/>
        <w:jc w:val="both"/>
        <w:rPr>
          <w:b/>
          <w:sz w:val="28"/>
          <w:szCs w:val="28"/>
        </w:rPr>
      </w:pPr>
      <w:r w:rsidRPr="00D5097F">
        <w:rPr>
          <w:b/>
          <w:i/>
          <w:sz w:val="28"/>
          <w:szCs w:val="28"/>
        </w:rPr>
        <w:t>Метод «Беседа»</w:t>
      </w:r>
      <w:r w:rsidRPr="00D5097F">
        <w:rPr>
          <w:b/>
          <w:sz w:val="28"/>
          <w:szCs w:val="28"/>
        </w:rPr>
        <w:t xml:space="preserve"> </w:t>
      </w:r>
      <w:r w:rsidRPr="00EF2374">
        <w:rPr>
          <w:sz w:val="28"/>
          <w:szCs w:val="28"/>
        </w:rPr>
        <w:t>(п</w:t>
      </w:r>
      <w:r w:rsidRPr="00D5097F">
        <w:rPr>
          <w:sz w:val="28"/>
          <w:szCs w:val="28"/>
        </w:rPr>
        <w:t xml:space="preserve">редназначен для изучения представлений детей о нравственных качествах </w:t>
      </w:r>
      <w:r w:rsidRPr="00D5097F">
        <w:rPr>
          <w:b/>
          <w:sz w:val="28"/>
          <w:szCs w:val="28"/>
        </w:rPr>
        <w:t xml:space="preserve"> 6-7 лет (1 класс) </w:t>
      </w:r>
    </w:p>
    <w:p w14:paraId="69B0AFE8" w14:textId="77777777" w:rsidR="007A7D0C" w:rsidRPr="00D5097F" w:rsidRDefault="007A7D0C" w:rsidP="007A7D0C">
      <w:pPr>
        <w:suppressAutoHyphens/>
        <w:spacing w:line="360" w:lineRule="auto"/>
        <w:ind w:firstLine="709"/>
        <w:jc w:val="both"/>
        <w:rPr>
          <w:sz w:val="28"/>
          <w:szCs w:val="28"/>
        </w:rPr>
      </w:pPr>
      <w:r w:rsidRPr="00D5097F">
        <w:rPr>
          <w:sz w:val="28"/>
          <w:szCs w:val="28"/>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14:paraId="3A5950BE" w14:textId="77777777" w:rsidR="007A7D0C" w:rsidRPr="00D5097F" w:rsidRDefault="007A7D0C" w:rsidP="007A7D0C">
      <w:pPr>
        <w:suppressAutoHyphens/>
        <w:spacing w:line="360" w:lineRule="auto"/>
        <w:ind w:firstLine="709"/>
        <w:jc w:val="both"/>
        <w:rPr>
          <w:b/>
          <w:i/>
          <w:sz w:val="28"/>
          <w:szCs w:val="28"/>
          <w:u w:val="single"/>
        </w:rPr>
      </w:pPr>
      <w:r w:rsidRPr="00D5097F">
        <w:rPr>
          <w:b/>
          <w:i/>
          <w:sz w:val="28"/>
          <w:szCs w:val="28"/>
          <w:u w:val="single"/>
        </w:rPr>
        <w:t>Вопросы для беседы:</w:t>
      </w:r>
    </w:p>
    <w:p w14:paraId="0F7B4D5D" w14:textId="77777777" w:rsidR="007A7D0C" w:rsidRPr="00D5097F" w:rsidRDefault="007A7D0C" w:rsidP="001D2F74">
      <w:pPr>
        <w:numPr>
          <w:ilvl w:val="0"/>
          <w:numId w:val="5"/>
        </w:numPr>
        <w:tabs>
          <w:tab w:val="clear" w:pos="720"/>
          <w:tab w:val="num" w:pos="900"/>
        </w:tabs>
        <w:suppressAutoHyphens/>
        <w:spacing w:line="360" w:lineRule="auto"/>
        <w:ind w:left="2007" w:hanging="927"/>
        <w:jc w:val="both"/>
        <w:rPr>
          <w:sz w:val="28"/>
          <w:szCs w:val="28"/>
        </w:rPr>
      </w:pPr>
      <w:r w:rsidRPr="00D5097F">
        <w:rPr>
          <w:sz w:val="28"/>
          <w:szCs w:val="28"/>
        </w:rPr>
        <w:t>Кого можно назвать хорошим (плохим)? Почему?</w:t>
      </w:r>
    </w:p>
    <w:p w14:paraId="08538F14" w14:textId="77777777" w:rsidR="007A7D0C" w:rsidRPr="00D5097F" w:rsidRDefault="007A7D0C" w:rsidP="001D2F74">
      <w:pPr>
        <w:numPr>
          <w:ilvl w:val="0"/>
          <w:numId w:val="5"/>
        </w:numPr>
        <w:tabs>
          <w:tab w:val="clear" w:pos="720"/>
          <w:tab w:val="num" w:pos="900"/>
        </w:tabs>
        <w:suppressAutoHyphens/>
        <w:spacing w:line="360" w:lineRule="auto"/>
        <w:ind w:left="2007" w:hanging="927"/>
        <w:jc w:val="both"/>
        <w:rPr>
          <w:sz w:val="28"/>
          <w:szCs w:val="28"/>
        </w:rPr>
      </w:pPr>
      <w:r w:rsidRPr="00D5097F">
        <w:rPr>
          <w:sz w:val="28"/>
          <w:szCs w:val="28"/>
        </w:rPr>
        <w:t>Кого можно назвать честным (лживым)? Почему?</w:t>
      </w:r>
    </w:p>
    <w:p w14:paraId="08A49EC7" w14:textId="77777777" w:rsidR="007A7D0C" w:rsidRPr="00D5097F" w:rsidRDefault="007A7D0C" w:rsidP="001D2F74">
      <w:pPr>
        <w:numPr>
          <w:ilvl w:val="0"/>
          <w:numId w:val="5"/>
        </w:numPr>
        <w:tabs>
          <w:tab w:val="clear" w:pos="720"/>
          <w:tab w:val="num" w:pos="900"/>
        </w:tabs>
        <w:suppressAutoHyphens/>
        <w:spacing w:line="360" w:lineRule="auto"/>
        <w:ind w:left="2007" w:hanging="927"/>
        <w:jc w:val="both"/>
        <w:rPr>
          <w:sz w:val="28"/>
          <w:szCs w:val="28"/>
        </w:rPr>
      </w:pPr>
      <w:r w:rsidRPr="00D5097F">
        <w:rPr>
          <w:sz w:val="28"/>
          <w:szCs w:val="28"/>
        </w:rPr>
        <w:t>Кого можно назвать добрым (злым)? Почему?</w:t>
      </w:r>
    </w:p>
    <w:p w14:paraId="2E6BE7B9" w14:textId="77777777" w:rsidR="007A7D0C" w:rsidRPr="00D5097F" w:rsidRDefault="007A7D0C" w:rsidP="001D2F74">
      <w:pPr>
        <w:numPr>
          <w:ilvl w:val="0"/>
          <w:numId w:val="5"/>
        </w:numPr>
        <w:tabs>
          <w:tab w:val="clear" w:pos="720"/>
          <w:tab w:val="num" w:pos="900"/>
        </w:tabs>
        <w:suppressAutoHyphens/>
        <w:spacing w:line="360" w:lineRule="auto"/>
        <w:ind w:left="2007" w:hanging="927"/>
        <w:jc w:val="both"/>
        <w:rPr>
          <w:sz w:val="28"/>
          <w:szCs w:val="28"/>
        </w:rPr>
      </w:pPr>
      <w:r w:rsidRPr="00D5097F">
        <w:rPr>
          <w:sz w:val="28"/>
          <w:szCs w:val="28"/>
        </w:rPr>
        <w:t>Кого можно назвать справедливым (несправедливым)? Почему?</w:t>
      </w:r>
    </w:p>
    <w:p w14:paraId="7CA57D38" w14:textId="77777777" w:rsidR="007A7D0C" w:rsidRPr="00D5097F" w:rsidRDefault="007A7D0C" w:rsidP="001D2F74">
      <w:pPr>
        <w:numPr>
          <w:ilvl w:val="0"/>
          <w:numId w:val="5"/>
        </w:numPr>
        <w:tabs>
          <w:tab w:val="clear" w:pos="720"/>
          <w:tab w:val="num" w:pos="900"/>
        </w:tabs>
        <w:suppressAutoHyphens/>
        <w:spacing w:line="360" w:lineRule="auto"/>
        <w:ind w:left="2007" w:hanging="927"/>
        <w:jc w:val="both"/>
        <w:rPr>
          <w:sz w:val="28"/>
          <w:szCs w:val="28"/>
        </w:rPr>
      </w:pPr>
      <w:r w:rsidRPr="00D5097F">
        <w:rPr>
          <w:sz w:val="28"/>
          <w:szCs w:val="28"/>
        </w:rPr>
        <w:t>Кого можно назвать щедрым (жадным)? Почему?</w:t>
      </w:r>
    </w:p>
    <w:p w14:paraId="73C1C573" w14:textId="77777777" w:rsidR="007A7D0C" w:rsidRPr="00D5097F" w:rsidRDefault="007A7D0C" w:rsidP="001D2F74">
      <w:pPr>
        <w:numPr>
          <w:ilvl w:val="0"/>
          <w:numId w:val="5"/>
        </w:numPr>
        <w:tabs>
          <w:tab w:val="clear" w:pos="720"/>
          <w:tab w:val="num" w:pos="900"/>
        </w:tabs>
        <w:suppressAutoHyphens/>
        <w:spacing w:line="360" w:lineRule="auto"/>
        <w:ind w:left="2007" w:hanging="927"/>
        <w:jc w:val="both"/>
        <w:rPr>
          <w:sz w:val="28"/>
          <w:szCs w:val="28"/>
        </w:rPr>
      </w:pPr>
      <w:r w:rsidRPr="00D5097F">
        <w:rPr>
          <w:sz w:val="28"/>
          <w:szCs w:val="28"/>
        </w:rPr>
        <w:t>Кого можно назвать смелым (трусливым)? Почему?</w:t>
      </w:r>
    </w:p>
    <w:p w14:paraId="6BC0D392" w14:textId="77777777" w:rsidR="007A7D0C" w:rsidRPr="00D5097F" w:rsidRDefault="007A7D0C" w:rsidP="007A7D0C">
      <w:pPr>
        <w:suppressAutoHyphens/>
        <w:spacing w:line="360" w:lineRule="auto"/>
        <w:ind w:firstLine="709"/>
        <w:jc w:val="both"/>
        <w:rPr>
          <w:sz w:val="28"/>
          <w:szCs w:val="28"/>
        </w:rPr>
      </w:pPr>
      <w:r w:rsidRPr="00D5097F">
        <w:rPr>
          <w:sz w:val="28"/>
          <w:szCs w:val="28"/>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14:paraId="5F817F8C" w14:textId="77777777" w:rsidR="007A7D0C" w:rsidRPr="00D5097F" w:rsidRDefault="007A7D0C" w:rsidP="007A7D0C">
      <w:pPr>
        <w:suppressAutoHyphens/>
        <w:spacing w:line="360" w:lineRule="auto"/>
        <w:ind w:firstLine="709"/>
        <w:jc w:val="both"/>
        <w:rPr>
          <w:b/>
          <w:i/>
          <w:sz w:val="28"/>
          <w:szCs w:val="28"/>
        </w:rPr>
      </w:pPr>
      <w:r w:rsidRPr="00D5097F">
        <w:rPr>
          <w:b/>
          <w:i/>
          <w:sz w:val="28"/>
          <w:szCs w:val="28"/>
        </w:rPr>
        <w:t>Методика «Что такое хорошо и что такое плохо?»</w:t>
      </w:r>
    </w:p>
    <w:p w14:paraId="06071347" w14:textId="77777777" w:rsidR="007A7D0C" w:rsidRPr="00D5097F" w:rsidRDefault="007A7D0C" w:rsidP="007A7D0C">
      <w:pPr>
        <w:suppressAutoHyphens/>
        <w:spacing w:line="360" w:lineRule="auto"/>
        <w:ind w:firstLine="709"/>
        <w:jc w:val="both"/>
        <w:rPr>
          <w:sz w:val="28"/>
          <w:szCs w:val="28"/>
        </w:rPr>
      </w:pPr>
      <w:r w:rsidRPr="00D5097F">
        <w:rPr>
          <w:sz w:val="28"/>
          <w:szCs w:val="28"/>
        </w:rPr>
        <w:lastRenderedPageBreak/>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14:paraId="587B301B" w14:textId="77777777" w:rsidR="007A7D0C" w:rsidRPr="00D5097F" w:rsidRDefault="007A7D0C" w:rsidP="007A7D0C">
      <w:pPr>
        <w:suppressAutoHyphens/>
        <w:spacing w:line="360" w:lineRule="auto"/>
        <w:ind w:firstLine="709"/>
        <w:jc w:val="both"/>
        <w:rPr>
          <w:b/>
          <w:i/>
          <w:sz w:val="28"/>
          <w:szCs w:val="28"/>
          <w:u w:val="single"/>
        </w:rPr>
      </w:pPr>
      <w:r w:rsidRPr="00D5097F">
        <w:rPr>
          <w:b/>
          <w:i/>
          <w:sz w:val="28"/>
          <w:szCs w:val="28"/>
          <w:u w:val="single"/>
        </w:rPr>
        <w:t>Обработка результатов.</w:t>
      </w:r>
    </w:p>
    <w:p w14:paraId="08F1672F" w14:textId="77777777" w:rsidR="007A7D0C" w:rsidRPr="00D5097F" w:rsidRDefault="007A7D0C" w:rsidP="007A7D0C">
      <w:pPr>
        <w:suppressAutoHyphens/>
        <w:spacing w:line="360" w:lineRule="auto"/>
        <w:ind w:firstLine="709"/>
        <w:jc w:val="both"/>
        <w:rPr>
          <w:sz w:val="28"/>
          <w:szCs w:val="28"/>
        </w:rPr>
      </w:pPr>
      <w:r w:rsidRPr="00D5097F">
        <w:rPr>
          <w:sz w:val="28"/>
          <w:szCs w:val="28"/>
        </w:rPr>
        <w:t>Степень сформированности понятий о нравственных качествах оценивается по 3-х бальной шкале:</w:t>
      </w:r>
    </w:p>
    <w:p w14:paraId="301034B7" w14:textId="77777777" w:rsidR="007A7D0C" w:rsidRPr="00D5097F" w:rsidRDefault="007A7D0C" w:rsidP="007A7D0C">
      <w:pPr>
        <w:suppressAutoHyphens/>
        <w:spacing w:line="360" w:lineRule="auto"/>
        <w:ind w:firstLine="709"/>
        <w:jc w:val="both"/>
        <w:rPr>
          <w:sz w:val="28"/>
          <w:szCs w:val="28"/>
        </w:rPr>
      </w:pPr>
      <w:r w:rsidRPr="00D5097F">
        <w:rPr>
          <w:sz w:val="28"/>
          <w:szCs w:val="28"/>
        </w:rPr>
        <w:t>1 балл – если у ребенка сформировано неправильное представление о данном нравственном понятии;</w:t>
      </w:r>
    </w:p>
    <w:p w14:paraId="78C3249F" w14:textId="77777777" w:rsidR="007A7D0C" w:rsidRPr="00D5097F" w:rsidRDefault="007A7D0C" w:rsidP="007A7D0C">
      <w:pPr>
        <w:suppressAutoHyphens/>
        <w:spacing w:line="360" w:lineRule="auto"/>
        <w:ind w:firstLine="709"/>
        <w:jc w:val="both"/>
        <w:rPr>
          <w:sz w:val="28"/>
          <w:szCs w:val="28"/>
        </w:rPr>
      </w:pPr>
      <w:r w:rsidRPr="00D5097F">
        <w:rPr>
          <w:sz w:val="28"/>
          <w:szCs w:val="28"/>
        </w:rPr>
        <w:t>2 балла – если представление о нравственном понятии правильное, но недостаточно четкое и полное;</w:t>
      </w:r>
    </w:p>
    <w:p w14:paraId="7160E749" w14:textId="77777777" w:rsidR="007A7D0C" w:rsidRPr="00D5097F" w:rsidRDefault="007A7D0C" w:rsidP="007A7D0C">
      <w:pPr>
        <w:suppressAutoHyphens/>
        <w:spacing w:line="360" w:lineRule="auto"/>
        <w:ind w:firstLine="709"/>
        <w:jc w:val="both"/>
        <w:rPr>
          <w:sz w:val="28"/>
          <w:szCs w:val="28"/>
        </w:rPr>
      </w:pPr>
      <w:r w:rsidRPr="00D5097F">
        <w:rPr>
          <w:sz w:val="28"/>
          <w:szCs w:val="28"/>
        </w:rPr>
        <w:t>3 балла – если сформировано полное и четкое представление</w:t>
      </w:r>
    </w:p>
    <w:p w14:paraId="2D95E1B8" w14:textId="77777777" w:rsidR="007A7D0C" w:rsidRPr="00D5097F" w:rsidRDefault="007A7D0C" w:rsidP="007A7D0C">
      <w:pPr>
        <w:suppressAutoHyphens/>
        <w:spacing w:line="360" w:lineRule="auto"/>
        <w:ind w:firstLine="709"/>
        <w:jc w:val="both"/>
        <w:rPr>
          <w:sz w:val="28"/>
          <w:szCs w:val="28"/>
        </w:rPr>
      </w:pPr>
      <w:r w:rsidRPr="00D5097F">
        <w:rPr>
          <w:b/>
          <w:i/>
          <w:sz w:val="28"/>
          <w:szCs w:val="28"/>
        </w:rPr>
        <w:t>Методика «Закончи историю»</w:t>
      </w:r>
    </w:p>
    <w:p w14:paraId="6A010F9B" w14:textId="77777777" w:rsidR="007A7D0C" w:rsidRPr="00D5097F" w:rsidRDefault="007A7D0C" w:rsidP="007A7D0C">
      <w:pPr>
        <w:suppressAutoHyphens/>
        <w:spacing w:line="360" w:lineRule="auto"/>
        <w:ind w:firstLine="709"/>
        <w:jc w:val="both"/>
        <w:rPr>
          <w:i/>
          <w:sz w:val="28"/>
          <w:szCs w:val="28"/>
        </w:rPr>
      </w:pPr>
      <w:r w:rsidRPr="00D5097F">
        <w:rPr>
          <w:sz w:val="28"/>
          <w:szCs w:val="28"/>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D5097F">
        <w:rPr>
          <w:i/>
          <w:sz w:val="28"/>
          <w:szCs w:val="28"/>
        </w:rPr>
        <w:t>Обработка результатов по вышеуказанной шкале.</w:t>
      </w:r>
    </w:p>
    <w:p w14:paraId="45C09D40" w14:textId="77777777" w:rsidR="007A7D0C" w:rsidRPr="00D5097F" w:rsidRDefault="007A7D0C" w:rsidP="007A7D0C">
      <w:pPr>
        <w:suppressAutoHyphens/>
        <w:spacing w:line="360" w:lineRule="auto"/>
        <w:ind w:firstLine="709"/>
        <w:jc w:val="both"/>
        <w:rPr>
          <w:b/>
          <w:sz w:val="28"/>
          <w:szCs w:val="28"/>
        </w:rPr>
      </w:pPr>
      <w:r w:rsidRPr="00D5097F">
        <w:rPr>
          <w:b/>
          <w:sz w:val="28"/>
          <w:szCs w:val="28"/>
        </w:rPr>
        <w:t>Диагностика эмоционального компонента нравственного</w:t>
      </w:r>
      <w:r>
        <w:rPr>
          <w:b/>
          <w:sz w:val="28"/>
          <w:szCs w:val="28"/>
        </w:rPr>
        <w:t xml:space="preserve"> </w:t>
      </w:r>
      <w:r w:rsidRPr="00D5097F">
        <w:rPr>
          <w:b/>
          <w:sz w:val="28"/>
          <w:szCs w:val="28"/>
        </w:rPr>
        <w:t>развития</w:t>
      </w:r>
    </w:p>
    <w:p w14:paraId="095D8854" w14:textId="77777777" w:rsidR="007A7D0C" w:rsidRPr="00D5097F" w:rsidRDefault="007A7D0C" w:rsidP="007A7D0C">
      <w:pPr>
        <w:suppressAutoHyphens/>
        <w:spacing w:line="360" w:lineRule="auto"/>
        <w:ind w:firstLine="709"/>
        <w:jc w:val="both"/>
        <w:rPr>
          <w:b/>
          <w:sz w:val="28"/>
          <w:szCs w:val="28"/>
        </w:rPr>
      </w:pPr>
      <w:r w:rsidRPr="00D5097F">
        <w:rPr>
          <w:b/>
          <w:i/>
          <w:sz w:val="28"/>
          <w:szCs w:val="28"/>
        </w:rPr>
        <w:t>Методика «Сюжетные картинки»</w:t>
      </w:r>
      <w:r w:rsidRPr="00D5097F">
        <w:rPr>
          <w:b/>
          <w:sz w:val="28"/>
          <w:szCs w:val="28"/>
        </w:rPr>
        <w:t xml:space="preserve"> </w:t>
      </w:r>
      <w:r w:rsidRPr="00D5097F">
        <w:rPr>
          <w:sz w:val="28"/>
          <w:szCs w:val="28"/>
        </w:rPr>
        <w:t>(предназначена для детей</w:t>
      </w:r>
      <w:r w:rsidRPr="00D5097F">
        <w:rPr>
          <w:b/>
          <w:sz w:val="28"/>
          <w:szCs w:val="28"/>
        </w:rPr>
        <w:t xml:space="preserve"> 1–2 классов)</w:t>
      </w:r>
    </w:p>
    <w:p w14:paraId="6443BD74" w14:textId="77777777" w:rsidR="007A7D0C" w:rsidRPr="00D5097F" w:rsidRDefault="007A7D0C" w:rsidP="007A7D0C">
      <w:pPr>
        <w:suppressAutoHyphens/>
        <w:spacing w:line="360" w:lineRule="auto"/>
        <w:jc w:val="both"/>
        <w:rPr>
          <w:sz w:val="28"/>
          <w:szCs w:val="28"/>
        </w:rPr>
      </w:pPr>
      <w:r w:rsidRPr="00D5097F">
        <w:rPr>
          <w:sz w:val="28"/>
          <w:szCs w:val="28"/>
        </w:rPr>
        <w:t xml:space="preserve">(по Р.Р.Калининой) </w:t>
      </w:r>
    </w:p>
    <w:p w14:paraId="15C7FB29" w14:textId="602EE239" w:rsidR="007A7D0C" w:rsidRPr="00D5097F" w:rsidRDefault="00076199" w:rsidP="007A7D0C">
      <w:pPr>
        <w:suppressAutoHyphens/>
        <w:spacing w:line="360" w:lineRule="auto"/>
        <w:ind w:firstLine="709"/>
        <w:jc w:val="both"/>
        <w:rPr>
          <w:sz w:val="28"/>
          <w:szCs w:val="28"/>
        </w:rPr>
      </w:pPr>
      <w:r>
        <w:rPr>
          <w:noProof/>
          <w:sz w:val="28"/>
          <w:szCs w:val="28"/>
        </w:rPr>
        <w:drawing>
          <wp:anchor distT="0" distB="0" distL="114935" distR="114935" simplePos="0" relativeHeight="251658752" behindDoc="1" locked="0" layoutInCell="1" allowOverlap="1" wp14:anchorId="4A2DC2DD" wp14:editId="688562DF">
            <wp:simplePos x="0" y="0"/>
            <wp:positionH relativeFrom="column">
              <wp:posOffset>3733800</wp:posOffset>
            </wp:positionH>
            <wp:positionV relativeFrom="paragraph">
              <wp:posOffset>46355</wp:posOffset>
            </wp:positionV>
            <wp:extent cx="2087245" cy="363283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lum contrast="6000"/>
                      <a:extLst>
                        <a:ext uri="{28A0092B-C50C-407E-A947-70E740481C1C}">
                          <a14:useLocalDpi xmlns:a14="http://schemas.microsoft.com/office/drawing/2010/main" val="0"/>
                        </a:ext>
                      </a:extLst>
                    </a:blip>
                    <a:srcRect l="13164" t="427760" r="20291" b="12120"/>
                    <a:stretch>
                      <a:fillRect/>
                    </a:stretch>
                  </pic:blipFill>
                  <pic:spPr bwMode="auto">
                    <a:xfrm>
                      <a:off x="0" y="0"/>
                      <a:ext cx="2087245" cy="3632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A7D0C" w:rsidRPr="00D5097F">
        <w:rPr>
          <w:sz w:val="28"/>
          <w:szCs w:val="28"/>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14:paraId="33FB1C93" w14:textId="77777777" w:rsidR="007A7D0C" w:rsidRPr="00D5097F" w:rsidRDefault="007A7D0C" w:rsidP="007A7D0C">
      <w:pPr>
        <w:suppressAutoHyphens/>
        <w:spacing w:line="360" w:lineRule="auto"/>
        <w:ind w:firstLine="709"/>
        <w:jc w:val="both"/>
        <w:rPr>
          <w:b/>
          <w:i/>
          <w:sz w:val="28"/>
          <w:szCs w:val="28"/>
          <w:u w:val="single"/>
        </w:rPr>
      </w:pPr>
      <w:r w:rsidRPr="00D5097F">
        <w:rPr>
          <w:b/>
          <w:i/>
          <w:sz w:val="28"/>
          <w:szCs w:val="28"/>
          <w:u w:val="single"/>
        </w:rPr>
        <w:t>Обработка результатов.</w:t>
      </w:r>
    </w:p>
    <w:p w14:paraId="43841496" w14:textId="77777777" w:rsidR="007A7D0C" w:rsidRPr="00D5097F" w:rsidRDefault="007A7D0C" w:rsidP="007A7D0C">
      <w:pPr>
        <w:suppressAutoHyphens/>
        <w:spacing w:line="360" w:lineRule="auto"/>
        <w:ind w:firstLine="709"/>
        <w:jc w:val="both"/>
        <w:rPr>
          <w:sz w:val="28"/>
          <w:szCs w:val="28"/>
        </w:rPr>
      </w:pPr>
      <w:r w:rsidRPr="00D5097F">
        <w:rPr>
          <w:sz w:val="28"/>
          <w:szCs w:val="28"/>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14:paraId="3D168886" w14:textId="77777777" w:rsidR="007A7D0C" w:rsidRPr="00D5097F" w:rsidRDefault="007A7D0C" w:rsidP="007A7D0C">
      <w:pPr>
        <w:suppressAutoHyphens/>
        <w:spacing w:line="360" w:lineRule="auto"/>
        <w:ind w:firstLine="709"/>
        <w:jc w:val="both"/>
        <w:rPr>
          <w:sz w:val="28"/>
          <w:szCs w:val="28"/>
        </w:rPr>
      </w:pPr>
      <w:r w:rsidRPr="00D5097F">
        <w:rPr>
          <w:sz w:val="28"/>
          <w:szCs w:val="28"/>
        </w:rPr>
        <w:t>1 балл – ребенок правильно раскладывает картинки, но не может обосновать свои действия; эмоциональные реакции неадекватны.</w:t>
      </w:r>
    </w:p>
    <w:p w14:paraId="248041D7" w14:textId="77777777" w:rsidR="007A7D0C" w:rsidRPr="00D5097F" w:rsidRDefault="007A7D0C" w:rsidP="007A7D0C">
      <w:pPr>
        <w:suppressAutoHyphens/>
        <w:spacing w:line="360" w:lineRule="auto"/>
        <w:ind w:firstLine="709"/>
        <w:jc w:val="both"/>
        <w:rPr>
          <w:sz w:val="28"/>
          <w:szCs w:val="28"/>
        </w:rPr>
      </w:pPr>
      <w:r w:rsidRPr="00D5097F">
        <w:rPr>
          <w:sz w:val="28"/>
          <w:szCs w:val="28"/>
        </w:rPr>
        <w:t>2 балла – ребенок правильно раскладывает картинки, обосновывает свои действия, эмоциональные реакции адекватны, но выражены слабо.</w:t>
      </w:r>
    </w:p>
    <w:p w14:paraId="676AA1AE" w14:textId="77777777" w:rsidR="007A7D0C" w:rsidRPr="00D5097F" w:rsidRDefault="007A7D0C" w:rsidP="007A7D0C">
      <w:pPr>
        <w:suppressAutoHyphens/>
        <w:spacing w:line="360" w:lineRule="auto"/>
        <w:ind w:firstLine="709"/>
        <w:jc w:val="both"/>
        <w:rPr>
          <w:sz w:val="28"/>
          <w:szCs w:val="28"/>
        </w:rPr>
      </w:pPr>
      <w:r w:rsidRPr="00D5097F">
        <w:rPr>
          <w:sz w:val="28"/>
          <w:szCs w:val="28"/>
        </w:rPr>
        <w:lastRenderedPageBreak/>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14:paraId="00C9827B" w14:textId="77777777" w:rsidR="007A7D0C" w:rsidRPr="00D5097F" w:rsidRDefault="007A7D0C" w:rsidP="007A7D0C">
      <w:pPr>
        <w:suppressAutoHyphens/>
        <w:spacing w:line="360" w:lineRule="auto"/>
        <w:ind w:firstLine="709"/>
        <w:jc w:val="both"/>
        <w:rPr>
          <w:sz w:val="28"/>
          <w:szCs w:val="28"/>
        </w:rPr>
      </w:pPr>
      <w:r w:rsidRPr="00D5097F">
        <w:rPr>
          <w:b/>
          <w:i/>
          <w:sz w:val="28"/>
          <w:szCs w:val="28"/>
        </w:rPr>
        <w:t>Методика «Что мы ценим в людях»</w:t>
      </w:r>
      <w:r w:rsidRPr="00D5097F">
        <w:rPr>
          <w:b/>
          <w:sz w:val="28"/>
          <w:szCs w:val="28"/>
        </w:rPr>
        <w:t xml:space="preserve"> </w:t>
      </w:r>
      <w:r w:rsidRPr="00D5097F">
        <w:rPr>
          <w:sz w:val="28"/>
          <w:szCs w:val="28"/>
        </w:rPr>
        <w:t>(предназначена для выявления нравственных ориентаций ребенка).</w:t>
      </w:r>
    </w:p>
    <w:p w14:paraId="4D9F5C3C" w14:textId="77777777" w:rsidR="007A7D0C" w:rsidRPr="00D5097F" w:rsidRDefault="007A7D0C" w:rsidP="007A7D0C">
      <w:pPr>
        <w:suppressAutoHyphens/>
        <w:spacing w:line="360" w:lineRule="auto"/>
        <w:ind w:firstLine="709"/>
        <w:jc w:val="both"/>
        <w:rPr>
          <w:sz w:val="28"/>
          <w:szCs w:val="28"/>
        </w:rPr>
      </w:pPr>
      <w:r w:rsidRPr="00D5097F">
        <w:rPr>
          <w:sz w:val="28"/>
          <w:szCs w:val="28"/>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14:paraId="75A2426F" w14:textId="77777777" w:rsidR="007A7D0C" w:rsidRPr="00D5097F" w:rsidRDefault="007A7D0C" w:rsidP="007A7D0C">
      <w:pPr>
        <w:suppressAutoHyphens/>
        <w:spacing w:line="360" w:lineRule="auto"/>
        <w:ind w:firstLine="709"/>
        <w:jc w:val="both"/>
        <w:rPr>
          <w:b/>
          <w:i/>
          <w:sz w:val="28"/>
          <w:szCs w:val="28"/>
          <w:u w:val="single"/>
        </w:rPr>
      </w:pPr>
      <w:r w:rsidRPr="00D5097F">
        <w:rPr>
          <w:b/>
          <w:i/>
          <w:sz w:val="28"/>
          <w:szCs w:val="28"/>
          <w:u w:val="single"/>
        </w:rPr>
        <w:t>Обработка результатов.</w:t>
      </w:r>
    </w:p>
    <w:p w14:paraId="6CDBA36B" w14:textId="77777777" w:rsidR="007A7D0C" w:rsidRPr="00D5097F" w:rsidRDefault="007A7D0C" w:rsidP="007A7D0C">
      <w:pPr>
        <w:suppressAutoHyphens/>
        <w:spacing w:line="360" w:lineRule="auto"/>
        <w:ind w:firstLine="709"/>
        <w:jc w:val="both"/>
        <w:rPr>
          <w:sz w:val="28"/>
          <w:szCs w:val="28"/>
        </w:rPr>
      </w:pPr>
      <w:r w:rsidRPr="00D5097F">
        <w:rPr>
          <w:sz w:val="28"/>
          <w:szCs w:val="28"/>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14:paraId="41192CE4" w14:textId="77777777" w:rsidR="007A7D0C" w:rsidRPr="00D5097F" w:rsidRDefault="007A7D0C" w:rsidP="007A7D0C">
      <w:pPr>
        <w:suppressAutoHyphens/>
        <w:spacing w:line="360" w:lineRule="auto"/>
        <w:ind w:firstLine="709"/>
        <w:jc w:val="both"/>
        <w:rPr>
          <w:sz w:val="28"/>
          <w:szCs w:val="28"/>
        </w:rPr>
      </w:pPr>
      <w:r w:rsidRPr="00D5097F">
        <w:rPr>
          <w:sz w:val="28"/>
          <w:szCs w:val="28"/>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14:paraId="7DDC0BC1" w14:textId="77777777" w:rsidR="007A7D0C" w:rsidRPr="00D5097F" w:rsidRDefault="007A7D0C" w:rsidP="007A7D0C">
      <w:pPr>
        <w:suppressAutoHyphens/>
        <w:spacing w:line="360" w:lineRule="auto"/>
        <w:ind w:firstLine="709"/>
        <w:jc w:val="both"/>
        <w:rPr>
          <w:sz w:val="28"/>
          <w:szCs w:val="28"/>
        </w:rPr>
      </w:pPr>
      <w:r w:rsidRPr="00D5097F">
        <w:rPr>
          <w:sz w:val="28"/>
          <w:szCs w:val="28"/>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14:paraId="7DBBDEA6" w14:textId="77777777" w:rsidR="007A7D0C" w:rsidRPr="00D5097F" w:rsidRDefault="007A7D0C" w:rsidP="007A7D0C">
      <w:pPr>
        <w:suppressAutoHyphens/>
        <w:spacing w:line="360" w:lineRule="auto"/>
        <w:ind w:firstLine="709"/>
        <w:jc w:val="both"/>
        <w:rPr>
          <w:sz w:val="28"/>
          <w:szCs w:val="28"/>
        </w:rPr>
      </w:pPr>
      <w:r w:rsidRPr="00D5097F">
        <w:rPr>
          <w:sz w:val="28"/>
          <w:szCs w:val="28"/>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14:paraId="2B598A1B" w14:textId="77777777" w:rsidR="007A7D0C" w:rsidRPr="00D5097F" w:rsidRDefault="007A7D0C" w:rsidP="007A7D0C">
      <w:pPr>
        <w:suppressAutoHyphens/>
        <w:spacing w:line="360" w:lineRule="auto"/>
        <w:ind w:firstLine="709"/>
        <w:jc w:val="both"/>
        <w:rPr>
          <w:sz w:val="28"/>
          <w:szCs w:val="28"/>
        </w:rPr>
      </w:pPr>
      <w:r w:rsidRPr="00D5097F">
        <w:rPr>
          <w:b/>
          <w:i/>
          <w:sz w:val="28"/>
          <w:szCs w:val="28"/>
        </w:rPr>
        <w:t>Методика «Как поступать»</w:t>
      </w:r>
      <w:r w:rsidRPr="00D5097F">
        <w:rPr>
          <w:b/>
          <w:sz w:val="28"/>
          <w:szCs w:val="28"/>
        </w:rPr>
        <w:t xml:space="preserve"> </w:t>
      </w:r>
      <w:r w:rsidRPr="00D5097F">
        <w:rPr>
          <w:sz w:val="28"/>
          <w:szCs w:val="28"/>
        </w:rPr>
        <w:t>(предназначена для выявления отношения к нравственным нормам).</w:t>
      </w:r>
    </w:p>
    <w:p w14:paraId="2513F4C5" w14:textId="77777777" w:rsidR="007A7D0C" w:rsidRPr="00D5097F" w:rsidRDefault="007A7D0C" w:rsidP="007A7D0C">
      <w:pPr>
        <w:suppressAutoHyphens/>
        <w:spacing w:line="360" w:lineRule="auto"/>
        <w:ind w:firstLine="709"/>
        <w:jc w:val="both"/>
        <w:rPr>
          <w:sz w:val="28"/>
          <w:szCs w:val="28"/>
        </w:rPr>
      </w:pPr>
      <w:r w:rsidRPr="00D5097F">
        <w:rPr>
          <w:sz w:val="28"/>
          <w:szCs w:val="28"/>
        </w:rPr>
        <w:lastRenderedPageBreak/>
        <w:t xml:space="preserve">Ребенку предлагается представить себе заданную ситуацию и сообщить, как бы он повел себя в ней. Например, </w:t>
      </w:r>
      <w:r w:rsidRPr="00D5097F">
        <w:rPr>
          <w:i/>
          <w:sz w:val="28"/>
          <w:szCs w:val="28"/>
        </w:rPr>
        <w:t>первая ситуация</w:t>
      </w:r>
      <w:r w:rsidRPr="00D5097F">
        <w:rPr>
          <w:sz w:val="28"/>
          <w:szCs w:val="28"/>
        </w:rPr>
        <w:t xml:space="preserve">: во время перемены один из твоих одноклассников разбил окно. Ты это видел. Он не сознался. Что ты скажешь? Почему? </w:t>
      </w:r>
      <w:r w:rsidRPr="00D5097F">
        <w:rPr>
          <w:i/>
          <w:sz w:val="28"/>
          <w:szCs w:val="28"/>
        </w:rPr>
        <w:t>Вторая</w:t>
      </w:r>
      <w:r w:rsidRPr="00D5097F">
        <w:rPr>
          <w:sz w:val="28"/>
          <w:szCs w:val="28"/>
        </w:rPr>
        <w:t xml:space="preserve"> </w:t>
      </w:r>
      <w:r w:rsidRPr="00D5097F">
        <w:rPr>
          <w:i/>
          <w:sz w:val="28"/>
          <w:szCs w:val="28"/>
        </w:rPr>
        <w:t>ситуация</w:t>
      </w:r>
      <w:r w:rsidRPr="00D5097F">
        <w:rPr>
          <w:sz w:val="28"/>
          <w:szCs w:val="28"/>
        </w:rPr>
        <w:t>: одноклассники сговорились сорвать урок. Как ты поступишь? Почему?</w:t>
      </w:r>
    </w:p>
    <w:p w14:paraId="09A1DD92" w14:textId="77777777" w:rsidR="007A7D0C" w:rsidRPr="00D5097F" w:rsidRDefault="007A7D0C" w:rsidP="007A7D0C">
      <w:pPr>
        <w:suppressAutoHyphens/>
        <w:spacing w:line="360" w:lineRule="auto"/>
        <w:ind w:firstLine="709"/>
        <w:jc w:val="both"/>
        <w:rPr>
          <w:i/>
          <w:sz w:val="28"/>
          <w:szCs w:val="28"/>
        </w:rPr>
      </w:pPr>
      <w:r w:rsidRPr="00D5097F">
        <w:rPr>
          <w:i/>
          <w:sz w:val="28"/>
          <w:szCs w:val="28"/>
        </w:rPr>
        <w:t>Обработка результатов по вышеуказанной шкале.</w:t>
      </w:r>
    </w:p>
    <w:p w14:paraId="21BDDFC4" w14:textId="77777777" w:rsidR="007A7D0C" w:rsidRPr="00D5097F" w:rsidRDefault="007A7D0C" w:rsidP="007A7D0C">
      <w:pPr>
        <w:suppressAutoHyphens/>
        <w:spacing w:line="360" w:lineRule="auto"/>
        <w:ind w:firstLine="709"/>
        <w:jc w:val="both"/>
        <w:rPr>
          <w:sz w:val="28"/>
          <w:szCs w:val="28"/>
        </w:rPr>
      </w:pPr>
      <w:r w:rsidRPr="00D5097F">
        <w:rPr>
          <w:b/>
          <w:i/>
          <w:sz w:val="28"/>
          <w:szCs w:val="28"/>
        </w:rPr>
        <w:t xml:space="preserve">Методика «Закончи предложение» </w:t>
      </w:r>
      <w:r w:rsidRPr="00D5097F">
        <w:rPr>
          <w:sz w:val="28"/>
          <w:szCs w:val="28"/>
        </w:rPr>
        <w:t>(методика Н.Е. Богуславской)</w:t>
      </w:r>
    </w:p>
    <w:p w14:paraId="0C3E1EC0" w14:textId="77777777" w:rsidR="007A7D0C" w:rsidRPr="00D5097F" w:rsidRDefault="007A7D0C" w:rsidP="007A7D0C">
      <w:pPr>
        <w:suppressAutoHyphens/>
        <w:spacing w:line="360" w:lineRule="auto"/>
        <w:ind w:firstLine="709"/>
        <w:jc w:val="both"/>
        <w:rPr>
          <w:sz w:val="28"/>
          <w:szCs w:val="28"/>
        </w:rPr>
      </w:pPr>
      <w:r w:rsidRPr="00D5097F">
        <w:rPr>
          <w:sz w:val="28"/>
          <w:szCs w:val="28"/>
        </w:rPr>
        <w:t>Детям предлагается бланк теста, где необходимо закончить предложения несколькими словами.</w:t>
      </w:r>
    </w:p>
    <w:p w14:paraId="462E563C" w14:textId="77777777" w:rsidR="007A7D0C" w:rsidRPr="00D5097F" w:rsidRDefault="007A7D0C" w:rsidP="001D2F74">
      <w:pPr>
        <w:numPr>
          <w:ilvl w:val="0"/>
          <w:numId w:val="4"/>
        </w:numPr>
        <w:tabs>
          <w:tab w:val="clear" w:pos="720"/>
          <w:tab w:val="num" w:pos="0"/>
        </w:tabs>
        <w:suppressAutoHyphens/>
        <w:spacing w:line="360" w:lineRule="auto"/>
        <w:ind w:left="1517" w:hanging="360"/>
        <w:jc w:val="both"/>
        <w:rPr>
          <w:sz w:val="28"/>
          <w:szCs w:val="28"/>
        </w:rPr>
      </w:pPr>
      <w:r w:rsidRPr="00D5097F">
        <w:rPr>
          <w:sz w:val="28"/>
          <w:szCs w:val="28"/>
        </w:rPr>
        <w:t>Если я знаю, что поступил неправильно, то …</w:t>
      </w:r>
    </w:p>
    <w:p w14:paraId="7AAF1542" w14:textId="77777777" w:rsidR="007A7D0C" w:rsidRPr="00D5097F" w:rsidRDefault="007A7D0C" w:rsidP="001D2F74">
      <w:pPr>
        <w:numPr>
          <w:ilvl w:val="0"/>
          <w:numId w:val="4"/>
        </w:numPr>
        <w:tabs>
          <w:tab w:val="clear" w:pos="720"/>
          <w:tab w:val="num" w:pos="0"/>
        </w:tabs>
        <w:suppressAutoHyphens/>
        <w:spacing w:line="360" w:lineRule="auto"/>
        <w:ind w:left="1517" w:hanging="360"/>
        <w:jc w:val="both"/>
        <w:rPr>
          <w:sz w:val="28"/>
          <w:szCs w:val="28"/>
        </w:rPr>
      </w:pPr>
      <w:r w:rsidRPr="00D5097F">
        <w:rPr>
          <w:sz w:val="28"/>
          <w:szCs w:val="28"/>
        </w:rPr>
        <w:t>Когда я затрудняюсь сам принять правильное решение, то …</w:t>
      </w:r>
    </w:p>
    <w:p w14:paraId="29CF8089" w14:textId="77777777" w:rsidR="007A7D0C" w:rsidRPr="00D5097F" w:rsidRDefault="007A7D0C" w:rsidP="001D2F74">
      <w:pPr>
        <w:numPr>
          <w:ilvl w:val="0"/>
          <w:numId w:val="4"/>
        </w:numPr>
        <w:tabs>
          <w:tab w:val="clear" w:pos="720"/>
          <w:tab w:val="num" w:pos="0"/>
        </w:tabs>
        <w:suppressAutoHyphens/>
        <w:spacing w:line="360" w:lineRule="auto"/>
        <w:ind w:left="1517" w:hanging="360"/>
        <w:jc w:val="both"/>
        <w:rPr>
          <w:sz w:val="28"/>
          <w:szCs w:val="28"/>
        </w:rPr>
      </w:pPr>
      <w:r w:rsidRPr="00D5097F">
        <w:rPr>
          <w:sz w:val="28"/>
          <w:szCs w:val="28"/>
        </w:rPr>
        <w:t>Выбирая между интересным, но необязательным, и необходимым, но скучным занятием, я обычно …</w:t>
      </w:r>
    </w:p>
    <w:p w14:paraId="1882CF7B" w14:textId="77777777" w:rsidR="007A7D0C" w:rsidRPr="00D5097F" w:rsidRDefault="007A7D0C" w:rsidP="001D2F74">
      <w:pPr>
        <w:numPr>
          <w:ilvl w:val="0"/>
          <w:numId w:val="4"/>
        </w:numPr>
        <w:tabs>
          <w:tab w:val="clear" w:pos="720"/>
          <w:tab w:val="num" w:pos="0"/>
        </w:tabs>
        <w:suppressAutoHyphens/>
        <w:spacing w:line="360" w:lineRule="auto"/>
        <w:ind w:left="1517" w:hanging="360"/>
        <w:jc w:val="both"/>
        <w:rPr>
          <w:sz w:val="28"/>
          <w:szCs w:val="28"/>
        </w:rPr>
      </w:pPr>
      <w:r w:rsidRPr="00D5097F">
        <w:rPr>
          <w:sz w:val="28"/>
          <w:szCs w:val="28"/>
        </w:rPr>
        <w:t>Когда в моем присутствии обижают человека, я …</w:t>
      </w:r>
    </w:p>
    <w:p w14:paraId="6D5E4EA3" w14:textId="77777777" w:rsidR="007A7D0C" w:rsidRPr="00D5097F" w:rsidRDefault="007A7D0C" w:rsidP="001D2F74">
      <w:pPr>
        <w:numPr>
          <w:ilvl w:val="0"/>
          <w:numId w:val="4"/>
        </w:numPr>
        <w:tabs>
          <w:tab w:val="clear" w:pos="720"/>
          <w:tab w:val="num" w:pos="0"/>
        </w:tabs>
        <w:suppressAutoHyphens/>
        <w:spacing w:line="360" w:lineRule="auto"/>
        <w:ind w:left="1517" w:hanging="360"/>
        <w:jc w:val="both"/>
        <w:rPr>
          <w:sz w:val="28"/>
          <w:szCs w:val="28"/>
        </w:rPr>
      </w:pPr>
      <w:r w:rsidRPr="00D5097F">
        <w:rPr>
          <w:sz w:val="28"/>
          <w:szCs w:val="28"/>
        </w:rPr>
        <w:t>Когда ложь становится единственным средством сохранения хорошего отношения ко мне, я …</w:t>
      </w:r>
    </w:p>
    <w:p w14:paraId="55FBC2D1" w14:textId="77777777" w:rsidR="007A7D0C" w:rsidRPr="00D5097F" w:rsidRDefault="007A7D0C" w:rsidP="001D2F74">
      <w:pPr>
        <w:numPr>
          <w:ilvl w:val="0"/>
          <w:numId w:val="4"/>
        </w:numPr>
        <w:tabs>
          <w:tab w:val="clear" w:pos="720"/>
          <w:tab w:val="num" w:pos="0"/>
        </w:tabs>
        <w:suppressAutoHyphens/>
        <w:spacing w:line="360" w:lineRule="auto"/>
        <w:ind w:left="1517" w:hanging="360"/>
        <w:jc w:val="both"/>
        <w:rPr>
          <w:sz w:val="28"/>
          <w:szCs w:val="28"/>
        </w:rPr>
      </w:pPr>
      <w:r w:rsidRPr="00D5097F">
        <w:rPr>
          <w:sz w:val="28"/>
          <w:szCs w:val="28"/>
        </w:rPr>
        <w:t>Если бы я был на месте учителя,  я …</w:t>
      </w:r>
    </w:p>
    <w:p w14:paraId="366DB2A7" w14:textId="77777777" w:rsidR="007A7D0C" w:rsidRPr="00D5097F" w:rsidRDefault="007A7D0C" w:rsidP="007A7D0C">
      <w:pPr>
        <w:suppressAutoHyphens/>
        <w:spacing w:line="360" w:lineRule="auto"/>
        <w:ind w:firstLine="709"/>
        <w:jc w:val="both"/>
        <w:rPr>
          <w:i/>
          <w:sz w:val="28"/>
          <w:szCs w:val="28"/>
        </w:rPr>
      </w:pPr>
      <w:r w:rsidRPr="00D5097F">
        <w:rPr>
          <w:i/>
          <w:sz w:val="28"/>
          <w:szCs w:val="28"/>
        </w:rPr>
        <w:t>Обработка результатов по вышеуказанной шкале.</w:t>
      </w:r>
    </w:p>
    <w:p w14:paraId="296B8BA2" w14:textId="77777777" w:rsidR="007A7D0C" w:rsidRPr="00D5097F" w:rsidRDefault="007A7D0C" w:rsidP="007A7D0C">
      <w:pPr>
        <w:suppressAutoHyphens/>
        <w:spacing w:line="360" w:lineRule="auto"/>
        <w:ind w:firstLine="709"/>
        <w:jc w:val="both"/>
        <w:rPr>
          <w:b/>
          <w:i/>
          <w:sz w:val="28"/>
          <w:szCs w:val="28"/>
        </w:rPr>
      </w:pPr>
      <w:r w:rsidRPr="00D5097F">
        <w:rPr>
          <w:b/>
          <w:i/>
          <w:sz w:val="28"/>
          <w:szCs w:val="28"/>
        </w:rPr>
        <w:t xml:space="preserve"> Незаконченные предложения, или моё отношение к людям.</w:t>
      </w:r>
    </w:p>
    <w:p w14:paraId="1DD88CF6" w14:textId="77777777" w:rsidR="007A7D0C" w:rsidRPr="00D5097F" w:rsidRDefault="007A7D0C" w:rsidP="007A7D0C">
      <w:pPr>
        <w:suppressAutoHyphens/>
        <w:spacing w:line="360" w:lineRule="auto"/>
        <w:ind w:firstLine="709"/>
        <w:jc w:val="both"/>
        <w:rPr>
          <w:i/>
          <w:sz w:val="28"/>
          <w:szCs w:val="28"/>
        </w:rPr>
      </w:pPr>
      <w:r w:rsidRPr="00D5097F">
        <w:rPr>
          <w:i/>
          <w:sz w:val="28"/>
          <w:szCs w:val="28"/>
        </w:rPr>
        <w:t>Отношение к друзьям</w:t>
      </w:r>
    </w:p>
    <w:p w14:paraId="17A47B4F" w14:textId="77777777" w:rsidR="007A7D0C" w:rsidRPr="00D5097F" w:rsidRDefault="007A7D0C" w:rsidP="007A7D0C">
      <w:pPr>
        <w:suppressAutoHyphens/>
        <w:spacing w:line="360" w:lineRule="auto"/>
        <w:ind w:firstLine="709"/>
        <w:jc w:val="both"/>
        <w:rPr>
          <w:sz w:val="28"/>
          <w:szCs w:val="28"/>
        </w:rPr>
      </w:pPr>
      <w:r w:rsidRPr="00D5097F">
        <w:rPr>
          <w:sz w:val="28"/>
          <w:szCs w:val="28"/>
        </w:rPr>
        <w:t>Думаю, что настоящий друг …</w:t>
      </w:r>
    </w:p>
    <w:p w14:paraId="1C1B332F" w14:textId="77777777" w:rsidR="007A7D0C" w:rsidRPr="00D5097F" w:rsidRDefault="007A7D0C" w:rsidP="007A7D0C">
      <w:pPr>
        <w:suppressAutoHyphens/>
        <w:spacing w:line="360" w:lineRule="auto"/>
        <w:ind w:firstLine="709"/>
        <w:jc w:val="both"/>
        <w:rPr>
          <w:sz w:val="28"/>
          <w:szCs w:val="28"/>
        </w:rPr>
      </w:pPr>
      <w:r w:rsidRPr="00D5097F">
        <w:rPr>
          <w:sz w:val="28"/>
          <w:szCs w:val="28"/>
        </w:rPr>
        <w:t>Не люблю людей, которые …</w:t>
      </w:r>
    </w:p>
    <w:p w14:paraId="5A874F5D" w14:textId="77777777" w:rsidR="007A7D0C" w:rsidRPr="00D5097F" w:rsidRDefault="007A7D0C" w:rsidP="007A7D0C">
      <w:pPr>
        <w:suppressAutoHyphens/>
        <w:spacing w:line="360" w:lineRule="auto"/>
        <w:ind w:firstLine="709"/>
        <w:jc w:val="both"/>
        <w:rPr>
          <w:sz w:val="28"/>
          <w:szCs w:val="28"/>
        </w:rPr>
      </w:pPr>
      <w:r w:rsidRPr="00D5097F">
        <w:rPr>
          <w:sz w:val="28"/>
          <w:szCs w:val="28"/>
        </w:rPr>
        <w:t>Больше всего люблю тех людей, которые …</w:t>
      </w:r>
    </w:p>
    <w:p w14:paraId="13FC92F5" w14:textId="77777777" w:rsidR="007A7D0C" w:rsidRPr="00D5097F" w:rsidRDefault="007A7D0C" w:rsidP="007A7D0C">
      <w:pPr>
        <w:suppressAutoHyphens/>
        <w:spacing w:line="360" w:lineRule="auto"/>
        <w:ind w:firstLine="709"/>
        <w:jc w:val="both"/>
        <w:rPr>
          <w:sz w:val="28"/>
          <w:szCs w:val="28"/>
        </w:rPr>
      </w:pPr>
      <w:r w:rsidRPr="00D5097F">
        <w:rPr>
          <w:sz w:val="28"/>
          <w:szCs w:val="28"/>
        </w:rPr>
        <w:t>Когда меня нет, мои друзья …</w:t>
      </w:r>
    </w:p>
    <w:p w14:paraId="5B9E7142" w14:textId="77777777" w:rsidR="007A7D0C" w:rsidRPr="00D5097F" w:rsidRDefault="007A7D0C" w:rsidP="007A7D0C">
      <w:pPr>
        <w:suppressAutoHyphens/>
        <w:spacing w:line="360" w:lineRule="auto"/>
        <w:ind w:firstLine="709"/>
        <w:jc w:val="both"/>
        <w:rPr>
          <w:sz w:val="28"/>
          <w:szCs w:val="28"/>
        </w:rPr>
      </w:pPr>
      <w:r w:rsidRPr="00D5097F">
        <w:rPr>
          <w:sz w:val="28"/>
          <w:szCs w:val="28"/>
        </w:rPr>
        <w:t>Я хотел бы, чтобы мои друзья …</w:t>
      </w:r>
    </w:p>
    <w:p w14:paraId="686BC9EA" w14:textId="77777777" w:rsidR="007A7D0C" w:rsidRPr="00D5097F" w:rsidRDefault="007A7D0C" w:rsidP="007A7D0C">
      <w:pPr>
        <w:suppressAutoHyphens/>
        <w:spacing w:line="360" w:lineRule="auto"/>
        <w:ind w:firstLine="709"/>
        <w:jc w:val="both"/>
        <w:rPr>
          <w:i/>
          <w:sz w:val="28"/>
          <w:szCs w:val="28"/>
        </w:rPr>
      </w:pPr>
      <w:r w:rsidRPr="00D5097F">
        <w:rPr>
          <w:i/>
          <w:sz w:val="28"/>
          <w:szCs w:val="28"/>
        </w:rPr>
        <w:t>Отношение к семье</w:t>
      </w:r>
    </w:p>
    <w:p w14:paraId="0A2E0727" w14:textId="77777777" w:rsidR="007A7D0C" w:rsidRPr="00D5097F" w:rsidRDefault="007A7D0C" w:rsidP="007A7D0C">
      <w:pPr>
        <w:suppressAutoHyphens/>
        <w:spacing w:line="360" w:lineRule="auto"/>
        <w:ind w:firstLine="709"/>
        <w:jc w:val="both"/>
        <w:rPr>
          <w:sz w:val="28"/>
          <w:szCs w:val="28"/>
        </w:rPr>
      </w:pPr>
      <w:r w:rsidRPr="00D5097F">
        <w:rPr>
          <w:sz w:val="28"/>
          <w:szCs w:val="28"/>
        </w:rPr>
        <w:t>Моя семья обращается со мной как …</w:t>
      </w:r>
    </w:p>
    <w:p w14:paraId="22D52149" w14:textId="77777777" w:rsidR="007A7D0C" w:rsidRPr="00D5097F" w:rsidRDefault="007A7D0C" w:rsidP="007A7D0C">
      <w:pPr>
        <w:suppressAutoHyphens/>
        <w:spacing w:line="360" w:lineRule="auto"/>
        <w:ind w:firstLine="709"/>
        <w:jc w:val="both"/>
        <w:rPr>
          <w:sz w:val="28"/>
          <w:szCs w:val="28"/>
        </w:rPr>
      </w:pPr>
      <w:r w:rsidRPr="00D5097F">
        <w:rPr>
          <w:sz w:val="28"/>
          <w:szCs w:val="28"/>
        </w:rPr>
        <w:t>когда я был маленьким, моя семья …</w:t>
      </w:r>
    </w:p>
    <w:p w14:paraId="656AB73F" w14:textId="77777777" w:rsidR="007A7D0C" w:rsidRPr="00D5097F" w:rsidRDefault="007A7D0C" w:rsidP="007A7D0C">
      <w:pPr>
        <w:suppressAutoHyphens/>
        <w:spacing w:line="360" w:lineRule="auto"/>
        <w:ind w:firstLine="709"/>
        <w:jc w:val="both"/>
        <w:rPr>
          <w:i/>
          <w:sz w:val="28"/>
          <w:szCs w:val="28"/>
        </w:rPr>
      </w:pPr>
      <w:r w:rsidRPr="00D5097F">
        <w:rPr>
          <w:i/>
          <w:sz w:val="28"/>
          <w:szCs w:val="28"/>
        </w:rPr>
        <w:t>Чувство вины</w:t>
      </w:r>
    </w:p>
    <w:p w14:paraId="4A04E1E6" w14:textId="77777777" w:rsidR="007A7D0C" w:rsidRPr="00D5097F" w:rsidRDefault="007A7D0C" w:rsidP="007A7D0C">
      <w:pPr>
        <w:suppressAutoHyphens/>
        <w:spacing w:line="360" w:lineRule="auto"/>
        <w:ind w:firstLine="709"/>
        <w:jc w:val="both"/>
        <w:rPr>
          <w:sz w:val="28"/>
          <w:szCs w:val="28"/>
        </w:rPr>
      </w:pPr>
      <w:r w:rsidRPr="00D5097F">
        <w:rPr>
          <w:sz w:val="28"/>
          <w:szCs w:val="28"/>
        </w:rPr>
        <w:t>Сделал бы все, чтобы забыть …</w:t>
      </w:r>
    </w:p>
    <w:p w14:paraId="385B119E" w14:textId="77777777" w:rsidR="007A7D0C" w:rsidRPr="00D5097F" w:rsidRDefault="007A7D0C" w:rsidP="007A7D0C">
      <w:pPr>
        <w:suppressAutoHyphens/>
        <w:spacing w:line="360" w:lineRule="auto"/>
        <w:ind w:firstLine="709"/>
        <w:jc w:val="both"/>
        <w:rPr>
          <w:sz w:val="28"/>
          <w:szCs w:val="28"/>
        </w:rPr>
      </w:pPr>
      <w:r w:rsidRPr="00D5097F">
        <w:rPr>
          <w:sz w:val="28"/>
          <w:szCs w:val="28"/>
        </w:rPr>
        <w:t>Моей самой большой ошибкой было …</w:t>
      </w:r>
    </w:p>
    <w:p w14:paraId="18BFA4CE" w14:textId="77777777" w:rsidR="007A7D0C" w:rsidRPr="00D5097F" w:rsidRDefault="007A7D0C" w:rsidP="007A7D0C">
      <w:pPr>
        <w:suppressAutoHyphens/>
        <w:spacing w:line="360" w:lineRule="auto"/>
        <w:ind w:firstLine="709"/>
        <w:jc w:val="both"/>
        <w:rPr>
          <w:sz w:val="28"/>
          <w:szCs w:val="28"/>
        </w:rPr>
      </w:pPr>
      <w:r w:rsidRPr="00D5097F">
        <w:rPr>
          <w:sz w:val="28"/>
          <w:szCs w:val="28"/>
        </w:rPr>
        <w:lastRenderedPageBreak/>
        <w:t>Если ты совершаешь дурной поступок, то …</w:t>
      </w:r>
    </w:p>
    <w:p w14:paraId="0B22347A" w14:textId="77777777" w:rsidR="007A7D0C" w:rsidRPr="00D5097F" w:rsidRDefault="007A7D0C" w:rsidP="007A7D0C">
      <w:pPr>
        <w:suppressAutoHyphens/>
        <w:spacing w:line="360" w:lineRule="auto"/>
        <w:ind w:firstLine="709"/>
        <w:jc w:val="both"/>
        <w:rPr>
          <w:i/>
          <w:sz w:val="28"/>
          <w:szCs w:val="28"/>
        </w:rPr>
      </w:pPr>
      <w:r w:rsidRPr="00D5097F">
        <w:rPr>
          <w:i/>
          <w:sz w:val="28"/>
          <w:szCs w:val="28"/>
        </w:rPr>
        <w:t>Отношение к себе</w:t>
      </w:r>
    </w:p>
    <w:p w14:paraId="3A43E44B" w14:textId="77777777" w:rsidR="007A7D0C" w:rsidRPr="00D5097F" w:rsidRDefault="007A7D0C" w:rsidP="007A7D0C">
      <w:pPr>
        <w:suppressAutoHyphens/>
        <w:spacing w:line="360" w:lineRule="auto"/>
        <w:ind w:firstLine="709"/>
        <w:jc w:val="both"/>
        <w:rPr>
          <w:sz w:val="28"/>
          <w:szCs w:val="28"/>
        </w:rPr>
      </w:pPr>
      <w:r w:rsidRPr="00D5097F">
        <w:rPr>
          <w:sz w:val="28"/>
          <w:szCs w:val="28"/>
        </w:rPr>
        <w:t>Если все против меня …</w:t>
      </w:r>
    </w:p>
    <w:p w14:paraId="5999DF05" w14:textId="77777777" w:rsidR="007A7D0C" w:rsidRPr="00D5097F" w:rsidRDefault="007A7D0C" w:rsidP="007A7D0C">
      <w:pPr>
        <w:suppressAutoHyphens/>
        <w:spacing w:line="360" w:lineRule="auto"/>
        <w:ind w:firstLine="709"/>
        <w:jc w:val="both"/>
        <w:rPr>
          <w:sz w:val="28"/>
          <w:szCs w:val="28"/>
        </w:rPr>
      </w:pPr>
      <w:r w:rsidRPr="00D5097F">
        <w:rPr>
          <w:sz w:val="28"/>
          <w:szCs w:val="28"/>
        </w:rPr>
        <w:t>Думаю, что я достаточно способен …</w:t>
      </w:r>
    </w:p>
    <w:p w14:paraId="7F0DB17B" w14:textId="77777777" w:rsidR="007A7D0C" w:rsidRPr="00D5097F" w:rsidRDefault="007A7D0C" w:rsidP="007A7D0C">
      <w:pPr>
        <w:suppressAutoHyphens/>
        <w:spacing w:line="360" w:lineRule="auto"/>
        <w:ind w:firstLine="709"/>
        <w:jc w:val="both"/>
        <w:rPr>
          <w:sz w:val="28"/>
          <w:szCs w:val="28"/>
        </w:rPr>
      </w:pPr>
      <w:r w:rsidRPr="00D5097F">
        <w:rPr>
          <w:sz w:val="28"/>
          <w:szCs w:val="28"/>
        </w:rPr>
        <w:t>Я хотел бы быть похожим на тех, кто …</w:t>
      </w:r>
    </w:p>
    <w:p w14:paraId="4B5EC6C0" w14:textId="77777777" w:rsidR="007A7D0C" w:rsidRPr="00D5097F" w:rsidRDefault="007A7D0C" w:rsidP="007A7D0C">
      <w:pPr>
        <w:suppressAutoHyphens/>
        <w:spacing w:line="360" w:lineRule="auto"/>
        <w:ind w:firstLine="709"/>
        <w:jc w:val="both"/>
        <w:rPr>
          <w:sz w:val="28"/>
          <w:szCs w:val="28"/>
        </w:rPr>
      </w:pPr>
      <w:r w:rsidRPr="00D5097F">
        <w:rPr>
          <w:sz w:val="28"/>
          <w:szCs w:val="28"/>
        </w:rPr>
        <w:t>Наибольших успехов я достигаю, когда …</w:t>
      </w:r>
    </w:p>
    <w:p w14:paraId="0DFB9263" w14:textId="77777777" w:rsidR="007A7D0C" w:rsidRPr="00D5097F" w:rsidRDefault="007A7D0C" w:rsidP="007A7D0C">
      <w:pPr>
        <w:suppressAutoHyphens/>
        <w:spacing w:line="360" w:lineRule="auto"/>
        <w:ind w:firstLine="709"/>
        <w:jc w:val="both"/>
        <w:rPr>
          <w:sz w:val="28"/>
          <w:szCs w:val="28"/>
        </w:rPr>
      </w:pPr>
      <w:r w:rsidRPr="00D5097F">
        <w:rPr>
          <w:sz w:val="28"/>
          <w:szCs w:val="28"/>
        </w:rPr>
        <w:t>Больше всего я ценю …</w:t>
      </w:r>
    </w:p>
    <w:p w14:paraId="072BA341" w14:textId="77777777" w:rsidR="007A7D0C" w:rsidRPr="00D5097F" w:rsidRDefault="007A7D0C" w:rsidP="007A7D0C">
      <w:pPr>
        <w:suppressAutoHyphens/>
        <w:spacing w:line="360" w:lineRule="auto"/>
        <w:ind w:firstLine="709"/>
        <w:jc w:val="both"/>
        <w:rPr>
          <w:sz w:val="28"/>
          <w:szCs w:val="28"/>
        </w:rPr>
      </w:pPr>
      <w:r w:rsidRPr="00D5097F">
        <w:rPr>
          <w:i/>
          <w:sz w:val="28"/>
          <w:szCs w:val="28"/>
        </w:rPr>
        <w:t>(Богуславская Н.Е., Купина Н.А.</w:t>
      </w:r>
      <w:r w:rsidRPr="00D5097F">
        <w:rPr>
          <w:sz w:val="28"/>
          <w:szCs w:val="28"/>
        </w:rPr>
        <w:t xml:space="preserve"> Веселый этикет. – Екатеринбург: «АРД ЛТД», 1997, с. 37)</w:t>
      </w:r>
    </w:p>
    <w:p w14:paraId="3022AC70" w14:textId="77777777" w:rsidR="007A7D0C" w:rsidRPr="00D5097F" w:rsidRDefault="007A7D0C" w:rsidP="007A7D0C">
      <w:pPr>
        <w:suppressAutoHyphens/>
        <w:spacing w:line="360" w:lineRule="auto"/>
        <w:ind w:firstLine="709"/>
        <w:jc w:val="both"/>
        <w:rPr>
          <w:sz w:val="28"/>
          <w:szCs w:val="28"/>
        </w:rPr>
      </w:pPr>
      <w:r w:rsidRPr="00D5097F">
        <w:rPr>
          <w:b/>
          <w:i/>
          <w:sz w:val="28"/>
          <w:szCs w:val="28"/>
        </w:rPr>
        <w:t xml:space="preserve">Анкета-опросник «Настоящий друг» </w:t>
      </w:r>
    </w:p>
    <w:p w14:paraId="3D3E0487" w14:textId="77777777" w:rsidR="007A7D0C" w:rsidRPr="00D5097F" w:rsidRDefault="007A7D0C" w:rsidP="007A7D0C">
      <w:pPr>
        <w:suppressAutoHyphens/>
        <w:spacing w:line="360" w:lineRule="auto"/>
        <w:ind w:firstLine="709"/>
        <w:jc w:val="both"/>
        <w:rPr>
          <w:sz w:val="28"/>
          <w:szCs w:val="28"/>
        </w:rPr>
      </w:pPr>
      <w:r w:rsidRPr="00D5097F">
        <w:rPr>
          <w:sz w:val="28"/>
          <w:szCs w:val="28"/>
        </w:rPr>
        <w:t>(</w:t>
      </w:r>
      <w:r w:rsidRPr="00D5097F">
        <w:rPr>
          <w:i/>
          <w:sz w:val="28"/>
          <w:szCs w:val="28"/>
        </w:rPr>
        <w:t>Прутченков А.С.</w:t>
      </w:r>
      <w:r w:rsidRPr="00D5097F">
        <w:rPr>
          <w:sz w:val="28"/>
          <w:szCs w:val="28"/>
        </w:rPr>
        <w:t xml:space="preserve"> Наедине с собой. М. 1996, с. 154)</w:t>
      </w:r>
    </w:p>
    <w:p w14:paraId="0F407F98" w14:textId="77777777" w:rsidR="007A7D0C" w:rsidRPr="00D5097F" w:rsidRDefault="007A7D0C" w:rsidP="007A7D0C">
      <w:pPr>
        <w:suppressAutoHyphens/>
        <w:spacing w:line="360" w:lineRule="auto"/>
        <w:ind w:firstLine="709"/>
        <w:jc w:val="both"/>
        <w:rPr>
          <w:sz w:val="28"/>
          <w:szCs w:val="28"/>
        </w:rPr>
      </w:pPr>
      <w:r w:rsidRPr="00D5097F">
        <w:rPr>
          <w:sz w:val="28"/>
          <w:szCs w:val="28"/>
        </w:rPr>
        <w:t>1. Делится новостями о своих успехах.</w:t>
      </w:r>
    </w:p>
    <w:p w14:paraId="386BA7D0" w14:textId="77777777" w:rsidR="007A7D0C" w:rsidRPr="00D5097F" w:rsidRDefault="007A7D0C" w:rsidP="007A7D0C">
      <w:pPr>
        <w:suppressAutoHyphens/>
        <w:spacing w:line="360" w:lineRule="auto"/>
        <w:ind w:firstLine="709"/>
        <w:jc w:val="both"/>
        <w:rPr>
          <w:sz w:val="28"/>
          <w:szCs w:val="28"/>
        </w:rPr>
      </w:pPr>
      <w:r w:rsidRPr="00D5097F">
        <w:rPr>
          <w:sz w:val="28"/>
          <w:szCs w:val="28"/>
        </w:rPr>
        <w:t>2. Оказывает эмоциональную поддержку.</w:t>
      </w:r>
    </w:p>
    <w:p w14:paraId="151195E1" w14:textId="77777777" w:rsidR="007A7D0C" w:rsidRPr="00D5097F" w:rsidRDefault="007A7D0C" w:rsidP="007A7D0C">
      <w:pPr>
        <w:suppressAutoHyphens/>
        <w:spacing w:line="360" w:lineRule="auto"/>
        <w:ind w:firstLine="709"/>
        <w:jc w:val="both"/>
        <w:rPr>
          <w:sz w:val="28"/>
          <w:szCs w:val="28"/>
        </w:rPr>
      </w:pPr>
      <w:r w:rsidRPr="00D5097F">
        <w:rPr>
          <w:sz w:val="28"/>
          <w:szCs w:val="28"/>
        </w:rPr>
        <w:t>3. Добровольно помогает в случае нужды.</w:t>
      </w:r>
    </w:p>
    <w:p w14:paraId="5EAF9EDF" w14:textId="77777777" w:rsidR="007A7D0C" w:rsidRPr="00D5097F" w:rsidRDefault="007A7D0C" w:rsidP="007A7D0C">
      <w:pPr>
        <w:suppressAutoHyphens/>
        <w:spacing w:line="360" w:lineRule="auto"/>
        <w:ind w:firstLine="709"/>
        <w:jc w:val="both"/>
        <w:rPr>
          <w:sz w:val="28"/>
          <w:szCs w:val="28"/>
        </w:rPr>
      </w:pPr>
      <w:r w:rsidRPr="00D5097F">
        <w:rPr>
          <w:sz w:val="28"/>
          <w:szCs w:val="28"/>
        </w:rPr>
        <w:t>4. Стремиться, чтобы другу было приятно в его обществе.</w:t>
      </w:r>
    </w:p>
    <w:p w14:paraId="126EAB74" w14:textId="77777777" w:rsidR="007A7D0C" w:rsidRPr="00D5097F" w:rsidRDefault="007A7D0C" w:rsidP="007A7D0C">
      <w:pPr>
        <w:suppressAutoHyphens/>
        <w:spacing w:line="360" w:lineRule="auto"/>
        <w:ind w:firstLine="709"/>
        <w:jc w:val="both"/>
        <w:rPr>
          <w:sz w:val="28"/>
          <w:szCs w:val="28"/>
        </w:rPr>
      </w:pPr>
      <w:r w:rsidRPr="00D5097F">
        <w:rPr>
          <w:sz w:val="28"/>
          <w:szCs w:val="28"/>
        </w:rPr>
        <w:t>5. Не завидует другу.</w:t>
      </w:r>
    </w:p>
    <w:p w14:paraId="3AB43DD5" w14:textId="77777777" w:rsidR="007A7D0C" w:rsidRPr="00D5097F" w:rsidRDefault="007A7D0C" w:rsidP="007A7D0C">
      <w:pPr>
        <w:suppressAutoHyphens/>
        <w:spacing w:line="360" w:lineRule="auto"/>
        <w:ind w:firstLine="709"/>
        <w:jc w:val="both"/>
        <w:rPr>
          <w:sz w:val="28"/>
          <w:szCs w:val="28"/>
        </w:rPr>
      </w:pPr>
      <w:r w:rsidRPr="00D5097F">
        <w:rPr>
          <w:sz w:val="28"/>
          <w:szCs w:val="28"/>
        </w:rPr>
        <w:t>6. Защищает друга в его отсутствие.</w:t>
      </w:r>
    </w:p>
    <w:p w14:paraId="2FB4F32A" w14:textId="77777777" w:rsidR="007A7D0C" w:rsidRPr="00D5097F" w:rsidRDefault="007A7D0C" w:rsidP="007A7D0C">
      <w:pPr>
        <w:suppressAutoHyphens/>
        <w:spacing w:line="360" w:lineRule="auto"/>
        <w:ind w:firstLine="709"/>
        <w:jc w:val="both"/>
        <w:rPr>
          <w:sz w:val="28"/>
          <w:szCs w:val="28"/>
        </w:rPr>
      </w:pPr>
      <w:r w:rsidRPr="00D5097F">
        <w:rPr>
          <w:sz w:val="28"/>
          <w:szCs w:val="28"/>
        </w:rPr>
        <w:t>7. Терпим к остальным друзьям своего друга.</w:t>
      </w:r>
    </w:p>
    <w:p w14:paraId="4BE1637B" w14:textId="77777777" w:rsidR="007A7D0C" w:rsidRPr="00D5097F" w:rsidRDefault="007A7D0C" w:rsidP="007A7D0C">
      <w:pPr>
        <w:suppressAutoHyphens/>
        <w:spacing w:line="360" w:lineRule="auto"/>
        <w:ind w:firstLine="709"/>
        <w:jc w:val="both"/>
        <w:rPr>
          <w:sz w:val="28"/>
          <w:szCs w:val="28"/>
        </w:rPr>
      </w:pPr>
      <w:r w:rsidRPr="00D5097F">
        <w:rPr>
          <w:sz w:val="28"/>
          <w:szCs w:val="28"/>
        </w:rPr>
        <w:t>8. Хранит доверенные ему тайны.</w:t>
      </w:r>
    </w:p>
    <w:p w14:paraId="20B23BA1" w14:textId="77777777" w:rsidR="007A7D0C" w:rsidRPr="00D5097F" w:rsidRDefault="007A7D0C" w:rsidP="007A7D0C">
      <w:pPr>
        <w:suppressAutoHyphens/>
        <w:spacing w:line="360" w:lineRule="auto"/>
        <w:ind w:firstLine="709"/>
        <w:jc w:val="both"/>
        <w:rPr>
          <w:sz w:val="28"/>
          <w:szCs w:val="28"/>
        </w:rPr>
      </w:pPr>
      <w:r w:rsidRPr="00D5097F">
        <w:rPr>
          <w:sz w:val="28"/>
          <w:szCs w:val="28"/>
        </w:rPr>
        <w:t>9. Не критикует друга публично.</w:t>
      </w:r>
    </w:p>
    <w:p w14:paraId="70A65013" w14:textId="77777777" w:rsidR="007A7D0C" w:rsidRPr="00D5097F" w:rsidRDefault="007A7D0C" w:rsidP="007A7D0C">
      <w:pPr>
        <w:suppressAutoHyphens/>
        <w:spacing w:line="360" w:lineRule="auto"/>
        <w:ind w:firstLine="709"/>
        <w:jc w:val="both"/>
        <w:rPr>
          <w:sz w:val="28"/>
          <w:szCs w:val="28"/>
        </w:rPr>
      </w:pPr>
      <w:r w:rsidRPr="00D5097F">
        <w:rPr>
          <w:sz w:val="28"/>
          <w:szCs w:val="28"/>
        </w:rPr>
        <w:t>10. Не ревнует друга к остальным людям.</w:t>
      </w:r>
    </w:p>
    <w:p w14:paraId="375AD8C5" w14:textId="77777777" w:rsidR="007A7D0C" w:rsidRPr="00D5097F" w:rsidRDefault="007A7D0C" w:rsidP="007A7D0C">
      <w:pPr>
        <w:suppressAutoHyphens/>
        <w:spacing w:line="360" w:lineRule="auto"/>
        <w:ind w:firstLine="709"/>
        <w:jc w:val="both"/>
        <w:rPr>
          <w:sz w:val="28"/>
          <w:szCs w:val="28"/>
        </w:rPr>
      </w:pPr>
      <w:r w:rsidRPr="00D5097F">
        <w:rPr>
          <w:sz w:val="28"/>
          <w:szCs w:val="28"/>
        </w:rPr>
        <w:t>11. Стремится не быть назойливым.</w:t>
      </w:r>
    </w:p>
    <w:p w14:paraId="333ADEC0" w14:textId="77777777" w:rsidR="007A7D0C" w:rsidRPr="00D5097F" w:rsidRDefault="007A7D0C" w:rsidP="007A7D0C">
      <w:pPr>
        <w:suppressAutoHyphens/>
        <w:spacing w:line="360" w:lineRule="auto"/>
        <w:ind w:firstLine="709"/>
        <w:jc w:val="both"/>
        <w:rPr>
          <w:sz w:val="28"/>
          <w:szCs w:val="28"/>
        </w:rPr>
      </w:pPr>
      <w:r w:rsidRPr="00D5097F">
        <w:rPr>
          <w:sz w:val="28"/>
          <w:szCs w:val="28"/>
        </w:rPr>
        <w:t>12. Не поучает, как нужно жить.</w:t>
      </w:r>
    </w:p>
    <w:p w14:paraId="748035C7" w14:textId="77777777" w:rsidR="007A7D0C" w:rsidRPr="00D5097F" w:rsidRDefault="007A7D0C" w:rsidP="007A7D0C">
      <w:pPr>
        <w:suppressAutoHyphens/>
        <w:spacing w:line="360" w:lineRule="auto"/>
        <w:ind w:firstLine="709"/>
        <w:jc w:val="both"/>
        <w:rPr>
          <w:sz w:val="28"/>
          <w:szCs w:val="28"/>
        </w:rPr>
      </w:pPr>
      <w:r w:rsidRPr="00D5097F">
        <w:rPr>
          <w:sz w:val="28"/>
          <w:szCs w:val="28"/>
        </w:rPr>
        <w:t>13. Уважает внутренний мир друга.</w:t>
      </w:r>
    </w:p>
    <w:p w14:paraId="759BFED0" w14:textId="77777777" w:rsidR="007A7D0C" w:rsidRPr="00D5097F" w:rsidRDefault="007A7D0C" w:rsidP="007A7D0C">
      <w:pPr>
        <w:suppressAutoHyphens/>
        <w:spacing w:line="360" w:lineRule="auto"/>
        <w:ind w:firstLine="709"/>
        <w:jc w:val="both"/>
        <w:rPr>
          <w:sz w:val="28"/>
          <w:szCs w:val="28"/>
        </w:rPr>
      </w:pPr>
      <w:r w:rsidRPr="00D5097F">
        <w:rPr>
          <w:sz w:val="28"/>
          <w:szCs w:val="28"/>
        </w:rPr>
        <w:t>14. Не использует доверенную тайну в своих целях.</w:t>
      </w:r>
    </w:p>
    <w:p w14:paraId="7C8B6493" w14:textId="77777777" w:rsidR="007A7D0C" w:rsidRPr="00D5097F" w:rsidRDefault="007A7D0C" w:rsidP="007A7D0C">
      <w:pPr>
        <w:suppressAutoHyphens/>
        <w:spacing w:line="360" w:lineRule="auto"/>
        <w:ind w:firstLine="709"/>
        <w:jc w:val="both"/>
        <w:rPr>
          <w:sz w:val="28"/>
          <w:szCs w:val="28"/>
        </w:rPr>
      </w:pPr>
      <w:r w:rsidRPr="00D5097F">
        <w:rPr>
          <w:sz w:val="28"/>
          <w:szCs w:val="28"/>
        </w:rPr>
        <w:t>15. Не стремиться переделать друга по своему образцу.</w:t>
      </w:r>
    </w:p>
    <w:p w14:paraId="0A9E54B7" w14:textId="77777777" w:rsidR="007A7D0C" w:rsidRPr="00D5097F" w:rsidRDefault="007A7D0C" w:rsidP="007A7D0C">
      <w:pPr>
        <w:suppressAutoHyphens/>
        <w:spacing w:line="360" w:lineRule="auto"/>
        <w:ind w:firstLine="709"/>
        <w:jc w:val="both"/>
        <w:rPr>
          <w:sz w:val="28"/>
          <w:szCs w:val="28"/>
        </w:rPr>
      </w:pPr>
      <w:r w:rsidRPr="00D5097F">
        <w:rPr>
          <w:sz w:val="28"/>
          <w:szCs w:val="28"/>
        </w:rPr>
        <w:t>16. Не предает в трудную минуту.</w:t>
      </w:r>
    </w:p>
    <w:p w14:paraId="7724A6F3" w14:textId="77777777" w:rsidR="007A7D0C" w:rsidRPr="00D5097F" w:rsidRDefault="007A7D0C" w:rsidP="007A7D0C">
      <w:pPr>
        <w:suppressAutoHyphens/>
        <w:spacing w:line="360" w:lineRule="auto"/>
        <w:ind w:firstLine="709"/>
        <w:jc w:val="both"/>
        <w:rPr>
          <w:sz w:val="28"/>
          <w:szCs w:val="28"/>
        </w:rPr>
      </w:pPr>
      <w:r w:rsidRPr="00D5097F">
        <w:rPr>
          <w:sz w:val="28"/>
          <w:szCs w:val="28"/>
        </w:rPr>
        <w:t>17. Доверяет свои самые сокровенные мысли.</w:t>
      </w:r>
    </w:p>
    <w:p w14:paraId="5425BA80" w14:textId="77777777" w:rsidR="007A7D0C" w:rsidRPr="00D5097F" w:rsidRDefault="007A7D0C" w:rsidP="007A7D0C">
      <w:pPr>
        <w:suppressAutoHyphens/>
        <w:spacing w:line="360" w:lineRule="auto"/>
        <w:ind w:firstLine="709"/>
        <w:jc w:val="both"/>
        <w:rPr>
          <w:sz w:val="28"/>
          <w:szCs w:val="28"/>
        </w:rPr>
      </w:pPr>
      <w:r w:rsidRPr="00D5097F">
        <w:rPr>
          <w:sz w:val="28"/>
          <w:szCs w:val="28"/>
        </w:rPr>
        <w:t>18. Понимает состояние и настроение друга.</w:t>
      </w:r>
    </w:p>
    <w:p w14:paraId="4670B503" w14:textId="77777777" w:rsidR="007A7D0C" w:rsidRPr="00D5097F" w:rsidRDefault="007A7D0C" w:rsidP="007A7D0C">
      <w:pPr>
        <w:suppressAutoHyphens/>
        <w:spacing w:line="360" w:lineRule="auto"/>
        <w:ind w:firstLine="709"/>
        <w:jc w:val="both"/>
        <w:rPr>
          <w:sz w:val="28"/>
          <w:szCs w:val="28"/>
        </w:rPr>
      </w:pPr>
      <w:r w:rsidRPr="00D5097F">
        <w:rPr>
          <w:sz w:val="28"/>
          <w:szCs w:val="28"/>
        </w:rPr>
        <w:t>19. Уверен в своем друге.</w:t>
      </w:r>
    </w:p>
    <w:p w14:paraId="6CDD1F3C" w14:textId="77777777" w:rsidR="007A7D0C" w:rsidRPr="00D5097F" w:rsidRDefault="007A7D0C" w:rsidP="007A7D0C">
      <w:pPr>
        <w:suppressAutoHyphens/>
        <w:spacing w:line="360" w:lineRule="auto"/>
        <w:ind w:firstLine="709"/>
        <w:jc w:val="both"/>
        <w:rPr>
          <w:sz w:val="28"/>
          <w:szCs w:val="28"/>
        </w:rPr>
      </w:pPr>
      <w:r w:rsidRPr="00D5097F">
        <w:rPr>
          <w:sz w:val="28"/>
          <w:szCs w:val="28"/>
        </w:rPr>
        <w:t>20. Искренен в общении.</w:t>
      </w:r>
    </w:p>
    <w:p w14:paraId="7A043741" w14:textId="77777777" w:rsidR="007A7D0C" w:rsidRPr="00D5097F" w:rsidRDefault="007A7D0C" w:rsidP="007A7D0C">
      <w:pPr>
        <w:suppressAutoHyphens/>
        <w:spacing w:line="360" w:lineRule="auto"/>
        <w:ind w:firstLine="709"/>
        <w:jc w:val="both"/>
        <w:rPr>
          <w:sz w:val="28"/>
          <w:szCs w:val="28"/>
        </w:rPr>
      </w:pPr>
      <w:r w:rsidRPr="00D5097F">
        <w:rPr>
          <w:sz w:val="28"/>
          <w:szCs w:val="28"/>
        </w:rPr>
        <w:lastRenderedPageBreak/>
        <w:t>21. Первым прощает ошибки друга.</w:t>
      </w:r>
    </w:p>
    <w:p w14:paraId="0EC8BF90" w14:textId="77777777" w:rsidR="007A7D0C" w:rsidRPr="00D5097F" w:rsidRDefault="007A7D0C" w:rsidP="007A7D0C">
      <w:pPr>
        <w:suppressAutoHyphens/>
        <w:spacing w:line="360" w:lineRule="auto"/>
        <w:ind w:firstLine="709"/>
        <w:jc w:val="both"/>
        <w:rPr>
          <w:sz w:val="28"/>
          <w:szCs w:val="28"/>
        </w:rPr>
      </w:pPr>
      <w:r w:rsidRPr="00D5097F">
        <w:rPr>
          <w:sz w:val="28"/>
          <w:szCs w:val="28"/>
        </w:rPr>
        <w:t>22. Радуется успехам и достижениям друга.</w:t>
      </w:r>
    </w:p>
    <w:p w14:paraId="4669B008" w14:textId="77777777" w:rsidR="007A7D0C" w:rsidRPr="00D5097F" w:rsidRDefault="007A7D0C" w:rsidP="007A7D0C">
      <w:pPr>
        <w:suppressAutoHyphens/>
        <w:spacing w:line="360" w:lineRule="auto"/>
        <w:ind w:firstLine="709"/>
        <w:jc w:val="both"/>
        <w:rPr>
          <w:sz w:val="28"/>
          <w:szCs w:val="28"/>
        </w:rPr>
      </w:pPr>
      <w:r w:rsidRPr="00D5097F">
        <w:rPr>
          <w:sz w:val="28"/>
          <w:szCs w:val="28"/>
        </w:rPr>
        <w:t>23. Не забывает поздравить друга.</w:t>
      </w:r>
    </w:p>
    <w:p w14:paraId="5F931000" w14:textId="77777777" w:rsidR="007A7D0C" w:rsidRPr="00D5097F" w:rsidRDefault="007A7D0C" w:rsidP="007A7D0C">
      <w:pPr>
        <w:suppressAutoHyphens/>
        <w:spacing w:line="360" w:lineRule="auto"/>
        <w:ind w:firstLine="709"/>
        <w:jc w:val="both"/>
        <w:rPr>
          <w:sz w:val="28"/>
          <w:szCs w:val="28"/>
        </w:rPr>
      </w:pPr>
      <w:r w:rsidRPr="00D5097F">
        <w:rPr>
          <w:sz w:val="28"/>
          <w:szCs w:val="28"/>
        </w:rPr>
        <w:t>24. Помнит о друге, когда того нет рядом.</w:t>
      </w:r>
    </w:p>
    <w:p w14:paraId="27D9BBD3" w14:textId="77777777" w:rsidR="007A7D0C" w:rsidRPr="00D5097F" w:rsidRDefault="007A7D0C" w:rsidP="007A7D0C">
      <w:pPr>
        <w:suppressAutoHyphens/>
        <w:spacing w:line="360" w:lineRule="auto"/>
        <w:ind w:firstLine="709"/>
        <w:jc w:val="both"/>
        <w:rPr>
          <w:sz w:val="28"/>
          <w:szCs w:val="28"/>
        </w:rPr>
      </w:pPr>
      <w:r w:rsidRPr="00D5097F">
        <w:rPr>
          <w:sz w:val="28"/>
          <w:szCs w:val="28"/>
        </w:rPr>
        <w:t>25. Может сказать другу то, что думает.</w:t>
      </w:r>
    </w:p>
    <w:p w14:paraId="67074FBD" w14:textId="77777777" w:rsidR="007A7D0C" w:rsidRPr="007A7D0C" w:rsidRDefault="007A7D0C" w:rsidP="007A7D0C">
      <w:pPr>
        <w:suppressAutoHyphens/>
        <w:spacing w:line="360" w:lineRule="auto"/>
        <w:ind w:firstLine="709"/>
        <w:jc w:val="both"/>
        <w:rPr>
          <w:b/>
          <w:i/>
          <w:sz w:val="28"/>
          <w:szCs w:val="28"/>
        </w:rPr>
      </w:pPr>
      <w:r w:rsidRPr="007A7D0C">
        <w:rPr>
          <w:b/>
          <w:i/>
          <w:sz w:val="28"/>
          <w:szCs w:val="28"/>
        </w:rPr>
        <w:t>Обработка результатов:</w:t>
      </w:r>
    </w:p>
    <w:p w14:paraId="1E8AE772" w14:textId="77777777" w:rsidR="007A7D0C" w:rsidRPr="00D5097F" w:rsidRDefault="007A7D0C" w:rsidP="007A7D0C">
      <w:pPr>
        <w:suppressAutoHyphens/>
        <w:spacing w:line="360" w:lineRule="auto"/>
        <w:ind w:firstLine="709"/>
        <w:jc w:val="both"/>
        <w:rPr>
          <w:sz w:val="28"/>
          <w:szCs w:val="28"/>
        </w:rPr>
      </w:pPr>
      <w:r w:rsidRPr="00D5097F">
        <w:rPr>
          <w:sz w:val="28"/>
          <w:szCs w:val="28"/>
        </w:rPr>
        <w:t>За каждый ответ «да» поставьте себе 2 балла, за ответ «не знаю» –  по 1 баллу, а за ответ «нет» –  0 баллов. Сложите полученные очки.</w:t>
      </w:r>
    </w:p>
    <w:p w14:paraId="51DDB576" w14:textId="77777777" w:rsidR="007A7D0C" w:rsidRPr="00D5097F" w:rsidRDefault="007A7D0C" w:rsidP="007A7D0C">
      <w:pPr>
        <w:suppressAutoHyphens/>
        <w:spacing w:line="360" w:lineRule="auto"/>
        <w:ind w:firstLine="709"/>
        <w:jc w:val="both"/>
        <w:rPr>
          <w:sz w:val="28"/>
          <w:szCs w:val="28"/>
        </w:rPr>
      </w:pPr>
      <w:r w:rsidRPr="00D5097F">
        <w:rPr>
          <w:i/>
          <w:sz w:val="28"/>
          <w:szCs w:val="28"/>
        </w:rPr>
        <w:t>От 0 до 14 баллов.</w:t>
      </w:r>
      <w:r w:rsidRPr="00D5097F">
        <w:rPr>
          <w:sz w:val="28"/>
          <w:szCs w:val="28"/>
        </w:rPr>
        <w:t xml:space="preserve"> Вы еще не оценили до конца всех прелестей и достоинств дружбы. Скорее всего, вы не доверяете людям, поэтому с вами трудно дружить. </w:t>
      </w:r>
    </w:p>
    <w:p w14:paraId="418760C9" w14:textId="77777777" w:rsidR="007A7D0C" w:rsidRPr="00D5097F" w:rsidRDefault="007A7D0C" w:rsidP="007A7D0C">
      <w:pPr>
        <w:suppressAutoHyphens/>
        <w:spacing w:line="360" w:lineRule="auto"/>
        <w:ind w:firstLine="709"/>
        <w:jc w:val="both"/>
        <w:rPr>
          <w:sz w:val="28"/>
          <w:szCs w:val="28"/>
        </w:rPr>
      </w:pPr>
      <w:r w:rsidRPr="00D5097F">
        <w:rPr>
          <w:i/>
          <w:sz w:val="28"/>
          <w:szCs w:val="28"/>
        </w:rPr>
        <w:t>От 15 до 35 баллов.</w:t>
      </w:r>
      <w:r w:rsidRPr="00D5097F">
        <w:rPr>
          <w:sz w:val="28"/>
          <w:szCs w:val="28"/>
        </w:rPr>
        <w:t xml:space="preserve"> У вас есть опыт дружбы, но есть и ошибки. Хорошо, что вы верите в настоящую дружбу и готовы дружить.</w:t>
      </w:r>
    </w:p>
    <w:p w14:paraId="0198CE99" w14:textId="77777777" w:rsidR="007A7D0C" w:rsidRPr="00D5097F" w:rsidRDefault="007A7D0C" w:rsidP="007A7D0C">
      <w:pPr>
        <w:suppressAutoHyphens/>
        <w:spacing w:line="360" w:lineRule="auto"/>
        <w:ind w:firstLine="709"/>
        <w:jc w:val="both"/>
        <w:rPr>
          <w:sz w:val="28"/>
          <w:szCs w:val="28"/>
        </w:rPr>
      </w:pPr>
      <w:r w:rsidRPr="00D5097F">
        <w:rPr>
          <w:i/>
          <w:sz w:val="28"/>
          <w:szCs w:val="28"/>
        </w:rPr>
        <w:t xml:space="preserve">От 35 до 50 баллов. </w:t>
      </w:r>
      <w:r w:rsidRPr="00D5097F">
        <w:rPr>
          <w:sz w:val="28"/>
          <w:szCs w:val="28"/>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14:paraId="5E3A734F" w14:textId="77777777" w:rsidR="007A7D0C" w:rsidRPr="00D5097F" w:rsidRDefault="007A7D0C" w:rsidP="007A7D0C">
      <w:pPr>
        <w:suppressAutoHyphens/>
        <w:spacing w:line="360" w:lineRule="auto"/>
        <w:ind w:firstLine="709"/>
        <w:jc w:val="both"/>
        <w:rPr>
          <w:b/>
          <w:i/>
          <w:sz w:val="28"/>
          <w:szCs w:val="28"/>
        </w:rPr>
      </w:pPr>
      <w:r w:rsidRPr="00D5097F">
        <w:rPr>
          <w:b/>
          <w:i/>
          <w:sz w:val="28"/>
          <w:szCs w:val="28"/>
        </w:rPr>
        <w:t xml:space="preserve">Методика-тест «Хороший ли ты сын (дочь)?» </w:t>
      </w:r>
    </w:p>
    <w:p w14:paraId="03669298" w14:textId="77777777" w:rsidR="007A7D0C" w:rsidRPr="00D5097F" w:rsidRDefault="007A7D0C" w:rsidP="007A7D0C">
      <w:pPr>
        <w:suppressAutoHyphens/>
        <w:spacing w:line="360" w:lineRule="auto"/>
        <w:ind w:firstLine="709"/>
        <w:jc w:val="both"/>
        <w:rPr>
          <w:sz w:val="28"/>
          <w:szCs w:val="28"/>
        </w:rPr>
      </w:pPr>
      <w:r w:rsidRPr="00D5097F">
        <w:rPr>
          <w:i/>
          <w:sz w:val="28"/>
          <w:szCs w:val="28"/>
        </w:rPr>
        <w:t>(Лаврентьева Л.И., Ерина Э.Г., Цацинская Л.И.</w:t>
      </w:r>
      <w:r w:rsidRPr="00D5097F">
        <w:rPr>
          <w:sz w:val="28"/>
          <w:szCs w:val="28"/>
        </w:rPr>
        <w:t xml:space="preserve"> Нравственное воспитание в начальной школе // Завуч начальной школы. 2004, № 6, стр. 118)</w:t>
      </w:r>
    </w:p>
    <w:p w14:paraId="11127796" w14:textId="77777777" w:rsidR="007A7D0C" w:rsidRPr="00D5097F" w:rsidRDefault="007A7D0C" w:rsidP="007A7D0C">
      <w:pPr>
        <w:suppressAutoHyphens/>
        <w:spacing w:line="360" w:lineRule="auto"/>
        <w:ind w:firstLine="709"/>
        <w:jc w:val="both"/>
        <w:rPr>
          <w:sz w:val="28"/>
          <w:szCs w:val="28"/>
        </w:rPr>
      </w:pPr>
      <w:r w:rsidRPr="00D5097F">
        <w:rPr>
          <w:sz w:val="28"/>
          <w:szCs w:val="28"/>
        </w:rPr>
        <w:t>Поставь против каждого вопроса знак «+» или знак «–» в зависимости от того, положительный или отрицательный ответ ты дашь.</w:t>
      </w:r>
    </w:p>
    <w:p w14:paraId="0C8268F9" w14:textId="77777777" w:rsidR="007A7D0C" w:rsidRPr="00D5097F" w:rsidRDefault="007A7D0C" w:rsidP="007A7D0C">
      <w:pPr>
        <w:suppressAutoHyphens/>
        <w:spacing w:line="360" w:lineRule="auto"/>
        <w:ind w:firstLine="709"/>
        <w:jc w:val="both"/>
        <w:rPr>
          <w:sz w:val="28"/>
          <w:szCs w:val="28"/>
        </w:rPr>
      </w:pPr>
      <w:r w:rsidRPr="00D5097F">
        <w:rPr>
          <w:sz w:val="28"/>
          <w:szCs w:val="28"/>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14:paraId="0201C3C5" w14:textId="77777777" w:rsidR="007A7D0C" w:rsidRPr="00D5097F" w:rsidRDefault="007A7D0C" w:rsidP="007A7D0C">
      <w:pPr>
        <w:suppressAutoHyphens/>
        <w:spacing w:line="360" w:lineRule="auto"/>
        <w:ind w:firstLine="709"/>
        <w:jc w:val="both"/>
        <w:rPr>
          <w:sz w:val="28"/>
          <w:szCs w:val="28"/>
        </w:rPr>
      </w:pPr>
      <w:r w:rsidRPr="00D5097F">
        <w:rPr>
          <w:sz w:val="28"/>
          <w:szCs w:val="28"/>
        </w:rPr>
        <w:t>2. Бывают ли случаи, что родители заняты какой-то большой работой, а тебя отправляют на улицу или в кино, «чтобы не крутился под ногами»?</w:t>
      </w:r>
    </w:p>
    <w:p w14:paraId="18C00F98" w14:textId="77777777" w:rsidR="007A7D0C" w:rsidRPr="00D5097F" w:rsidRDefault="007A7D0C" w:rsidP="007A7D0C">
      <w:pPr>
        <w:suppressAutoHyphens/>
        <w:spacing w:line="360" w:lineRule="auto"/>
        <w:ind w:firstLine="709"/>
        <w:jc w:val="both"/>
        <w:rPr>
          <w:sz w:val="28"/>
          <w:szCs w:val="28"/>
        </w:rPr>
      </w:pPr>
      <w:r w:rsidRPr="00D5097F">
        <w:rPr>
          <w:sz w:val="28"/>
          <w:szCs w:val="28"/>
        </w:rPr>
        <w:t>3. Отложи на минутку книжку и осмотри квартиру не своими, а мамиными глазами: нет ли в комнате вещей, которые лежат не на месте?</w:t>
      </w:r>
    </w:p>
    <w:p w14:paraId="1B230873" w14:textId="77777777" w:rsidR="007A7D0C" w:rsidRPr="00D5097F" w:rsidRDefault="007A7D0C" w:rsidP="007A7D0C">
      <w:pPr>
        <w:suppressAutoHyphens/>
        <w:spacing w:line="360" w:lineRule="auto"/>
        <w:ind w:firstLine="709"/>
        <w:jc w:val="both"/>
        <w:rPr>
          <w:sz w:val="28"/>
          <w:szCs w:val="28"/>
        </w:rPr>
      </w:pPr>
      <w:r w:rsidRPr="00D5097F">
        <w:rPr>
          <w:sz w:val="28"/>
          <w:szCs w:val="28"/>
        </w:rPr>
        <w:t>4. Можешь ли ты сразу, никуда не заглядывая, назвать дни рождения родителей, бабушки, дедушки, братьев, сестер?</w:t>
      </w:r>
    </w:p>
    <w:p w14:paraId="2A07E02C" w14:textId="77777777" w:rsidR="007A7D0C" w:rsidRPr="00D5097F" w:rsidRDefault="007A7D0C" w:rsidP="007A7D0C">
      <w:pPr>
        <w:suppressAutoHyphens/>
        <w:spacing w:line="360" w:lineRule="auto"/>
        <w:ind w:firstLine="709"/>
        <w:jc w:val="both"/>
        <w:rPr>
          <w:sz w:val="28"/>
          <w:szCs w:val="28"/>
        </w:rPr>
      </w:pPr>
      <w:r w:rsidRPr="00D5097F">
        <w:rPr>
          <w:sz w:val="28"/>
          <w:szCs w:val="28"/>
        </w:rPr>
        <w:lastRenderedPageBreak/>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14:paraId="0B2FBAE6" w14:textId="77777777" w:rsidR="007A7D0C" w:rsidRPr="00D5097F" w:rsidRDefault="007A7D0C" w:rsidP="007A7D0C">
      <w:pPr>
        <w:suppressAutoHyphens/>
        <w:spacing w:line="360" w:lineRule="auto"/>
        <w:ind w:firstLine="709"/>
        <w:jc w:val="both"/>
        <w:rPr>
          <w:sz w:val="28"/>
          <w:szCs w:val="28"/>
        </w:rPr>
      </w:pPr>
      <w:r w:rsidRPr="00D5097F">
        <w:rPr>
          <w:sz w:val="28"/>
          <w:szCs w:val="28"/>
        </w:rPr>
        <w:t>6. Случается ли, что помимо маминого поручения, ты выполняешь какую-нибудь работу «от себя», по своей инициативе?</w:t>
      </w:r>
    </w:p>
    <w:p w14:paraId="4121C4E6" w14:textId="77777777" w:rsidR="007A7D0C" w:rsidRPr="00D5097F" w:rsidRDefault="007A7D0C" w:rsidP="007A7D0C">
      <w:pPr>
        <w:suppressAutoHyphens/>
        <w:spacing w:line="360" w:lineRule="auto"/>
        <w:ind w:firstLine="709"/>
        <w:jc w:val="both"/>
        <w:rPr>
          <w:sz w:val="28"/>
          <w:szCs w:val="28"/>
        </w:rPr>
      </w:pPr>
      <w:r w:rsidRPr="00D5097F">
        <w:rPr>
          <w:sz w:val="28"/>
          <w:szCs w:val="28"/>
        </w:rPr>
        <w:t>7. Мама угощает тебя апельсином, конфетой. Всегда ли ты проверяешь, досталось ли вкусное взрослым?</w:t>
      </w:r>
    </w:p>
    <w:p w14:paraId="478B8000" w14:textId="77777777" w:rsidR="007A7D0C" w:rsidRPr="00D5097F" w:rsidRDefault="007A7D0C" w:rsidP="007A7D0C">
      <w:pPr>
        <w:suppressAutoHyphens/>
        <w:spacing w:line="360" w:lineRule="auto"/>
        <w:ind w:firstLine="709"/>
        <w:jc w:val="both"/>
        <w:rPr>
          <w:sz w:val="28"/>
          <w:szCs w:val="28"/>
        </w:rPr>
      </w:pPr>
      <w:r w:rsidRPr="00D5097F">
        <w:rPr>
          <w:sz w:val="28"/>
          <w:szCs w:val="28"/>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14:paraId="4DBA4EAD" w14:textId="77777777" w:rsidR="007A7D0C" w:rsidRPr="00D5097F" w:rsidRDefault="007A7D0C" w:rsidP="007A7D0C">
      <w:pPr>
        <w:suppressAutoHyphens/>
        <w:spacing w:line="360" w:lineRule="auto"/>
        <w:ind w:firstLine="709"/>
        <w:jc w:val="both"/>
        <w:rPr>
          <w:sz w:val="28"/>
          <w:szCs w:val="28"/>
        </w:rPr>
      </w:pPr>
      <w:r w:rsidRPr="00D5097F">
        <w:rPr>
          <w:sz w:val="28"/>
          <w:szCs w:val="28"/>
        </w:rPr>
        <w:t>9. У вас дома взрослые гости. Приходится ли родным напоминать тебе, что надо заняться тихим делом, не мешать им, не вмешиваться в их разговор?</w:t>
      </w:r>
    </w:p>
    <w:p w14:paraId="7F69120B" w14:textId="77777777" w:rsidR="007A7D0C" w:rsidRPr="00D5097F" w:rsidRDefault="007A7D0C" w:rsidP="007A7D0C">
      <w:pPr>
        <w:suppressAutoHyphens/>
        <w:spacing w:line="360" w:lineRule="auto"/>
        <w:ind w:firstLine="709"/>
        <w:jc w:val="both"/>
        <w:rPr>
          <w:sz w:val="28"/>
          <w:szCs w:val="28"/>
        </w:rPr>
      </w:pPr>
      <w:r w:rsidRPr="00D5097F">
        <w:rPr>
          <w:sz w:val="28"/>
          <w:szCs w:val="28"/>
        </w:rPr>
        <w:t>10. Стесняешься ли ты дома, в гостях подать маме пальто или оказать другие знаки внимания?</w:t>
      </w:r>
    </w:p>
    <w:p w14:paraId="7CE62FF8" w14:textId="77777777" w:rsidR="007A7D0C" w:rsidRPr="009933E0" w:rsidRDefault="007A7D0C" w:rsidP="007A7D0C">
      <w:pPr>
        <w:widowControl w:val="0"/>
        <w:tabs>
          <w:tab w:val="left" w:leader="dot" w:pos="624"/>
        </w:tabs>
        <w:suppressAutoHyphens/>
        <w:autoSpaceDE w:val="0"/>
        <w:autoSpaceDN w:val="0"/>
        <w:adjustRightInd w:val="0"/>
        <w:spacing w:line="360" w:lineRule="auto"/>
        <w:ind w:firstLine="709"/>
        <w:jc w:val="both"/>
        <w:rPr>
          <w:rFonts w:eastAsia="@Arial Unicode MS"/>
          <w:bCs/>
          <w:color w:val="000000"/>
          <w:sz w:val="28"/>
          <w:szCs w:val="28"/>
        </w:rPr>
      </w:pPr>
      <w:r w:rsidRPr="00D5097F">
        <w:rPr>
          <w:i/>
          <w:sz w:val="28"/>
          <w:szCs w:val="28"/>
        </w:rPr>
        <w:t xml:space="preserve">Обработка результатов: </w:t>
      </w:r>
      <w:r w:rsidRPr="00D5097F">
        <w:rPr>
          <w:sz w:val="28"/>
          <w:szCs w:val="28"/>
        </w:rPr>
        <w:t>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14:paraId="25CB4697" w14:textId="2B4C4ADC" w:rsidR="00CA04F5" w:rsidRPr="00CA04F5" w:rsidRDefault="008B0AE5" w:rsidP="006339CB">
      <w:pPr>
        <w:suppressAutoHyphens/>
        <w:spacing w:line="360" w:lineRule="auto"/>
        <w:ind w:firstLine="709"/>
        <w:jc w:val="both"/>
        <w:rPr>
          <w:b/>
          <w:i/>
          <w:sz w:val="28"/>
          <w:szCs w:val="28"/>
        </w:rPr>
      </w:pPr>
      <w:r w:rsidRPr="00CA04F5">
        <w:rPr>
          <w:b/>
          <w:i/>
          <w:sz w:val="28"/>
          <w:szCs w:val="28"/>
        </w:rPr>
        <w:t xml:space="preserve">Оценка эффективности реализации программы воспитания и социализации </w:t>
      </w:r>
      <w:r w:rsidR="00CA04F5" w:rsidRPr="00CA04F5">
        <w:rPr>
          <w:b/>
          <w:i/>
          <w:sz w:val="28"/>
          <w:szCs w:val="28"/>
        </w:rPr>
        <w:t xml:space="preserve">в </w:t>
      </w:r>
      <w:r w:rsidR="004F005F">
        <w:rPr>
          <w:b/>
          <w:i/>
          <w:sz w:val="28"/>
          <w:szCs w:val="28"/>
        </w:rPr>
        <w:t>МБОУ «ШКОЛА № 75»</w:t>
      </w:r>
      <w:r w:rsidR="002B643F">
        <w:rPr>
          <w:sz w:val="28"/>
          <w:szCs w:val="28"/>
        </w:rPr>
        <w:t xml:space="preserve"> </w:t>
      </w:r>
      <w:r w:rsidR="00CA04F5" w:rsidRPr="00CA04F5">
        <w:rPr>
          <w:b/>
          <w:i/>
          <w:sz w:val="28"/>
          <w:szCs w:val="28"/>
        </w:rPr>
        <w:t>сопровождает</w:t>
      </w:r>
      <w:r w:rsidRPr="00CA04F5">
        <w:rPr>
          <w:b/>
          <w:i/>
          <w:sz w:val="28"/>
          <w:szCs w:val="28"/>
        </w:rPr>
        <w:t xml:space="preserve">ся отчетными материалами исследования: </w:t>
      </w:r>
    </w:p>
    <w:p w14:paraId="025FCE53" w14:textId="77777777" w:rsidR="00CA04F5" w:rsidRDefault="008B0AE5" w:rsidP="0061231B">
      <w:pPr>
        <w:numPr>
          <w:ilvl w:val="0"/>
          <w:numId w:val="17"/>
        </w:numPr>
        <w:tabs>
          <w:tab w:val="clear" w:pos="1900"/>
          <w:tab w:val="num" w:pos="1440"/>
        </w:tabs>
        <w:suppressAutoHyphens/>
        <w:spacing w:line="360" w:lineRule="auto"/>
        <w:ind w:left="1440" w:hanging="540"/>
        <w:jc w:val="both"/>
        <w:rPr>
          <w:sz w:val="28"/>
          <w:szCs w:val="28"/>
        </w:rPr>
      </w:pPr>
      <w:r w:rsidRPr="00CB6752">
        <w:rPr>
          <w:sz w:val="28"/>
          <w:szCs w:val="28"/>
        </w:rPr>
        <w:t xml:space="preserve">годовой план воспитательной работы по трем направлениям (блоки исследования); </w:t>
      </w:r>
    </w:p>
    <w:p w14:paraId="307AF3DC" w14:textId="77777777" w:rsidR="00CA04F5" w:rsidRDefault="008B0AE5" w:rsidP="0061231B">
      <w:pPr>
        <w:numPr>
          <w:ilvl w:val="0"/>
          <w:numId w:val="17"/>
        </w:numPr>
        <w:tabs>
          <w:tab w:val="clear" w:pos="1900"/>
          <w:tab w:val="num" w:pos="1440"/>
        </w:tabs>
        <w:suppressAutoHyphens/>
        <w:spacing w:line="360" w:lineRule="auto"/>
        <w:ind w:left="1440" w:hanging="540"/>
        <w:jc w:val="both"/>
        <w:rPr>
          <w:sz w:val="28"/>
          <w:szCs w:val="28"/>
        </w:rPr>
      </w:pPr>
      <w:r w:rsidRPr="00CB6752">
        <w:rPr>
          <w:sz w:val="28"/>
          <w:szCs w:val="28"/>
        </w:rPr>
        <w:t xml:space="preserve">бланки тестов и анкет заполненные </w:t>
      </w:r>
      <w:r w:rsidR="00BA32AC">
        <w:rPr>
          <w:sz w:val="28"/>
          <w:szCs w:val="28"/>
        </w:rPr>
        <w:t>учащимися</w:t>
      </w:r>
      <w:r w:rsidRPr="00CB6752">
        <w:rPr>
          <w:sz w:val="28"/>
          <w:szCs w:val="28"/>
        </w:rPr>
        <w:t xml:space="preserve"> и их родителями (законными представителями); </w:t>
      </w:r>
    </w:p>
    <w:p w14:paraId="77EA111E" w14:textId="77777777" w:rsidR="00CA04F5" w:rsidRDefault="008B0AE5" w:rsidP="0061231B">
      <w:pPr>
        <w:numPr>
          <w:ilvl w:val="0"/>
          <w:numId w:val="17"/>
        </w:numPr>
        <w:tabs>
          <w:tab w:val="clear" w:pos="1900"/>
          <w:tab w:val="num" w:pos="1440"/>
        </w:tabs>
        <w:suppressAutoHyphens/>
        <w:spacing w:line="360" w:lineRule="auto"/>
        <w:ind w:left="1440" w:hanging="540"/>
        <w:jc w:val="both"/>
        <w:rPr>
          <w:sz w:val="28"/>
          <w:szCs w:val="28"/>
        </w:rPr>
      </w:pPr>
      <w:r w:rsidRPr="00CB6752">
        <w:rPr>
          <w:sz w:val="28"/>
          <w:szCs w:val="28"/>
        </w:rPr>
        <w:t>материалы и листы наб</w:t>
      </w:r>
      <w:r w:rsidRPr="0041436B">
        <w:rPr>
          <w:sz w:val="28"/>
          <w:szCs w:val="28"/>
        </w:rPr>
        <w:t xml:space="preserve">людений; </w:t>
      </w:r>
    </w:p>
    <w:p w14:paraId="699FA6B4" w14:textId="77777777" w:rsidR="00CA04F5" w:rsidRDefault="008B0AE5" w:rsidP="0061231B">
      <w:pPr>
        <w:numPr>
          <w:ilvl w:val="0"/>
          <w:numId w:val="17"/>
        </w:numPr>
        <w:tabs>
          <w:tab w:val="clear" w:pos="1900"/>
          <w:tab w:val="num" w:pos="1440"/>
        </w:tabs>
        <w:suppressAutoHyphens/>
        <w:spacing w:line="360" w:lineRule="auto"/>
        <w:ind w:left="1440" w:hanging="540"/>
        <w:jc w:val="both"/>
        <w:rPr>
          <w:sz w:val="28"/>
          <w:szCs w:val="28"/>
        </w:rPr>
      </w:pPr>
      <w:r w:rsidRPr="0041436B">
        <w:rPr>
          <w:sz w:val="28"/>
          <w:szCs w:val="28"/>
        </w:rPr>
        <w:t xml:space="preserve">сводные бланки результатов исследования и т. д. </w:t>
      </w:r>
    </w:p>
    <w:p w14:paraId="2CCB3C81" w14:textId="77777777" w:rsidR="008B0AE5" w:rsidRPr="00797ECB" w:rsidRDefault="008B0AE5" w:rsidP="00CA04F5">
      <w:pPr>
        <w:suppressAutoHyphens/>
        <w:spacing w:line="360" w:lineRule="auto"/>
        <w:ind w:firstLine="709"/>
        <w:jc w:val="both"/>
        <w:rPr>
          <w:sz w:val="28"/>
          <w:szCs w:val="28"/>
        </w:rPr>
      </w:pPr>
      <w:r w:rsidRPr="0041436B">
        <w:rPr>
          <w:sz w:val="28"/>
          <w:szCs w:val="28"/>
        </w:rPr>
        <w:t>Материалы отража</w:t>
      </w:r>
      <w:r w:rsidR="00CA04F5">
        <w:rPr>
          <w:sz w:val="28"/>
          <w:szCs w:val="28"/>
        </w:rPr>
        <w:t>ю</w:t>
      </w:r>
      <w:r w:rsidRPr="0041436B">
        <w:rPr>
          <w:sz w:val="28"/>
          <w:szCs w:val="28"/>
        </w:rPr>
        <w:t>т степень дости</w:t>
      </w:r>
      <w:r w:rsidRPr="00FF3660">
        <w:rPr>
          <w:sz w:val="28"/>
          <w:szCs w:val="28"/>
        </w:rPr>
        <w:t>жения планируемых результатов</w:t>
      </w:r>
      <w:r w:rsidR="00CA04F5">
        <w:rPr>
          <w:sz w:val="28"/>
          <w:szCs w:val="28"/>
        </w:rPr>
        <w:t xml:space="preserve"> </w:t>
      </w:r>
      <w:r w:rsidRPr="00797ECB">
        <w:rPr>
          <w:sz w:val="28"/>
          <w:szCs w:val="28"/>
        </w:rPr>
        <w:t>духовно-нравственного развития, воспитания и социализации обучающихся</w:t>
      </w:r>
      <w:r w:rsidR="00EF2374">
        <w:rPr>
          <w:sz w:val="28"/>
          <w:szCs w:val="28"/>
        </w:rPr>
        <w:t xml:space="preserve"> с </w:t>
      </w:r>
      <w:r w:rsidR="00BA32AC">
        <w:rPr>
          <w:sz w:val="28"/>
          <w:szCs w:val="28"/>
        </w:rPr>
        <w:t>РАС</w:t>
      </w:r>
      <w:r w:rsidRPr="00797ECB">
        <w:rPr>
          <w:sz w:val="28"/>
          <w:szCs w:val="28"/>
        </w:rPr>
        <w:t xml:space="preserve">. </w:t>
      </w:r>
    </w:p>
    <w:p w14:paraId="0BDCF709" w14:textId="77777777" w:rsidR="008B0AE5" w:rsidRPr="00CA04F5" w:rsidRDefault="008B0AE5" w:rsidP="006339CB">
      <w:pPr>
        <w:suppressAutoHyphens/>
        <w:spacing w:line="360" w:lineRule="auto"/>
        <w:ind w:firstLine="709"/>
        <w:jc w:val="both"/>
        <w:rPr>
          <w:b/>
          <w:i/>
          <w:sz w:val="28"/>
          <w:szCs w:val="28"/>
        </w:rPr>
      </w:pPr>
      <w:r w:rsidRPr="00CA04F5">
        <w:rPr>
          <w:b/>
          <w:i/>
          <w:sz w:val="28"/>
          <w:szCs w:val="28"/>
        </w:rPr>
        <w:lastRenderedPageBreak/>
        <w:t>На основе резу</w:t>
      </w:r>
      <w:r w:rsidR="00CA04F5" w:rsidRPr="00CA04F5">
        <w:rPr>
          <w:b/>
          <w:i/>
          <w:sz w:val="28"/>
          <w:szCs w:val="28"/>
        </w:rPr>
        <w:t xml:space="preserve">льтатов исследования составляется </w:t>
      </w:r>
      <w:r w:rsidRPr="00CA04F5">
        <w:rPr>
          <w:b/>
          <w:i/>
          <w:sz w:val="28"/>
          <w:szCs w:val="28"/>
        </w:rPr>
        <w:t>характеристика класса и индивидуальная характеристика учащегося</w:t>
      </w:r>
      <w:r w:rsidRPr="00CA04F5">
        <w:rPr>
          <w:b/>
          <w:bCs/>
          <w:i/>
          <w:sz w:val="28"/>
          <w:szCs w:val="28"/>
        </w:rPr>
        <w:t xml:space="preserve">, </w:t>
      </w:r>
      <w:r w:rsidRPr="00CA04F5">
        <w:rPr>
          <w:b/>
          <w:i/>
          <w:sz w:val="28"/>
          <w:szCs w:val="28"/>
        </w:rPr>
        <w:t xml:space="preserve">включающая три основных компонента: </w:t>
      </w:r>
    </w:p>
    <w:p w14:paraId="36FDC366" w14:textId="77777777" w:rsidR="008B0AE5" w:rsidRPr="00FF3660" w:rsidRDefault="008B0AE5" w:rsidP="0061231B">
      <w:pPr>
        <w:numPr>
          <w:ilvl w:val="0"/>
          <w:numId w:val="14"/>
        </w:numPr>
        <w:tabs>
          <w:tab w:val="left" w:pos="993"/>
        </w:tabs>
        <w:suppressAutoHyphens/>
        <w:spacing w:line="360" w:lineRule="auto"/>
        <w:ind w:left="0" w:firstLine="709"/>
        <w:jc w:val="both"/>
        <w:rPr>
          <w:sz w:val="28"/>
          <w:szCs w:val="28"/>
        </w:rPr>
      </w:pPr>
      <w:r w:rsidRPr="00FF3660">
        <w:rPr>
          <w:sz w:val="28"/>
          <w:szCs w:val="28"/>
        </w:rPr>
        <w:t>характеристику достижений и положительных качеств обучающегося</w:t>
      </w:r>
      <w:r w:rsidR="00091E2A">
        <w:rPr>
          <w:sz w:val="28"/>
          <w:szCs w:val="28"/>
        </w:rPr>
        <w:t xml:space="preserve"> </w:t>
      </w:r>
      <w:r w:rsidR="00EF2374">
        <w:rPr>
          <w:sz w:val="28"/>
          <w:szCs w:val="28"/>
        </w:rPr>
        <w:t xml:space="preserve">с </w:t>
      </w:r>
      <w:r w:rsidR="00BA32AC">
        <w:rPr>
          <w:sz w:val="28"/>
          <w:szCs w:val="28"/>
        </w:rPr>
        <w:t>РАС</w:t>
      </w:r>
      <w:r w:rsidRPr="00FF3660">
        <w:rPr>
          <w:sz w:val="28"/>
          <w:szCs w:val="28"/>
        </w:rPr>
        <w:t xml:space="preserve">; </w:t>
      </w:r>
    </w:p>
    <w:p w14:paraId="403E038F" w14:textId="77777777" w:rsidR="008B0AE5" w:rsidRPr="00FF3660" w:rsidRDefault="008B0AE5" w:rsidP="0061231B">
      <w:pPr>
        <w:numPr>
          <w:ilvl w:val="0"/>
          <w:numId w:val="14"/>
        </w:numPr>
        <w:tabs>
          <w:tab w:val="left" w:pos="993"/>
        </w:tabs>
        <w:suppressAutoHyphens/>
        <w:spacing w:line="360" w:lineRule="auto"/>
        <w:ind w:left="0" w:firstLine="709"/>
        <w:jc w:val="both"/>
        <w:rPr>
          <w:sz w:val="28"/>
          <w:szCs w:val="28"/>
        </w:rPr>
      </w:pPr>
      <w:r w:rsidRPr="00FF3660">
        <w:rPr>
          <w:sz w:val="28"/>
          <w:szCs w:val="28"/>
        </w:rPr>
        <w:t xml:space="preserve">определение приоритетных задач и направлений индивидуального развития; </w:t>
      </w:r>
    </w:p>
    <w:p w14:paraId="261B672F" w14:textId="77777777" w:rsidR="008B0AE5" w:rsidRPr="004902B1" w:rsidRDefault="008B0AE5" w:rsidP="0061231B">
      <w:pPr>
        <w:numPr>
          <w:ilvl w:val="0"/>
          <w:numId w:val="14"/>
        </w:numPr>
        <w:tabs>
          <w:tab w:val="left" w:pos="993"/>
        </w:tabs>
        <w:suppressAutoHyphens/>
        <w:spacing w:line="360" w:lineRule="auto"/>
        <w:ind w:left="0" w:firstLine="709"/>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w:t>
      </w:r>
      <w:r w:rsidR="00BA32AC">
        <w:rPr>
          <w:sz w:val="28"/>
          <w:szCs w:val="28"/>
        </w:rPr>
        <w:t>учащегося</w:t>
      </w:r>
      <w:r w:rsidRPr="004902B1">
        <w:rPr>
          <w:sz w:val="28"/>
          <w:szCs w:val="28"/>
        </w:rPr>
        <w:t xml:space="preserve"> </w:t>
      </w:r>
      <w:r w:rsidR="00091E2A">
        <w:rPr>
          <w:sz w:val="28"/>
          <w:szCs w:val="28"/>
        </w:rPr>
        <w:t>с</w:t>
      </w:r>
      <w:r w:rsidR="00EF2374">
        <w:rPr>
          <w:sz w:val="28"/>
          <w:szCs w:val="28"/>
        </w:rPr>
        <w:t xml:space="preserve"> </w:t>
      </w:r>
      <w:r w:rsidR="00BA32AC">
        <w:rPr>
          <w:sz w:val="28"/>
          <w:szCs w:val="28"/>
        </w:rPr>
        <w:t>РАС</w:t>
      </w:r>
      <w:r w:rsidR="00091E2A">
        <w:rPr>
          <w:sz w:val="28"/>
          <w:szCs w:val="28"/>
        </w:rPr>
        <w:t xml:space="preserve"> </w:t>
      </w:r>
      <w:r w:rsidRPr="004902B1">
        <w:rPr>
          <w:sz w:val="28"/>
          <w:szCs w:val="28"/>
        </w:rPr>
        <w:t xml:space="preserve">и успешную реализацию задач образования. </w:t>
      </w:r>
    </w:p>
    <w:p w14:paraId="04522E93" w14:textId="77777777" w:rsidR="008B0AE5" w:rsidRPr="00CB6752" w:rsidRDefault="008B0AE5" w:rsidP="006339CB">
      <w:pPr>
        <w:suppressAutoHyphens/>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школьников</w:t>
      </w:r>
      <w:r w:rsidRPr="00CB6752">
        <w:rPr>
          <w:sz w:val="28"/>
          <w:szCs w:val="28"/>
        </w:rPr>
        <w:t>.</w:t>
      </w:r>
    </w:p>
    <w:p w14:paraId="5FD16F3A" w14:textId="4E5D3D05" w:rsidR="008B0AE5" w:rsidRPr="00797ECB" w:rsidRDefault="008B0AE5" w:rsidP="006339CB">
      <w:pPr>
        <w:suppressAutoHyphens/>
        <w:spacing w:line="360" w:lineRule="auto"/>
        <w:ind w:firstLine="709"/>
        <w:jc w:val="both"/>
        <w:rPr>
          <w:sz w:val="28"/>
          <w:szCs w:val="28"/>
        </w:rPr>
      </w:pPr>
      <w:r w:rsidRPr="0041436B">
        <w:rPr>
          <w:sz w:val="28"/>
          <w:szCs w:val="28"/>
        </w:rPr>
        <w:t xml:space="preserve">Необходимо отметить, что </w:t>
      </w:r>
      <w:r w:rsidRPr="00CA04F5">
        <w:rPr>
          <w:b/>
          <w:i/>
          <w:sz w:val="28"/>
          <w:szCs w:val="28"/>
        </w:rPr>
        <w:t>результаты индивидуальных достижений и особенности личностного развития</w:t>
      </w:r>
      <w:r w:rsidRPr="00BD7394">
        <w:rPr>
          <w:sz w:val="28"/>
          <w:szCs w:val="28"/>
        </w:rPr>
        <w:t xml:space="preserve"> обучающихся </w:t>
      </w:r>
      <w:r w:rsidR="00EF2374">
        <w:rPr>
          <w:sz w:val="28"/>
          <w:szCs w:val="28"/>
        </w:rPr>
        <w:t xml:space="preserve">с </w:t>
      </w:r>
      <w:r w:rsidR="00BA32AC">
        <w:rPr>
          <w:sz w:val="28"/>
          <w:szCs w:val="28"/>
        </w:rPr>
        <w:t>РАС</w:t>
      </w:r>
      <w:r w:rsidR="00EF2374" w:rsidRPr="00CA04F5">
        <w:rPr>
          <w:b/>
          <w:i/>
          <w:sz w:val="28"/>
          <w:szCs w:val="28"/>
        </w:rPr>
        <w:t xml:space="preserve"> </w:t>
      </w:r>
      <w:r w:rsidRPr="00CA04F5">
        <w:rPr>
          <w:b/>
          <w:i/>
          <w:sz w:val="28"/>
          <w:szCs w:val="28"/>
        </w:rPr>
        <w:t xml:space="preserve">не подлежат итоговой оценке качества освоения </w:t>
      </w:r>
      <w:r w:rsidR="00091E2A">
        <w:rPr>
          <w:b/>
          <w:i/>
          <w:sz w:val="28"/>
          <w:szCs w:val="28"/>
        </w:rPr>
        <w:t>А</w:t>
      </w:r>
      <w:r w:rsidR="00CA04F5">
        <w:rPr>
          <w:b/>
          <w:i/>
          <w:sz w:val="28"/>
          <w:szCs w:val="28"/>
        </w:rPr>
        <w:t>ОП</w:t>
      </w:r>
      <w:r w:rsidR="00BA32AC">
        <w:rPr>
          <w:b/>
          <w:i/>
          <w:sz w:val="28"/>
          <w:szCs w:val="28"/>
        </w:rPr>
        <w:t xml:space="preserve"> НОО</w:t>
      </w:r>
      <w:r w:rsidRPr="00CB6752">
        <w:rPr>
          <w:sz w:val="28"/>
          <w:szCs w:val="28"/>
        </w:rPr>
        <w:t>, в полном соответствии с требова</w:t>
      </w:r>
      <w:r w:rsidRPr="0041436B">
        <w:rPr>
          <w:sz w:val="28"/>
          <w:szCs w:val="28"/>
        </w:rPr>
        <w:t xml:space="preserve">ниями ФГОС. </w:t>
      </w:r>
      <w:r w:rsidRPr="00CA04F5">
        <w:rPr>
          <w:b/>
          <w:i/>
          <w:sz w:val="28"/>
          <w:szCs w:val="28"/>
        </w:rPr>
        <w:t>Обобщенная оценка личностных результатов</w:t>
      </w:r>
      <w:r w:rsidRPr="0041436B">
        <w:rPr>
          <w:sz w:val="28"/>
          <w:szCs w:val="28"/>
        </w:rPr>
        <w:t xml:space="preserve"> обучающихся, </w:t>
      </w:r>
      <w:r w:rsidRPr="00FF3660">
        <w:rPr>
          <w:sz w:val="28"/>
          <w:szCs w:val="28"/>
        </w:rPr>
        <w:t xml:space="preserve">в рамках оценки эффективности реализуемой </w:t>
      </w:r>
      <w:r w:rsidR="004F005F">
        <w:rPr>
          <w:sz w:val="28"/>
          <w:szCs w:val="28"/>
        </w:rPr>
        <w:t>МБОУ «ШКОЛА № 75»</w:t>
      </w:r>
      <w:r w:rsidR="00FD7FA0">
        <w:rPr>
          <w:sz w:val="28"/>
          <w:szCs w:val="28"/>
        </w:rPr>
        <w:t xml:space="preserve"> </w:t>
      </w:r>
      <w:r w:rsidRPr="00FF3660">
        <w:rPr>
          <w:sz w:val="28"/>
          <w:szCs w:val="28"/>
        </w:rPr>
        <w:t xml:space="preserve"> программы воспитания и социализации, </w:t>
      </w:r>
      <w:r w:rsidRPr="00CA04F5">
        <w:rPr>
          <w:b/>
          <w:i/>
          <w:sz w:val="28"/>
          <w:szCs w:val="28"/>
        </w:rPr>
        <w:t>осуществляется в ходе мониторинговых исследований</w:t>
      </w:r>
      <w:r w:rsidRPr="00FF3660">
        <w:rPr>
          <w:sz w:val="28"/>
          <w:szCs w:val="28"/>
        </w:rPr>
        <w:t>, полностью отвечающих этиче</w:t>
      </w:r>
      <w:r w:rsidRPr="00797ECB">
        <w:rPr>
          <w:sz w:val="28"/>
          <w:szCs w:val="28"/>
        </w:rPr>
        <w:t>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r w:rsidR="00EF2374">
        <w:rPr>
          <w:sz w:val="28"/>
          <w:szCs w:val="28"/>
        </w:rPr>
        <w:t xml:space="preserve"> с </w:t>
      </w:r>
      <w:r w:rsidR="00BA32AC">
        <w:rPr>
          <w:sz w:val="28"/>
          <w:szCs w:val="28"/>
        </w:rPr>
        <w:t>РАС</w:t>
      </w:r>
      <w:r w:rsidRPr="00797ECB">
        <w:rPr>
          <w:sz w:val="28"/>
          <w:szCs w:val="28"/>
        </w:rPr>
        <w:t xml:space="preserve">. </w:t>
      </w:r>
    </w:p>
    <w:p w14:paraId="00A4FC42" w14:textId="5732345D" w:rsidR="008B0AE5" w:rsidRPr="002C5232" w:rsidRDefault="008B0AE5" w:rsidP="006339CB">
      <w:pPr>
        <w:tabs>
          <w:tab w:val="left" w:pos="284"/>
        </w:tabs>
        <w:suppressAutoHyphens/>
        <w:spacing w:line="360" w:lineRule="auto"/>
        <w:ind w:firstLine="709"/>
        <w:jc w:val="both"/>
        <w:rPr>
          <w:rStyle w:val="Zag11"/>
          <w:rFonts w:eastAsia="@Arial Unicode MS"/>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w:t>
      </w:r>
      <w:r w:rsidR="00091E2A">
        <w:rPr>
          <w:sz w:val="28"/>
          <w:szCs w:val="28"/>
        </w:rPr>
        <w:t>с</w:t>
      </w:r>
      <w:r w:rsidR="00EF2374">
        <w:rPr>
          <w:sz w:val="28"/>
          <w:szCs w:val="28"/>
        </w:rPr>
        <w:t xml:space="preserve"> </w:t>
      </w:r>
      <w:r w:rsidR="00BA32AC">
        <w:rPr>
          <w:sz w:val="28"/>
          <w:szCs w:val="28"/>
        </w:rPr>
        <w:t xml:space="preserve">РАС в </w:t>
      </w:r>
      <w:r w:rsidR="004F005F">
        <w:rPr>
          <w:sz w:val="28"/>
          <w:szCs w:val="28"/>
        </w:rPr>
        <w:t>МБОУ «ШКОЛА № 75»</w:t>
      </w:r>
      <w:r w:rsidR="00AD7103">
        <w:rPr>
          <w:sz w:val="28"/>
          <w:szCs w:val="28"/>
        </w:rPr>
        <w:t xml:space="preserve"> </w:t>
      </w:r>
      <w:r w:rsidR="00BA32AC">
        <w:rPr>
          <w:sz w:val="28"/>
          <w:szCs w:val="28"/>
        </w:rPr>
        <w:t xml:space="preserve">организуются различные мероприятия: </w:t>
      </w:r>
      <w:r w:rsidRPr="009B0659">
        <w:rPr>
          <w:sz w:val="28"/>
          <w:szCs w:val="28"/>
        </w:rPr>
        <w:t>проведение тренингов для детей, родителей (законных представителей) и педагогов; оценка динамики развития обучающихся и общей эффективно</w:t>
      </w:r>
      <w:r w:rsidR="00BA32AC">
        <w:rPr>
          <w:sz w:val="28"/>
          <w:szCs w:val="28"/>
        </w:rPr>
        <w:t>сти воспитательной деятельности</w:t>
      </w:r>
      <w:r w:rsidRPr="009B0659">
        <w:rPr>
          <w:sz w:val="28"/>
          <w:szCs w:val="28"/>
        </w:rPr>
        <w:t xml:space="preserve">, при согласии родителей, могут быть </w:t>
      </w:r>
      <w:r w:rsidRPr="002C5232">
        <w:rPr>
          <w:rStyle w:val="Zag11"/>
          <w:rFonts w:eastAsia="@Arial Unicode MS"/>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14:paraId="546E30F0" w14:textId="77777777" w:rsidR="000D4331" w:rsidRDefault="000D4331" w:rsidP="000D4331">
      <w:pPr>
        <w:widowControl w:val="0"/>
        <w:suppressAutoHyphens/>
        <w:autoSpaceDE w:val="0"/>
        <w:autoSpaceDN w:val="0"/>
        <w:adjustRightInd w:val="0"/>
        <w:spacing w:line="360" w:lineRule="auto"/>
        <w:jc w:val="center"/>
        <w:rPr>
          <w:rFonts w:cs="Arial"/>
          <w:b/>
          <w:sz w:val="28"/>
          <w:szCs w:val="20"/>
        </w:rPr>
      </w:pPr>
      <w:bookmarkStart w:id="18" w:name="bookmark179"/>
      <w:r w:rsidRPr="009933E0">
        <w:rPr>
          <w:rFonts w:cs="Arial"/>
          <w:b/>
          <w:sz w:val="28"/>
          <w:szCs w:val="20"/>
        </w:rPr>
        <w:t>2.4. Программа формирования экологической культуры, здорового и безопасного образа жизни</w:t>
      </w:r>
      <w:bookmarkEnd w:id="18"/>
    </w:p>
    <w:p w14:paraId="2258538A" w14:textId="77777777" w:rsidR="00826545" w:rsidRPr="009933E0" w:rsidRDefault="00826545" w:rsidP="000D4331">
      <w:pPr>
        <w:widowControl w:val="0"/>
        <w:suppressAutoHyphens/>
        <w:autoSpaceDE w:val="0"/>
        <w:autoSpaceDN w:val="0"/>
        <w:adjustRightInd w:val="0"/>
        <w:spacing w:line="360" w:lineRule="auto"/>
        <w:jc w:val="center"/>
        <w:rPr>
          <w:rFonts w:cs="Arial"/>
          <w:b/>
          <w:sz w:val="28"/>
          <w:szCs w:val="20"/>
        </w:rPr>
      </w:pPr>
      <w:r>
        <w:rPr>
          <w:rFonts w:cs="Arial"/>
          <w:b/>
          <w:sz w:val="28"/>
          <w:szCs w:val="20"/>
        </w:rPr>
        <w:t>2.4.1. Общие положения</w:t>
      </w:r>
    </w:p>
    <w:p w14:paraId="318986BD" w14:textId="77777777" w:rsidR="00715893" w:rsidRDefault="00715893" w:rsidP="00715893">
      <w:pPr>
        <w:pStyle w:val="a7"/>
        <w:widowControl w:val="0"/>
        <w:suppressAutoHyphens/>
        <w:spacing w:line="360" w:lineRule="auto"/>
        <w:ind w:firstLine="709"/>
        <w:rPr>
          <w:szCs w:val="28"/>
        </w:rPr>
      </w:pPr>
      <w:r>
        <w:rPr>
          <w:szCs w:val="28"/>
        </w:rPr>
        <w:t>Программа формирования экологической культуры, здорового и безопас</w:t>
      </w:r>
      <w:r>
        <w:rPr>
          <w:szCs w:val="28"/>
        </w:rPr>
        <w:softHyphen/>
        <w:t xml:space="preserve">ного образа жизни — комплексная программа формирования у обучающихся с </w:t>
      </w:r>
      <w:r w:rsidR="00BA32AC">
        <w:rPr>
          <w:szCs w:val="28"/>
        </w:rPr>
        <w:t>РАС</w:t>
      </w:r>
      <w:r>
        <w:rPr>
          <w:szCs w:val="28"/>
        </w:rPr>
        <w:t xml:space="preserve"> </w:t>
      </w:r>
      <w:r>
        <w:rPr>
          <w:szCs w:val="28"/>
        </w:rPr>
        <w:lastRenderedPageBreak/>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szCs w:val="28"/>
        </w:rPr>
        <w:softHyphen/>
        <w:t>со</w:t>
      </w:r>
      <w:r>
        <w:rPr>
          <w:szCs w:val="28"/>
        </w:rPr>
        <w:softHyphen/>
        <w:t>б</w:t>
      </w:r>
      <w:r>
        <w:rPr>
          <w:szCs w:val="28"/>
        </w:rPr>
        <w:softHyphen/>
        <w:t>с</w:t>
      </w:r>
      <w:r>
        <w:rPr>
          <w:szCs w:val="28"/>
        </w:rPr>
        <w:softHyphen/>
        <w:t>т</w:t>
      </w:r>
      <w:r>
        <w:rPr>
          <w:szCs w:val="28"/>
        </w:rPr>
        <w:softHyphen/>
        <w:t>вующих познавательному и эмо</w:t>
      </w:r>
      <w:r>
        <w:rPr>
          <w:szCs w:val="28"/>
        </w:rPr>
        <w:softHyphen/>
        <w:t>циональному развитию ребёнка.</w:t>
      </w:r>
    </w:p>
    <w:p w14:paraId="0402BD95" w14:textId="77777777" w:rsidR="00715893" w:rsidRPr="00715893" w:rsidRDefault="00715893" w:rsidP="00715893">
      <w:pPr>
        <w:suppressAutoHyphens/>
        <w:spacing w:line="360" w:lineRule="auto"/>
        <w:ind w:firstLine="709"/>
        <w:jc w:val="both"/>
        <w:rPr>
          <w:b/>
          <w:i/>
          <w:sz w:val="28"/>
          <w:szCs w:val="28"/>
        </w:rPr>
      </w:pPr>
      <w:r w:rsidRPr="00715893">
        <w:rPr>
          <w:b/>
          <w:i/>
          <w:sz w:val="28"/>
          <w:szCs w:val="28"/>
        </w:rPr>
        <w:t xml:space="preserve">Программа формирования экологической культуры, здорового и безопасного образа жизни </w:t>
      </w:r>
      <w:r>
        <w:rPr>
          <w:b/>
          <w:i/>
          <w:sz w:val="28"/>
          <w:szCs w:val="28"/>
        </w:rPr>
        <w:t>вносит</w:t>
      </w:r>
      <w:r w:rsidRPr="00715893">
        <w:rPr>
          <w:b/>
          <w:i/>
          <w:sz w:val="28"/>
          <w:szCs w:val="28"/>
        </w:rPr>
        <w:t xml:space="preserve"> вклад в достижение требований к личностным результатам освоения АОП </w:t>
      </w:r>
      <w:r w:rsidR="001667D9">
        <w:rPr>
          <w:b/>
          <w:i/>
          <w:sz w:val="28"/>
          <w:szCs w:val="28"/>
        </w:rPr>
        <w:t xml:space="preserve">НОО </w:t>
      </w:r>
      <w:r w:rsidRPr="00715893">
        <w:rPr>
          <w:b/>
          <w:i/>
          <w:sz w:val="28"/>
          <w:szCs w:val="28"/>
        </w:rPr>
        <w:t xml:space="preserve">обучающихся с </w:t>
      </w:r>
      <w:r w:rsidR="001667D9">
        <w:rPr>
          <w:b/>
          <w:i/>
          <w:sz w:val="28"/>
          <w:szCs w:val="28"/>
        </w:rPr>
        <w:t>РАС</w:t>
      </w:r>
      <w:r w:rsidRPr="00715893">
        <w:rPr>
          <w:b/>
          <w:i/>
          <w:sz w:val="28"/>
          <w:szCs w:val="28"/>
        </w:rPr>
        <w:t xml:space="preserve">: </w:t>
      </w:r>
    </w:p>
    <w:p w14:paraId="782FA417" w14:textId="77777777" w:rsidR="00715893" w:rsidRPr="00715893" w:rsidRDefault="00715893" w:rsidP="0061231B">
      <w:pPr>
        <w:widowControl w:val="0"/>
        <w:numPr>
          <w:ilvl w:val="0"/>
          <w:numId w:val="51"/>
        </w:numPr>
        <w:tabs>
          <w:tab w:val="clear" w:pos="1900"/>
          <w:tab w:val="num" w:pos="1080"/>
        </w:tabs>
        <w:suppressAutoHyphens/>
        <w:spacing w:line="360" w:lineRule="auto"/>
        <w:ind w:left="0" w:firstLine="709"/>
        <w:jc w:val="both"/>
        <w:rPr>
          <w:sz w:val="28"/>
          <w:szCs w:val="28"/>
        </w:rPr>
      </w:pPr>
      <w:r>
        <w:rPr>
          <w:sz w:val="28"/>
          <w:szCs w:val="28"/>
        </w:rPr>
        <w:t>формирование представлений о мире</w:t>
      </w:r>
      <w:r>
        <w:rPr>
          <w:color w:val="000000"/>
          <w:sz w:val="28"/>
          <w:szCs w:val="28"/>
        </w:rPr>
        <w:t xml:space="preserve"> в его органичном единстве и разнообразии природы, народов, культур; </w:t>
      </w:r>
    </w:p>
    <w:p w14:paraId="56B6F194" w14:textId="77777777" w:rsidR="00715893" w:rsidRDefault="00715893" w:rsidP="0061231B">
      <w:pPr>
        <w:widowControl w:val="0"/>
        <w:numPr>
          <w:ilvl w:val="0"/>
          <w:numId w:val="51"/>
        </w:numPr>
        <w:tabs>
          <w:tab w:val="clear" w:pos="1900"/>
          <w:tab w:val="num" w:pos="1080"/>
        </w:tabs>
        <w:suppressAutoHyphens/>
        <w:spacing w:line="360" w:lineRule="auto"/>
        <w:ind w:left="0" w:firstLine="709"/>
        <w:jc w:val="both"/>
        <w:rPr>
          <w:sz w:val="28"/>
          <w:szCs w:val="28"/>
        </w:rPr>
      </w:pPr>
      <w:r>
        <w:rPr>
          <w:color w:val="000000"/>
          <w:sz w:val="28"/>
          <w:szCs w:val="28"/>
        </w:rPr>
        <w:t>овладе</w:t>
      </w:r>
      <w:r>
        <w:rPr>
          <w:sz w:val="28"/>
          <w:szCs w:val="28"/>
        </w:rPr>
        <w:t xml:space="preserve">ние начальными навыками адаптации в окружающем мире; </w:t>
      </w:r>
    </w:p>
    <w:p w14:paraId="435E91E8" w14:textId="77777777" w:rsidR="00715893" w:rsidRDefault="00715893" w:rsidP="0061231B">
      <w:pPr>
        <w:widowControl w:val="0"/>
        <w:numPr>
          <w:ilvl w:val="0"/>
          <w:numId w:val="51"/>
        </w:numPr>
        <w:tabs>
          <w:tab w:val="clear" w:pos="1900"/>
          <w:tab w:val="num" w:pos="1080"/>
        </w:tabs>
        <w:suppressAutoHyphens/>
        <w:spacing w:line="360" w:lineRule="auto"/>
        <w:ind w:left="0" w:firstLine="709"/>
        <w:jc w:val="both"/>
        <w:rPr>
          <w:sz w:val="28"/>
          <w:szCs w:val="28"/>
        </w:rPr>
      </w:pPr>
      <w:r>
        <w:rPr>
          <w:sz w:val="28"/>
          <w:szCs w:val="2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1E1054A3" w14:textId="77777777" w:rsidR="001667D9" w:rsidRPr="001667D9" w:rsidRDefault="001667D9" w:rsidP="001667D9">
      <w:pPr>
        <w:spacing w:line="360" w:lineRule="auto"/>
        <w:ind w:firstLine="709"/>
        <w:jc w:val="both"/>
        <w:outlineLvl w:val="0"/>
        <w:rPr>
          <w:b/>
          <w:i/>
          <w:sz w:val="28"/>
          <w:szCs w:val="28"/>
        </w:rPr>
      </w:pPr>
      <w:r>
        <w:rPr>
          <w:sz w:val="28"/>
          <w:szCs w:val="28"/>
        </w:rPr>
        <w:t xml:space="preserve">Важным условием ее реализации является </w:t>
      </w:r>
      <w:r w:rsidRPr="001667D9">
        <w:rPr>
          <w:b/>
          <w:i/>
          <w:sz w:val="28"/>
          <w:szCs w:val="28"/>
        </w:rPr>
        <w:t xml:space="preserve">вовлечение обучающихся с РАС в совместную деятельность </w:t>
      </w:r>
      <w:r w:rsidRPr="00436080">
        <w:rPr>
          <w:sz w:val="28"/>
          <w:szCs w:val="28"/>
        </w:rPr>
        <w:t xml:space="preserve">на основе </w:t>
      </w:r>
      <w:r w:rsidRPr="001667D9">
        <w:rPr>
          <w:b/>
          <w:i/>
          <w:sz w:val="28"/>
          <w:szCs w:val="28"/>
        </w:rPr>
        <w:t>эмоционального осмысления происходящих событий.</w:t>
      </w:r>
    </w:p>
    <w:p w14:paraId="738BC582" w14:textId="77777777" w:rsidR="00715893" w:rsidRDefault="00715893" w:rsidP="001667D9">
      <w:pPr>
        <w:pStyle w:val="a7"/>
        <w:widowControl w:val="0"/>
        <w:suppressAutoHyphens/>
        <w:spacing w:line="360" w:lineRule="auto"/>
        <w:ind w:firstLine="709"/>
        <w:rPr>
          <w:szCs w:val="28"/>
        </w:rPr>
      </w:pPr>
      <w:r>
        <w:rPr>
          <w:szCs w:val="28"/>
        </w:rPr>
        <w:t>Программа построена на основе общенациональных ценностей рос</w:t>
      </w:r>
      <w:r>
        <w:rPr>
          <w:szCs w:val="28"/>
        </w:rPr>
        <w:softHyphen/>
        <w:t>сий</w:t>
      </w:r>
      <w:r>
        <w:rPr>
          <w:szCs w:val="28"/>
        </w:rPr>
        <w:softHyphen/>
        <w:t>с</w:t>
      </w:r>
      <w:r>
        <w:rPr>
          <w:szCs w:val="28"/>
        </w:rPr>
        <w:softHyphen/>
        <w:t>ко</w:t>
      </w:r>
      <w:r>
        <w:rPr>
          <w:szCs w:val="28"/>
        </w:rPr>
        <w:softHyphen/>
        <w:t>го об</w:t>
      </w:r>
      <w:r>
        <w:rPr>
          <w:szCs w:val="28"/>
        </w:rPr>
        <w:softHyphen/>
        <w:t>ще</w:t>
      </w:r>
      <w:r>
        <w:rPr>
          <w:szCs w:val="28"/>
        </w:rPr>
        <w:softHyphen/>
        <w:t>с</w:t>
      </w:r>
      <w:r>
        <w:rPr>
          <w:szCs w:val="28"/>
        </w:rPr>
        <w:softHyphen/>
        <w:t>т</w:t>
      </w:r>
      <w:r>
        <w:rPr>
          <w:szCs w:val="28"/>
        </w:rPr>
        <w:softHyphen/>
        <w:t>ва, таких, как гражданственность, здоровье, природа, эко</w:t>
      </w:r>
      <w:r>
        <w:rPr>
          <w:szCs w:val="28"/>
        </w:rPr>
        <w:softHyphen/>
        <w:t>ло</w:t>
      </w:r>
      <w:r>
        <w:rPr>
          <w:szCs w:val="28"/>
        </w:rPr>
        <w:softHyphen/>
        <w:t>гическая культура, без</w:t>
      </w:r>
      <w:r>
        <w:rPr>
          <w:szCs w:val="28"/>
        </w:rPr>
        <w:softHyphen/>
        <w:t>опа</w:t>
      </w:r>
      <w:r>
        <w:rPr>
          <w:szCs w:val="28"/>
        </w:rPr>
        <w:softHyphen/>
        <w:t>с</w:t>
      </w:r>
      <w:r>
        <w:rPr>
          <w:szCs w:val="28"/>
        </w:rPr>
        <w:softHyphen/>
        <w:t>ность человека и государства. Она направлена на развитие мотивации и готовности обу</w:t>
      </w:r>
      <w:r>
        <w:rPr>
          <w:szCs w:val="28"/>
        </w:rPr>
        <w:softHyphen/>
        <w:t>ча</w:t>
      </w:r>
      <w:r>
        <w:rPr>
          <w:szCs w:val="28"/>
        </w:rPr>
        <w:softHyphen/>
        <w:t>ю</w:t>
      </w:r>
      <w:r>
        <w:rPr>
          <w:szCs w:val="28"/>
        </w:rPr>
        <w:softHyphen/>
        <w:t xml:space="preserve">щихся с </w:t>
      </w:r>
      <w:r w:rsidR="001667D9">
        <w:rPr>
          <w:szCs w:val="28"/>
        </w:rPr>
        <w:t>РАС</w:t>
      </w:r>
      <w:r>
        <w:rPr>
          <w:szCs w:val="28"/>
        </w:rPr>
        <w:t xml:space="preserve"> действовать пре</w:t>
      </w:r>
      <w:r>
        <w:rPr>
          <w:szCs w:val="28"/>
        </w:rPr>
        <w:softHyphen/>
        <w:t>ду</w:t>
      </w:r>
      <w:r>
        <w:rPr>
          <w:szCs w:val="28"/>
        </w:rPr>
        <w:softHyphen/>
        <w:t>смотрительно, придерживаться здорового и экологически безопасного образа жизни, це</w:t>
      </w:r>
      <w:r>
        <w:rPr>
          <w:szCs w:val="28"/>
        </w:rPr>
        <w:softHyphen/>
        <w:t>нить природу как источник духовного развития, информац</w:t>
      </w:r>
      <w:r w:rsidR="001667D9">
        <w:rPr>
          <w:szCs w:val="28"/>
        </w:rPr>
        <w:t>ии, красоты, здоровья, матери</w:t>
      </w:r>
      <w:r>
        <w:rPr>
          <w:szCs w:val="28"/>
        </w:rPr>
        <w:t>аль</w:t>
      </w:r>
      <w:r>
        <w:rPr>
          <w:szCs w:val="28"/>
        </w:rPr>
        <w:softHyphen/>
        <w:t>ного благополучия.</w:t>
      </w:r>
    </w:p>
    <w:p w14:paraId="5424F354" w14:textId="77777777" w:rsidR="00715893" w:rsidRPr="00715893" w:rsidRDefault="00715893" w:rsidP="00715893">
      <w:pPr>
        <w:widowControl w:val="0"/>
        <w:suppressAutoHyphens/>
        <w:spacing w:line="360" w:lineRule="auto"/>
        <w:ind w:firstLine="709"/>
        <w:jc w:val="both"/>
        <w:rPr>
          <w:b/>
          <w:bCs/>
          <w:i/>
          <w:sz w:val="28"/>
          <w:szCs w:val="28"/>
        </w:rPr>
      </w:pPr>
      <w:r w:rsidRPr="00715893">
        <w:rPr>
          <w:b/>
          <w:bCs/>
          <w:i/>
          <w:sz w:val="28"/>
          <w:szCs w:val="28"/>
        </w:rPr>
        <w:t xml:space="preserve">Программа формирования экологической культуры, здорового и безопасного образа жизни обеспечивает: </w:t>
      </w:r>
    </w:p>
    <w:p w14:paraId="2897B4F5" w14:textId="77777777" w:rsidR="00715893" w:rsidRDefault="00715893" w:rsidP="0061231B">
      <w:pPr>
        <w:widowControl w:val="0"/>
        <w:numPr>
          <w:ilvl w:val="0"/>
          <w:numId w:val="52"/>
        </w:numPr>
        <w:tabs>
          <w:tab w:val="clear" w:pos="2138"/>
          <w:tab w:val="num" w:pos="1080"/>
        </w:tabs>
        <w:suppressAutoHyphens/>
        <w:spacing w:line="360" w:lineRule="auto"/>
        <w:ind w:left="0" w:firstLine="709"/>
        <w:jc w:val="both"/>
        <w:rPr>
          <w:sz w:val="28"/>
          <w:szCs w:val="28"/>
        </w:rPr>
      </w:pPr>
      <w:r w:rsidRPr="00A17419">
        <w:rPr>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5F05F3DE" w14:textId="77777777" w:rsidR="00715893" w:rsidRDefault="00715893" w:rsidP="0061231B">
      <w:pPr>
        <w:widowControl w:val="0"/>
        <w:numPr>
          <w:ilvl w:val="0"/>
          <w:numId w:val="52"/>
        </w:numPr>
        <w:tabs>
          <w:tab w:val="clear" w:pos="2138"/>
          <w:tab w:val="num" w:pos="1080"/>
        </w:tabs>
        <w:suppressAutoHyphens/>
        <w:spacing w:line="360" w:lineRule="auto"/>
        <w:ind w:left="0" w:firstLine="709"/>
        <w:jc w:val="both"/>
        <w:rPr>
          <w:sz w:val="28"/>
          <w:szCs w:val="28"/>
        </w:rPr>
      </w:pPr>
      <w:r w:rsidRPr="00A17419">
        <w:rPr>
          <w:sz w:val="28"/>
          <w:szCs w:val="28"/>
        </w:rPr>
        <w:t xml:space="preserve">пробуждение </w:t>
      </w:r>
      <w:r w:rsidR="001667D9">
        <w:rPr>
          <w:sz w:val="28"/>
          <w:szCs w:val="28"/>
        </w:rPr>
        <w:t>у учащихся</w:t>
      </w:r>
      <w:r w:rsidRPr="00A17419">
        <w:rPr>
          <w:sz w:val="28"/>
          <w:szCs w:val="28"/>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026975D3" w14:textId="77777777" w:rsidR="00715893" w:rsidRDefault="00715893" w:rsidP="0061231B">
      <w:pPr>
        <w:widowControl w:val="0"/>
        <w:numPr>
          <w:ilvl w:val="0"/>
          <w:numId w:val="52"/>
        </w:numPr>
        <w:tabs>
          <w:tab w:val="clear" w:pos="2138"/>
          <w:tab w:val="num" w:pos="1080"/>
        </w:tabs>
        <w:suppressAutoHyphens/>
        <w:spacing w:line="360" w:lineRule="auto"/>
        <w:ind w:left="0" w:firstLine="709"/>
        <w:jc w:val="both"/>
        <w:rPr>
          <w:sz w:val="28"/>
          <w:szCs w:val="28"/>
        </w:rPr>
      </w:pPr>
      <w:r w:rsidRPr="00A17419">
        <w:rPr>
          <w:sz w:val="28"/>
          <w:szCs w:val="28"/>
        </w:rPr>
        <w:lastRenderedPageBreak/>
        <w:t xml:space="preserve">формирование познавательного интереса и бережного отношения к природе; </w:t>
      </w:r>
    </w:p>
    <w:p w14:paraId="22D9E1E4" w14:textId="77777777" w:rsidR="00715893" w:rsidRDefault="00715893" w:rsidP="0061231B">
      <w:pPr>
        <w:widowControl w:val="0"/>
        <w:numPr>
          <w:ilvl w:val="0"/>
          <w:numId w:val="52"/>
        </w:numPr>
        <w:tabs>
          <w:tab w:val="clear" w:pos="2138"/>
          <w:tab w:val="num" w:pos="1080"/>
        </w:tabs>
        <w:suppressAutoHyphens/>
        <w:spacing w:line="360" w:lineRule="auto"/>
        <w:ind w:left="0" w:firstLine="709"/>
        <w:jc w:val="both"/>
        <w:rPr>
          <w:sz w:val="28"/>
          <w:szCs w:val="28"/>
        </w:rPr>
      </w:pPr>
      <w:r w:rsidRPr="00A17419">
        <w:rPr>
          <w:sz w:val="28"/>
          <w:szCs w:val="28"/>
        </w:rPr>
        <w:t xml:space="preserve">формирование установок на использование здорового питания; </w:t>
      </w:r>
    </w:p>
    <w:p w14:paraId="1BBBB130" w14:textId="77777777" w:rsidR="00715893" w:rsidRDefault="00715893" w:rsidP="0061231B">
      <w:pPr>
        <w:widowControl w:val="0"/>
        <w:numPr>
          <w:ilvl w:val="0"/>
          <w:numId w:val="52"/>
        </w:numPr>
        <w:tabs>
          <w:tab w:val="clear" w:pos="2138"/>
          <w:tab w:val="num" w:pos="1080"/>
        </w:tabs>
        <w:suppressAutoHyphens/>
        <w:spacing w:line="360" w:lineRule="auto"/>
        <w:ind w:left="0" w:firstLine="709"/>
        <w:jc w:val="both"/>
        <w:rPr>
          <w:sz w:val="28"/>
          <w:szCs w:val="28"/>
        </w:rPr>
      </w:pPr>
      <w:r w:rsidRPr="00A17419">
        <w:rPr>
          <w:sz w:val="28"/>
          <w:szCs w:val="28"/>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14:paraId="0A894240" w14:textId="77777777" w:rsidR="00715893" w:rsidRDefault="00715893" w:rsidP="0061231B">
      <w:pPr>
        <w:widowControl w:val="0"/>
        <w:numPr>
          <w:ilvl w:val="0"/>
          <w:numId w:val="52"/>
        </w:numPr>
        <w:tabs>
          <w:tab w:val="clear" w:pos="2138"/>
          <w:tab w:val="num" w:pos="1080"/>
        </w:tabs>
        <w:suppressAutoHyphens/>
        <w:spacing w:line="360" w:lineRule="auto"/>
        <w:ind w:left="0" w:firstLine="709"/>
        <w:jc w:val="both"/>
        <w:rPr>
          <w:sz w:val="28"/>
          <w:szCs w:val="28"/>
        </w:rPr>
      </w:pPr>
      <w:r w:rsidRPr="00A17419">
        <w:rPr>
          <w:sz w:val="28"/>
          <w:szCs w:val="28"/>
        </w:rPr>
        <w:t xml:space="preserve">соблюдение здоровьесозидающих режимов дня; </w:t>
      </w:r>
    </w:p>
    <w:p w14:paraId="4EBF537C" w14:textId="77777777" w:rsidR="00715893" w:rsidRDefault="00715893" w:rsidP="0061231B">
      <w:pPr>
        <w:widowControl w:val="0"/>
        <w:numPr>
          <w:ilvl w:val="0"/>
          <w:numId w:val="52"/>
        </w:numPr>
        <w:tabs>
          <w:tab w:val="clear" w:pos="2138"/>
          <w:tab w:val="num" w:pos="1080"/>
        </w:tabs>
        <w:suppressAutoHyphens/>
        <w:spacing w:line="360" w:lineRule="auto"/>
        <w:ind w:left="0" w:firstLine="709"/>
        <w:jc w:val="both"/>
        <w:rPr>
          <w:sz w:val="28"/>
          <w:szCs w:val="28"/>
        </w:rPr>
      </w:pPr>
      <w:r w:rsidRPr="00A17419">
        <w:rPr>
          <w:sz w:val="28"/>
          <w:szCs w:val="28"/>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14:paraId="1CF2ABC4" w14:textId="77777777" w:rsidR="00715893" w:rsidRDefault="00715893" w:rsidP="0061231B">
      <w:pPr>
        <w:widowControl w:val="0"/>
        <w:numPr>
          <w:ilvl w:val="0"/>
          <w:numId w:val="52"/>
        </w:numPr>
        <w:tabs>
          <w:tab w:val="clear" w:pos="2138"/>
          <w:tab w:val="num" w:pos="1080"/>
        </w:tabs>
        <w:suppressAutoHyphens/>
        <w:spacing w:line="360" w:lineRule="auto"/>
        <w:ind w:left="0" w:firstLine="709"/>
        <w:jc w:val="both"/>
        <w:rPr>
          <w:sz w:val="28"/>
          <w:szCs w:val="28"/>
        </w:rPr>
      </w:pPr>
      <w:r w:rsidRPr="00A17419">
        <w:rPr>
          <w:sz w:val="28"/>
          <w:szCs w:val="28"/>
        </w:rPr>
        <w:t xml:space="preserve">формирование потребности </w:t>
      </w:r>
      <w:r w:rsidR="001667D9">
        <w:rPr>
          <w:sz w:val="28"/>
          <w:szCs w:val="28"/>
        </w:rPr>
        <w:t xml:space="preserve">учащихся </w:t>
      </w:r>
      <w:r w:rsidRPr="00A17419">
        <w:rPr>
          <w:sz w:val="28"/>
          <w:szCs w:val="28"/>
        </w:rPr>
        <w:t xml:space="preserve">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14:paraId="24B45160" w14:textId="77777777" w:rsidR="00715893" w:rsidRDefault="00715893" w:rsidP="0061231B">
      <w:pPr>
        <w:widowControl w:val="0"/>
        <w:numPr>
          <w:ilvl w:val="0"/>
          <w:numId w:val="52"/>
        </w:numPr>
        <w:tabs>
          <w:tab w:val="clear" w:pos="2138"/>
          <w:tab w:val="num" w:pos="1080"/>
        </w:tabs>
        <w:suppressAutoHyphens/>
        <w:spacing w:line="360" w:lineRule="auto"/>
        <w:ind w:left="0" w:firstLine="709"/>
        <w:jc w:val="both"/>
        <w:rPr>
          <w:sz w:val="28"/>
          <w:szCs w:val="28"/>
        </w:rPr>
      </w:pPr>
      <w:r w:rsidRPr="00A17419">
        <w:rPr>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14:paraId="34A29B2E" w14:textId="77777777" w:rsidR="00715893" w:rsidRPr="00A17419" w:rsidRDefault="00715893" w:rsidP="0061231B">
      <w:pPr>
        <w:widowControl w:val="0"/>
        <w:numPr>
          <w:ilvl w:val="0"/>
          <w:numId w:val="52"/>
        </w:numPr>
        <w:tabs>
          <w:tab w:val="clear" w:pos="2138"/>
          <w:tab w:val="num" w:pos="1080"/>
        </w:tabs>
        <w:suppressAutoHyphens/>
        <w:spacing w:line="360" w:lineRule="auto"/>
        <w:ind w:left="0" w:firstLine="709"/>
        <w:jc w:val="both"/>
        <w:rPr>
          <w:sz w:val="28"/>
          <w:szCs w:val="28"/>
        </w:rPr>
      </w:pPr>
      <w:r w:rsidRPr="00A17419">
        <w:rPr>
          <w:sz w:val="28"/>
          <w:szCs w:val="28"/>
        </w:rPr>
        <w:t xml:space="preserve">становление умений противостояния вовлечению в табакокурение, употребление алкоголя, наркотических и сильнодействующих веществ. </w:t>
      </w:r>
    </w:p>
    <w:p w14:paraId="5D27FC3D" w14:textId="77777777" w:rsidR="00842BE3" w:rsidRDefault="00842BE3" w:rsidP="001667D9">
      <w:pPr>
        <w:pStyle w:val="a7"/>
        <w:widowControl w:val="0"/>
        <w:suppressAutoHyphens/>
        <w:spacing w:line="360" w:lineRule="auto"/>
        <w:ind w:firstLine="709"/>
        <w:rPr>
          <w:szCs w:val="28"/>
        </w:rPr>
      </w:pPr>
      <w:r>
        <w:rPr>
          <w:szCs w:val="28"/>
        </w:rPr>
        <w:t>Наиболее эффективным путём формирования эколо</w:t>
      </w:r>
      <w:r w:rsidR="001667D9">
        <w:rPr>
          <w:szCs w:val="28"/>
        </w:rPr>
        <w:t>гической культуры, здо</w:t>
      </w:r>
      <w:r>
        <w:rPr>
          <w:szCs w:val="28"/>
        </w:rPr>
        <w:t>рового и без</w:t>
      </w:r>
      <w:r>
        <w:rPr>
          <w:szCs w:val="28"/>
        </w:rPr>
        <w:softHyphen/>
        <w:t xml:space="preserve">опасного образа жизни у </w:t>
      </w:r>
      <w:r w:rsidR="001667D9">
        <w:rPr>
          <w:szCs w:val="28"/>
        </w:rPr>
        <w:t>учащихся</w:t>
      </w:r>
      <w:r>
        <w:rPr>
          <w:szCs w:val="28"/>
        </w:rPr>
        <w:t xml:space="preserve"> является направляемая и организуемая взро</w:t>
      </w:r>
      <w:r>
        <w:rPr>
          <w:szCs w:val="28"/>
        </w:rPr>
        <w:softHyphen/>
        <w:t>с</w:t>
      </w:r>
      <w:r>
        <w:rPr>
          <w:szCs w:val="28"/>
        </w:rPr>
        <w:softHyphen/>
        <w:t>лы</w:t>
      </w:r>
      <w:r>
        <w:rPr>
          <w:szCs w:val="28"/>
        </w:rPr>
        <w:softHyphen/>
        <w:t xml:space="preserve">ми самостоятельная деятельность </w:t>
      </w:r>
      <w:r w:rsidR="001667D9">
        <w:rPr>
          <w:szCs w:val="28"/>
        </w:rPr>
        <w:t>детей</w:t>
      </w:r>
      <w:r>
        <w:rPr>
          <w:szCs w:val="28"/>
        </w:rPr>
        <w:t>, раз</w:t>
      </w:r>
      <w:r>
        <w:rPr>
          <w:szCs w:val="28"/>
        </w:rPr>
        <w:softHyphen/>
        <w:t>ви</w:t>
      </w:r>
      <w:r>
        <w:rPr>
          <w:szCs w:val="28"/>
        </w:rPr>
        <w:softHyphen/>
        <w:t>вающая способность понимать своё состояние, обеспечивающая усвоение спо</w:t>
      </w:r>
      <w:r>
        <w:rPr>
          <w:szCs w:val="28"/>
        </w:rPr>
        <w:softHyphen/>
        <w:t>собов рациональной организации режима дня, двигательной активности, пи</w:t>
      </w:r>
      <w:r>
        <w:rPr>
          <w:szCs w:val="28"/>
        </w:rPr>
        <w:softHyphen/>
        <w:t>тания, правил личной гигиены. Однако только знание основ здорового об</w:t>
      </w:r>
      <w:r>
        <w:rPr>
          <w:szCs w:val="28"/>
        </w:rPr>
        <w:softHyphen/>
        <w:t>ра</w:t>
      </w:r>
      <w:r>
        <w:rPr>
          <w:szCs w:val="28"/>
        </w:rPr>
        <w:softHyphen/>
        <w:t>за жизни не обеспечивает и не гарантирует их использования, если это не ста</w:t>
      </w:r>
      <w:r>
        <w:rPr>
          <w:szCs w:val="28"/>
        </w:rPr>
        <w:softHyphen/>
        <w:t xml:space="preserve">новится необходимым условием ежедневной жизни ребёнка в семье и социуме. </w:t>
      </w:r>
    </w:p>
    <w:p w14:paraId="6204A9C4" w14:textId="3F6251DC" w:rsidR="00842BE3" w:rsidRPr="00842BE3" w:rsidRDefault="00842BE3" w:rsidP="00842BE3">
      <w:pPr>
        <w:pStyle w:val="a7"/>
        <w:widowControl w:val="0"/>
        <w:suppressAutoHyphens/>
        <w:spacing w:line="360" w:lineRule="auto"/>
        <w:ind w:firstLine="709"/>
        <w:rPr>
          <w:b/>
          <w:i/>
          <w:color w:val="000000"/>
          <w:szCs w:val="28"/>
        </w:rPr>
      </w:pPr>
      <w:r>
        <w:rPr>
          <w:szCs w:val="28"/>
        </w:rPr>
        <w:t xml:space="preserve">Реализация программы осуществляется </w:t>
      </w:r>
      <w:r w:rsidRPr="00842BE3">
        <w:rPr>
          <w:b/>
          <w:i/>
          <w:szCs w:val="28"/>
        </w:rPr>
        <w:t>в единстве урочной</w:t>
      </w:r>
      <w:r>
        <w:rPr>
          <w:szCs w:val="28"/>
        </w:rPr>
        <w:t xml:space="preserve"> </w:t>
      </w:r>
      <w:r w:rsidRPr="00842BE3">
        <w:rPr>
          <w:szCs w:val="28"/>
        </w:rPr>
        <w:t>(через содержани</w:t>
      </w:r>
      <w:r>
        <w:rPr>
          <w:szCs w:val="28"/>
        </w:rPr>
        <w:t>е учебных предметов «Чт</w:t>
      </w:r>
      <w:r w:rsidR="001667D9">
        <w:rPr>
          <w:szCs w:val="28"/>
        </w:rPr>
        <w:t>ение», «Мир природы и человека»)</w:t>
      </w:r>
      <w:r>
        <w:rPr>
          <w:szCs w:val="28"/>
        </w:rPr>
        <w:t xml:space="preserve">, </w:t>
      </w:r>
      <w:r w:rsidRPr="00842BE3">
        <w:rPr>
          <w:b/>
          <w:i/>
          <w:szCs w:val="28"/>
        </w:rPr>
        <w:t>внеурочной</w:t>
      </w:r>
      <w:r>
        <w:rPr>
          <w:szCs w:val="28"/>
        </w:rPr>
        <w:t xml:space="preserve"> и </w:t>
      </w:r>
      <w:r w:rsidRPr="00842BE3">
        <w:rPr>
          <w:b/>
          <w:i/>
          <w:szCs w:val="28"/>
        </w:rPr>
        <w:t>внешкольной деятельности</w:t>
      </w:r>
      <w:r>
        <w:rPr>
          <w:szCs w:val="28"/>
        </w:rPr>
        <w:t xml:space="preserve">, </w:t>
      </w:r>
      <w:r w:rsidRPr="00842BE3">
        <w:rPr>
          <w:b/>
          <w:i/>
          <w:szCs w:val="28"/>
        </w:rPr>
        <w:t xml:space="preserve">в совместной педагогической работе </w:t>
      </w:r>
      <w:r w:rsidR="004F005F">
        <w:rPr>
          <w:b/>
          <w:i/>
          <w:szCs w:val="28"/>
        </w:rPr>
        <w:t>МБОУ «ШКОЛА № 75»</w:t>
      </w:r>
      <w:r w:rsidRPr="00842BE3">
        <w:rPr>
          <w:b/>
          <w:i/>
          <w:szCs w:val="28"/>
        </w:rPr>
        <w:t>, семьи и других институтов общества.</w:t>
      </w:r>
    </w:p>
    <w:p w14:paraId="67F1BCD6" w14:textId="77777777" w:rsidR="00770FBC" w:rsidRDefault="00770FBC" w:rsidP="00770FBC">
      <w:pPr>
        <w:widowControl w:val="0"/>
        <w:shd w:val="clear" w:color="auto" w:fill="FFFFFF"/>
        <w:suppressAutoHyphens/>
        <w:spacing w:line="360" w:lineRule="auto"/>
        <w:ind w:firstLine="709"/>
        <w:jc w:val="both"/>
        <w:rPr>
          <w:color w:val="000000"/>
          <w:sz w:val="28"/>
          <w:szCs w:val="28"/>
        </w:rPr>
      </w:pPr>
      <w:r>
        <w:rPr>
          <w:color w:val="000000"/>
          <w:sz w:val="28"/>
          <w:szCs w:val="28"/>
        </w:rPr>
        <w:t xml:space="preserve">Программа формирования экологической культуры, здорового и безопасного образа жизни </w:t>
      </w:r>
      <w:r w:rsidRPr="00770FBC">
        <w:rPr>
          <w:b/>
          <w:i/>
          <w:color w:val="000000"/>
          <w:sz w:val="28"/>
          <w:szCs w:val="28"/>
        </w:rPr>
        <w:t xml:space="preserve">является составной частью </w:t>
      </w:r>
      <w:r>
        <w:rPr>
          <w:b/>
          <w:i/>
          <w:color w:val="000000"/>
          <w:sz w:val="28"/>
          <w:szCs w:val="28"/>
        </w:rPr>
        <w:t>А</w:t>
      </w:r>
      <w:r w:rsidR="0018798B">
        <w:rPr>
          <w:b/>
          <w:i/>
          <w:color w:val="000000"/>
          <w:sz w:val="28"/>
          <w:szCs w:val="28"/>
        </w:rPr>
        <w:t>О</w:t>
      </w:r>
      <w:r>
        <w:rPr>
          <w:b/>
          <w:i/>
          <w:color w:val="000000"/>
          <w:sz w:val="28"/>
          <w:szCs w:val="28"/>
        </w:rPr>
        <w:t>П</w:t>
      </w:r>
      <w:r>
        <w:rPr>
          <w:color w:val="000000"/>
          <w:sz w:val="28"/>
          <w:szCs w:val="28"/>
        </w:rPr>
        <w:t xml:space="preserve"> </w:t>
      </w:r>
      <w:r w:rsidR="001667D9" w:rsidRPr="001667D9">
        <w:rPr>
          <w:b/>
          <w:i/>
          <w:color w:val="000000"/>
          <w:sz w:val="28"/>
          <w:szCs w:val="28"/>
        </w:rPr>
        <w:t>НОО</w:t>
      </w:r>
      <w:r w:rsidR="001667D9">
        <w:rPr>
          <w:color w:val="000000"/>
          <w:sz w:val="28"/>
          <w:szCs w:val="28"/>
        </w:rPr>
        <w:t xml:space="preserve"> </w:t>
      </w:r>
      <w:r>
        <w:rPr>
          <w:color w:val="000000"/>
          <w:sz w:val="28"/>
          <w:szCs w:val="28"/>
        </w:rPr>
        <w:t xml:space="preserve">и </w:t>
      </w:r>
      <w:r w:rsidRPr="00770FBC">
        <w:rPr>
          <w:b/>
          <w:i/>
          <w:color w:val="000000"/>
          <w:sz w:val="28"/>
          <w:szCs w:val="28"/>
        </w:rPr>
        <w:t xml:space="preserve">проектируется в </w:t>
      </w:r>
      <w:r w:rsidRPr="00770FBC">
        <w:rPr>
          <w:b/>
          <w:i/>
          <w:color w:val="000000"/>
          <w:sz w:val="28"/>
          <w:szCs w:val="28"/>
        </w:rPr>
        <w:lastRenderedPageBreak/>
        <w:t>согласовании с другими ее компонентами:</w:t>
      </w:r>
      <w:r>
        <w:rPr>
          <w:color w:val="000000"/>
          <w:sz w:val="28"/>
          <w:szCs w:val="28"/>
        </w:rPr>
        <w:t xml:space="preserve">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14:paraId="3FE64884" w14:textId="77777777" w:rsidR="00770FBC" w:rsidRDefault="00770FBC" w:rsidP="00770FBC">
      <w:pPr>
        <w:widowControl w:val="0"/>
        <w:tabs>
          <w:tab w:val="left" w:pos="720"/>
          <w:tab w:val="left" w:pos="1080"/>
        </w:tabs>
        <w:suppressAutoHyphens/>
        <w:spacing w:line="360" w:lineRule="auto"/>
        <w:ind w:firstLine="709"/>
        <w:jc w:val="both"/>
        <w:rPr>
          <w:sz w:val="28"/>
          <w:szCs w:val="28"/>
        </w:rPr>
      </w:pPr>
      <w:r>
        <w:rPr>
          <w:b/>
          <w:i/>
          <w:sz w:val="28"/>
          <w:szCs w:val="28"/>
        </w:rPr>
        <w:t>Целью программы</w:t>
      </w:r>
      <w:r>
        <w:rPr>
          <w:b/>
          <w:sz w:val="28"/>
          <w:szCs w:val="28"/>
        </w:rPr>
        <w:t xml:space="preserve"> </w:t>
      </w:r>
      <w:r>
        <w:rPr>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0078C394" w14:textId="77777777" w:rsidR="00770FBC" w:rsidRDefault="00770FBC" w:rsidP="00770FBC">
      <w:pPr>
        <w:tabs>
          <w:tab w:val="left" w:pos="720"/>
          <w:tab w:val="left" w:pos="1080"/>
        </w:tabs>
        <w:spacing w:line="360" w:lineRule="auto"/>
        <w:ind w:firstLine="709"/>
        <w:jc w:val="both"/>
        <w:rPr>
          <w:sz w:val="28"/>
          <w:szCs w:val="28"/>
        </w:rPr>
      </w:pPr>
      <w:r>
        <w:rPr>
          <w:b/>
          <w:i/>
          <w:sz w:val="28"/>
          <w:szCs w:val="28"/>
        </w:rPr>
        <w:t>Основные задачи программы:</w:t>
      </w:r>
    </w:p>
    <w:p w14:paraId="33F3AD27" w14:textId="77777777" w:rsidR="00826545" w:rsidRPr="00826545" w:rsidRDefault="00770FBC" w:rsidP="0061231B">
      <w:pPr>
        <w:widowControl w:val="0"/>
        <w:numPr>
          <w:ilvl w:val="0"/>
          <w:numId w:val="53"/>
        </w:numPr>
        <w:tabs>
          <w:tab w:val="left" w:pos="720"/>
          <w:tab w:val="left" w:pos="1080"/>
        </w:tabs>
        <w:suppressAutoHyphens/>
        <w:spacing w:line="360" w:lineRule="auto"/>
        <w:ind w:left="0" w:firstLine="709"/>
        <w:jc w:val="both"/>
        <w:rPr>
          <w:color w:val="000000"/>
          <w:sz w:val="28"/>
          <w:szCs w:val="28"/>
        </w:rPr>
      </w:pPr>
      <w:r>
        <w:rPr>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26468757" w14:textId="77777777" w:rsidR="00826545" w:rsidRDefault="00770FBC" w:rsidP="0061231B">
      <w:pPr>
        <w:widowControl w:val="0"/>
        <w:numPr>
          <w:ilvl w:val="0"/>
          <w:numId w:val="53"/>
        </w:numPr>
        <w:tabs>
          <w:tab w:val="left" w:pos="720"/>
          <w:tab w:val="left" w:pos="1080"/>
        </w:tabs>
        <w:suppressAutoHyphens/>
        <w:spacing w:line="360" w:lineRule="auto"/>
        <w:ind w:left="0" w:firstLine="709"/>
        <w:jc w:val="both"/>
        <w:rPr>
          <w:sz w:val="28"/>
          <w:szCs w:val="28"/>
        </w:rPr>
      </w:pPr>
      <w:r>
        <w:rPr>
          <w:sz w:val="28"/>
          <w:szCs w:val="28"/>
        </w:rPr>
        <w:t xml:space="preserve">формирование познавательного интереса и бережного отношения к природе; </w:t>
      </w:r>
    </w:p>
    <w:p w14:paraId="7AC2CF3C" w14:textId="77777777" w:rsidR="00826545" w:rsidRDefault="00770FBC" w:rsidP="0061231B">
      <w:pPr>
        <w:widowControl w:val="0"/>
        <w:numPr>
          <w:ilvl w:val="0"/>
          <w:numId w:val="53"/>
        </w:numPr>
        <w:tabs>
          <w:tab w:val="left" w:pos="720"/>
          <w:tab w:val="left" w:pos="1080"/>
        </w:tabs>
        <w:suppressAutoHyphens/>
        <w:spacing w:line="360" w:lineRule="auto"/>
        <w:ind w:left="0" w:firstLine="709"/>
        <w:jc w:val="both"/>
        <w:rPr>
          <w:color w:val="000000"/>
          <w:sz w:val="28"/>
          <w:szCs w:val="28"/>
        </w:rPr>
      </w:pPr>
      <w:r>
        <w:rPr>
          <w:color w:val="000000"/>
          <w:sz w:val="28"/>
          <w:szCs w:val="28"/>
        </w:rPr>
        <w:t>формирование представлений об основных компонентах культуры здоровья и здорового образа жизни;</w:t>
      </w:r>
    </w:p>
    <w:p w14:paraId="1E9522F4" w14:textId="77777777" w:rsidR="00826545" w:rsidRDefault="00770FBC" w:rsidP="0061231B">
      <w:pPr>
        <w:widowControl w:val="0"/>
        <w:numPr>
          <w:ilvl w:val="0"/>
          <w:numId w:val="53"/>
        </w:numPr>
        <w:tabs>
          <w:tab w:val="left" w:pos="720"/>
          <w:tab w:val="left" w:pos="1080"/>
        </w:tabs>
        <w:suppressAutoHyphens/>
        <w:spacing w:line="360" w:lineRule="auto"/>
        <w:ind w:left="0" w:firstLine="709"/>
        <w:jc w:val="both"/>
        <w:rPr>
          <w:sz w:val="28"/>
          <w:szCs w:val="28"/>
        </w:rPr>
      </w:pPr>
      <w:r>
        <w:rPr>
          <w:sz w:val="28"/>
          <w:szCs w:val="28"/>
        </w:rPr>
        <w:t>пробуждение в детях желания заботиться о своем здоровье (формирование за</w:t>
      </w:r>
      <w:r>
        <w:rPr>
          <w:sz w:val="28"/>
          <w:szCs w:val="28"/>
        </w:rPr>
        <w:softHyphen/>
        <w:t>ин</w:t>
      </w:r>
      <w:r>
        <w:rPr>
          <w:sz w:val="28"/>
          <w:szCs w:val="28"/>
        </w:rPr>
        <w:softHyphen/>
        <w:t>те</w:t>
      </w:r>
      <w:r>
        <w:rPr>
          <w:sz w:val="28"/>
          <w:szCs w:val="28"/>
        </w:rPr>
        <w:softHyphen/>
        <w:t>ре</w:t>
      </w:r>
      <w:r>
        <w:rPr>
          <w:sz w:val="28"/>
          <w:szCs w:val="28"/>
        </w:rPr>
        <w:softHyphen/>
        <w:t>сованного отношения к собственному здоровью) путем соблюдения правил здорового об</w:t>
      </w:r>
      <w:r>
        <w:rPr>
          <w:sz w:val="28"/>
          <w:szCs w:val="28"/>
        </w:rPr>
        <w:softHyphen/>
        <w:t>раза жизни и организации здоровьесберегающего характера учебной деятельности и об</w:t>
      </w:r>
      <w:r>
        <w:rPr>
          <w:sz w:val="28"/>
          <w:szCs w:val="28"/>
        </w:rPr>
        <w:softHyphen/>
        <w:t>ще</w:t>
      </w:r>
      <w:r>
        <w:rPr>
          <w:sz w:val="28"/>
          <w:szCs w:val="28"/>
        </w:rPr>
        <w:softHyphen/>
        <w:t xml:space="preserve">ния; </w:t>
      </w:r>
    </w:p>
    <w:p w14:paraId="5A6AA6F5" w14:textId="77777777" w:rsidR="00826545" w:rsidRDefault="00770FBC" w:rsidP="0061231B">
      <w:pPr>
        <w:widowControl w:val="0"/>
        <w:numPr>
          <w:ilvl w:val="0"/>
          <w:numId w:val="53"/>
        </w:numPr>
        <w:tabs>
          <w:tab w:val="left" w:pos="720"/>
          <w:tab w:val="left" w:pos="1080"/>
        </w:tabs>
        <w:suppressAutoHyphens/>
        <w:spacing w:line="360" w:lineRule="auto"/>
        <w:ind w:left="0" w:firstLine="709"/>
        <w:jc w:val="both"/>
        <w:rPr>
          <w:sz w:val="28"/>
          <w:szCs w:val="28"/>
        </w:rPr>
      </w:pPr>
      <w:r>
        <w:rPr>
          <w:color w:val="000000"/>
          <w:sz w:val="28"/>
          <w:szCs w:val="28"/>
        </w:rPr>
        <w:t>формирование представлений о рациональной организации режима дня, учебы и отдыха, двигательной активности</w:t>
      </w:r>
      <w:r>
        <w:rPr>
          <w:sz w:val="28"/>
          <w:szCs w:val="28"/>
        </w:rPr>
        <w:t>;</w:t>
      </w:r>
    </w:p>
    <w:p w14:paraId="4893E74F" w14:textId="77777777" w:rsidR="00826545" w:rsidRDefault="00770FBC" w:rsidP="0061231B">
      <w:pPr>
        <w:widowControl w:val="0"/>
        <w:numPr>
          <w:ilvl w:val="0"/>
          <w:numId w:val="53"/>
        </w:numPr>
        <w:tabs>
          <w:tab w:val="left" w:pos="720"/>
          <w:tab w:val="left" w:pos="1080"/>
        </w:tabs>
        <w:suppressAutoHyphens/>
        <w:spacing w:line="360" w:lineRule="auto"/>
        <w:ind w:left="0" w:firstLine="709"/>
        <w:jc w:val="both"/>
        <w:rPr>
          <w:sz w:val="28"/>
          <w:szCs w:val="28"/>
        </w:rPr>
      </w:pPr>
      <w:r>
        <w:rPr>
          <w:sz w:val="28"/>
          <w:szCs w:val="28"/>
        </w:rPr>
        <w:t>формирование установок на использование здорового питания;</w:t>
      </w:r>
    </w:p>
    <w:p w14:paraId="6D1DA786" w14:textId="77777777" w:rsidR="00826545" w:rsidRDefault="00770FBC" w:rsidP="0061231B">
      <w:pPr>
        <w:widowControl w:val="0"/>
        <w:numPr>
          <w:ilvl w:val="0"/>
          <w:numId w:val="53"/>
        </w:numPr>
        <w:tabs>
          <w:tab w:val="left" w:pos="720"/>
          <w:tab w:val="left" w:pos="1080"/>
        </w:tabs>
        <w:suppressAutoHyphens/>
        <w:spacing w:line="360" w:lineRule="auto"/>
        <w:ind w:left="0" w:firstLine="709"/>
        <w:jc w:val="both"/>
        <w:rPr>
          <w:sz w:val="28"/>
          <w:szCs w:val="28"/>
        </w:rPr>
      </w:pPr>
      <w:r>
        <w:rPr>
          <w:sz w:val="28"/>
          <w:szCs w:val="28"/>
        </w:rPr>
        <w:t xml:space="preserve">использование оптимальных двигательных режимов для </w:t>
      </w:r>
      <w:r w:rsidR="00760084">
        <w:rPr>
          <w:sz w:val="28"/>
          <w:szCs w:val="28"/>
        </w:rPr>
        <w:t>учащихся</w:t>
      </w:r>
      <w:r>
        <w:rPr>
          <w:sz w:val="28"/>
          <w:szCs w:val="28"/>
        </w:rPr>
        <w:t xml:space="preserve"> с учетом их возрастных</w:t>
      </w:r>
      <w:r w:rsidR="00826545">
        <w:rPr>
          <w:sz w:val="28"/>
          <w:szCs w:val="28"/>
        </w:rPr>
        <w:t>, психофизических особенностей;</w:t>
      </w:r>
    </w:p>
    <w:p w14:paraId="25B0BA1D" w14:textId="77777777" w:rsidR="00826545" w:rsidRDefault="00770FBC" w:rsidP="0061231B">
      <w:pPr>
        <w:widowControl w:val="0"/>
        <w:numPr>
          <w:ilvl w:val="0"/>
          <w:numId w:val="53"/>
        </w:numPr>
        <w:tabs>
          <w:tab w:val="left" w:pos="720"/>
          <w:tab w:val="left" w:pos="1080"/>
        </w:tabs>
        <w:suppressAutoHyphens/>
        <w:spacing w:line="360" w:lineRule="auto"/>
        <w:ind w:left="0" w:firstLine="709"/>
        <w:jc w:val="both"/>
        <w:rPr>
          <w:sz w:val="28"/>
          <w:szCs w:val="28"/>
        </w:rPr>
      </w:pPr>
      <w:r>
        <w:rPr>
          <w:sz w:val="28"/>
          <w:szCs w:val="28"/>
        </w:rPr>
        <w:t xml:space="preserve">развитие потребности в занятиях физической культурой и спортом; </w:t>
      </w:r>
    </w:p>
    <w:p w14:paraId="07E0BCE3" w14:textId="77777777" w:rsidR="00826545" w:rsidRDefault="00770FBC" w:rsidP="0061231B">
      <w:pPr>
        <w:widowControl w:val="0"/>
        <w:numPr>
          <w:ilvl w:val="0"/>
          <w:numId w:val="53"/>
        </w:numPr>
        <w:tabs>
          <w:tab w:val="left" w:pos="720"/>
          <w:tab w:val="left" w:pos="1080"/>
        </w:tabs>
        <w:suppressAutoHyphens/>
        <w:spacing w:line="360" w:lineRule="auto"/>
        <w:ind w:left="0" w:firstLine="709"/>
        <w:jc w:val="both"/>
        <w:rPr>
          <w:sz w:val="28"/>
          <w:szCs w:val="28"/>
        </w:rPr>
      </w:pPr>
      <w:r>
        <w:rPr>
          <w:sz w:val="28"/>
          <w:szCs w:val="28"/>
        </w:rPr>
        <w:t xml:space="preserve">соблюдение здоровьесозидающих режимов дня; </w:t>
      </w:r>
    </w:p>
    <w:p w14:paraId="53BAF57B" w14:textId="77777777" w:rsidR="00826545" w:rsidRDefault="00770FBC" w:rsidP="0061231B">
      <w:pPr>
        <w:widowControl w:val="0"/>
        <w:numPr>
          <w:ilvl w:val="0"/>
          <w:numId w:val="53"/>
        </w:numPr>
        <w:tabs>
          <w:tab w:val="left" w:pos="720"/>
          <w:tab w:val="left" w:pos="1080"/>
        </w:tabs>
        <w:suppressAutoHyphens/>
        <w:spacing w:line="360" w:lineRule="auto"/>
        <w:ind w:left="0" w:firstLine="709"/>
        <w:jc w:val="both"/>
        <w:rPr>
          <w:sz w:val="28"/>
          <w:szCs w:val="28"/>
        </w:rPr>
      </w:pPr>
      <w:r>
        <w:rPr>
          <w:sz w:val="28"/>
          <w:szCs w:val="28"/>
        </w:rPr>
        <w:t xml:space="preserve">развитие готовности самостоятельно поддерживать свое здоровье на основе использования навыков личной гигиены; </w:t>
      </w:r>
    </w:p>
    <w:p w14:paraId="46683F2F" w14:textId="77777777" w:rsidR="00826545" w:rsidRDefault="00770FBC" w:rsidP="0061231B">
      <w:pPr>
        <w:widowControl w:val="0"/>
        <w:numPr>
          <w:ilvl w:val="0"/>
          <w:numId w:val="53"/>
        </w:numPr>
        <w:tabs>
          <w:tab w:val="left" w:pos="720"/>
          <w:tab w:val="left" w:pos="1080"/>
        </w:tabs>
        <w:suppressAutoHyphens/>
        <w:spacing w:line="360" w:lineRule="auto"/>
        <w:ind w:left="0" w:firstLine="709"/>
        <w:jc w:val="both"/>
        <w:rPr>
          <w:sz w:val="28"/>
          <w:szCs w:val="28"/>
        </w:rPr>
      </w:pPr>
      <w:r>
        <w:rPr>
          <w:sz w:val="28"/>
          <w:szCs w:val="28"/>
        </w:rPr>
        <w:t xml:space="preserve">формирование негативного отношения к факторам риска здоровью </w:t>
      </w:r>
      <w:r w:rsidR="00760084">
        <w:rPr>
          <w:sz w:val="28"/>
          <w:szCs w:val="28"/>
        </w:rPr>
        <w:t xml:space="preserve">учащихся </w:t>
      </w:r>
      <w:r>
        <w:rPr>
          <w:sz w:val="28"/>
          <w:szCs w:val="28"/>
        </w:rPr>
        <w:t xml:space="preserve">(сниженная двигательная активность, курение, алкоголь, наркотики и другие психоактивные вещества, инфекционные заболевания); </w:t>
      </w:r>
    </w:p>
    <w:p w14:paraId="284CBD33" w14:textId="77777777" w:rsidR="00826545" w:rsidRDefault="00770FBC" w:rsidP="0061231B">
      <w:pPr>
        <w:widowControl w:val="0"/>
        <w:numPr>
          <w:ilvl w:val="0"/>
          <w:numId w:val="53"/>
        </w:numPr>
        <w:tabs>
          <w:tab w:val="left" w:pos="720"/>
          <w:tab w:val="left" w:pos="1080"/>
        </w:tabs>
        <w:suppressAutoHyphens/>
        <w:spacing w:line="360" w:lineRule="auto"/>
        <w:ind w:left="0" w:firstLine="709"/>
        <w:jc w:val="both"/>
        <w:rPr>
          <w:sz w:val="28"/>
          <w:szCs w:val="28"/>
        </w:rPr>
      </w:pPr>
      <w:r>
        <w:rPr>
          <w:sz w:val="28"/>
          <w:szCs w:val="28"/>
        </w:rPr>
        <w:t xml:space="preserve">становление умений противостояния вовлечению в табакокурение, </w:t>
      </w:r>
      <w:r>
        <w:rPr>
          <w:sz w:val="28"/>
          <w:szCs w:val="28"/>
        </w:rPr>
        <w:lastRenderedPageBreak/>
        <w:t>употребление алкоголя, наркотических и сильнодействующих веществ;</w:t>
      </w:r>
    </w:p>
    <w:p w14:paraId="2303202D" w14:textId="77777777" w:rsidR="00826545" w:rsidRPr="00826545" w:rsidRDefault="00770FBC" w:rsidP="0061231B">
      <w:pPr>
        <w:widowControl w:val="0"/>
        <w:numPr>
          <w:ilvl w:val="0"/>
          <w:numId w:val="53"/>
        </w:numPr>
        <w:tabs>
          <w:tab w:val="left" w:pos="720"/>
          <w:tab w:val="left" w:pos="1080"/>
        </w:tabs>
        <w:suppressAutoHyphens/>
        <w:spacing w:line="360" w:lineRule="auto"/>
        <w:ind w:left="0" w:firstLine="709"/>
        <w:jc w:val="both"/>
        <w:rPr>
          <w:b/>
          <w:i/>
        </w:rPr>
      </w:pPr>
      <w:r>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49F61F3C" w14:textId="77777777" w:rsidR="00770FBC" w:rsidRPr="001667D9" w:rsidRDefault="00770FBC" w:rsidP="0061231B">
      <w:pPr>
        <w:widowControl w:val="0"/>
        <w:numPr>
          <w:ilvl w:val="0"/>
          <w:numId w:val="53"/>
        </w:numPr>
        <w:tabs>
          <w:tab w:val="left" w:pos="720"/>
          <w:tab w:val="left" w:pos="1080"/>
        </w:tabs>
        <w:suppressAutoHyphens/>
        <w:spacing w:line="360" w:lineRule="auto"/>
        <w:ind w:left="0" w:firstLine="709"/>
        <w:jc w:val="both"/>
        <w:rPr>
          <w:b/>
          <w:i/>
        </w:rPr>
      </w:pPr>
      <w:r>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0219262E" w14:textId="77777777" w:rsidR="00770FBC" w:rsidRPr="00826545" w:rsidRDefault="00826545" w:rsidP="00826545">
      <w:pPr>
        <w:pStyle w:val="affff6"/>
        <w:widowControl w:val="0"/>
        <w:suppressAutoHyphens/>
        <w:ind w:firstLine="0"/>
        <w:jc w:val="center"/>
        <w:rPr>
          <w:caps w:val="0"/>
        </w:rPr>
      </w:pPr>
      <w:r w:rsidRPr="00826545">
        <w:rPr>
          <w:b/>
          <w:caps w:val="0"/>
        </w:rPr>
        <w:t xml:space="preserve">2.4.2. </w:t>
      </w:r>
      <w:r w:rsidR="00770FBC" w:rsidRPr="00826545">
        <w:rPr>
          <w:b/>
          <w:caps w:val="0"/>
        </w:rPr>
        <w:t>Основные направления, формы реализации программы</w:t>
      </w:r>
    </w:p>
    <w:p w14:paraId="19DA5CF9" w14:textId="0FE4FB40" w:rsidR="00770FBC" w:rsidRPr="00826545" w:rsidRDefault="00770FBC" w:rsidP="00826545">
      <w:pPr>
        <w:pStyle w:val="affff6"/>
        <w:widowControl w:val="0"/>
        <w:suppressAutoHyphens/>
        <w:ind w:firstLine="709"/>
        <w:rPr>
          <w:b/>
          <w:i/>
          <w:caps w:val="0"/>
        </w:rPr>
      </w:pPr>
      <w:r w:rsidRPr="00826545">
        <w:rPr>
          <w:b/>
          <w:i/>
          <w:caps w:val="0"/>
        </w:rPr>
        <w:t xml:space="preserve">Системная работа по формированию экологической культуры, здорового и безопасного образа жизни в </w:t>
      </w:r>
      <w:r w:rsidR="004F005F">
        <w:rPr>
          <w:b/>
          <w:i/>
        </w:rPr>
        <w:t>МБОУ «ШКОЛА № 75»</w:t>
      </w:r>
      <w:r w:rsidR="00796A8C">
        <w:t xml:space="preserve"> </w:t>
      </w:r>
      <w:r w:rsidRPr="00826545">
        <w:rPr>
          <w:b/>
          <w:i/>
          <w:caps w:val="0"/>
        </w:rPr>
        <w:t>организ</w:t>
      </w:r>
      <w:r w:rsidR="00826545" w:rsidRPr="00826545">
        <w:rPr>
          <w:b/>
          <w:i/>
          <w:caps w:val="0"/>
        </w:rPr>
        <w:t xml:space="preserve">уется </w:t>
      </w:r>
      <w:r w:rsidRPr="00826545">
        <w:rPr>
          <w:b/>
          <w:i/>
          <w:caps w:val="0"/>
        </w:rPr>
        <w:t>по следующим направлениям:</w:t>
      </w:r>
    </w:p>
    <w:p w14:paraId="692D8104" w14:textId="77777777" w:rsidR="00770FBC" w:rsidRDefault="00770FBC" w:rsidP="00826545">
      <w:pPr>
        <w:pStyle w:val="affff6"/>
        <w:widowControl w:val="0"/>
        <w:suppressAutoHyphens/>
        <w:ind w:firstLine="709"/>
        <w:rPr>
          <w:caps w:val="0"/>
        </w:rPr>
      </w:pPr>
      <w:r>
        <w:rPr>
          <w:caps w:val="0"/>
        </w:rPr>
        <w:t xml:space="preserve">1. Создание экологически безопасной, здоровьесберегающей инфраструктуры </w:t>
      </w:r>
      <w:r w:rsidR="0018798B">
        <w:rPr>
          <w:caps w:val="0"/>
        </w:rPr>
        <w:t>школы-интерната</w:t>
      </w:r>
      <w:r>
        <w:rPr>
          <w:caps w:val="0"/>
        </w:rPr>
        <w:t>.</w:t>
      </w:r>
    </w:p>
    <w:p w14:paraId="11BB6F04" w14:textId="77777777" w:rsidR="00770FBC" w:rsidRDefault="00770FBC" w:rsidP="00826545">
      <w:pPr>
        <w:pStyle w:val="affff6"/>
        <w:widowControl w:val="0"/>
        <w:suppressAutoHyphens/>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14:paraId="5E9EA9E5" w14:textId="77777777" w:rsidR="00770FBC" w:rsidRDefault="00770FBC" w:rsidP="00826545">
      <w:pPr>
        <w:pStyle w:val="affff6"/>
        <w:widowControl w:val="0"/>
        <w:suppressAutoHyphens/>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14:paraId="07E88DF0" w14:textId="77777777" w:rsidR="00770FBC" w:rsidRDefault="00770FBC" w:rsidP="00826545">
      <w:pPr>
        <w:pStyle w:val="affff6"/>
        <w:widowControl w:val="0"/>
        <w:suppressAutoHyphens/>
        <w:ind w:firstLine="709"/>
        <w:rPr>
          <w:caps w:val="0"/>
        </w:rPr>
      </w:pPr>
      <w:r>
        <w:rPr>
          <w:caps w:val="0"/>
        </w:rPr>
        <w:t>4. Работа с родителями (законными представителями).</w:t>
      </w:r>
    </w:p>
    <w:p w14:paraId="7F99D832" w14:textId="0DC8CC95" w:rsidR="005D4B27" w:rsidRDefault="00770FBC" w:rsidP="00796A8C">
      <w:pPr>
        <w:pStyle w:val="affff6"/>
        <w:widowControl w:val="0"/>
        <w:suppressAutoHyphens/>
        <w:ind w:firstLine="709"/>
        <w:rPr>
          <w:caps w:val="0"/>
          <w:kern w:val="28"/>
        </w:rPr>
      </w:pPr>
      <w:r>
        <w:rPr>
          <w:caps w:val="0"/>
        </w:rPr>
        <w:t xml:space="preserve">5. Просветительская и методическая </w:t>
      </w:r>
      <w:r w:rsidR="0018798B">
        <w:rPr>
          <w:caps w:val="0"/>
        </w:rPr>
        <w:t xml:space="preserve"> </w:t>
      </w:r>
      <w:r>
        <w:rPr>
          <w:caps w:val="0"/>
        </w:rPr>
        <w:t xml:space="preserve"> </w:t>
      </w:r>
      <w:r w:rsidR="004F005F">
        <w:t>МБОУ «ШКОЛА № 75»</w:t>
      </w:r>
      <w:r w:rsidR="00796A8C">
        <w:t>.</w:t>
      </w:r>
    </w:p>
    <w:p w14:paraId="4C07F637" w14:textId="3CBF45E5" w:rsidR="005D4B27" w:rsidRDefault="00076199" w:rsidP="00826545">
      <w:pPr>
        <w:pStyle w:val="affff6"/>
        <w:widowControl w:val="0"/>
        <w:suppressAutoHyphens/>
        <w:ind w:firstLine="709"/>
        <w:rPr>
          <w:caps w:val="0"/>
          <w:kern w:val="28"/>
        </w:rPr>
      </w:pPr>
      <w:r>
        <w:rPr>
          <w:noProof/>
        </w:rPr>
        <mc:AlternateContent>
          <mc:Choice Requires="wpg">
            <w:drawing>
              <wp:anchor distT="0" distB="0" distL="114300" distR="114300" simplePos="0" relativeHeight="251657728" behindDoc="0" locked="0" layoutInCell="1" allowOverlap="1" wp14:anchorId="58997B7D" wp14:editId="1C532501">
                <wp:simplePos x="0" y="0"/>
                <wp:positionH relativeFrom="column">
                  <wp:posOffset>-344805</wp:posOffset>
                </wp:positionH>
                <wp:positionV relativeFrom="paragraph">
                  <wp:posOffset>197485</wp:posOffset>
                </wp:positionV>
                <wp:extent cx="6976745" cy="2753360"/>
                <wp:effectExtent l="13335" t="167640" r="163195" b="12700"/>
                <wp:wrapNone/>
                <wp:docPr id="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745" cy="2753360"/>
                          <a:chOff x="2415" y="7740"/>
                          <a:chExt cx="8835" cy="3540"/>
                        </a:xfrm>
                      </wpg:grpSpPr>
                      <wps:wsp>
                        <wps:cNvPr id="2" name="Text Box 4"/>
                        <wps:cNvSpPr txBox="1">
                          <a:spLocks noChangeArrowheads="1"/>
                        </wps:cNvSpPr>
                        <wps:spPr bwMode="auto">
                          <a:xfrm>
                            <a:off x="2415" y="7740"/>
                            <a:ext cx="8835" cy="735"/>
                          </a:xfrm>
                          <a:prstGeom prst="rect">
                            <a:avLst/>
                          </a:prstGeom>
                          <a:solidFill>
                            <a:srgbClr val="FFFF99"/>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99"/>
                            </a:extrusionClr>
                            <a:contourClr>
                              <a:srgbClr val="FFFF99"/>
                            </a:contourClr>
                          </a:sp3d>
                        </wps:spPr>
                        <wps:txbx>
                          <w:txbxContent>
                            <w:p w14:paraId="0C30285F" w14:textId="77777777" w:rsidR="002256C1" w:rsidRPr="00850326" w:rsidRDefault="002256C1" w:rsidP="0018798B">
                              <w:pPr>
                                <w:pStyle w:val="aff7"/>
                                <w:ind w:firstLine="0"/>
                                <w:jc w:val="center"/>
                                <w:rPr>
                                  <w:b/>
                                  <w:sz w:val="32"/>
                                  <w:szCs w:val="32"/>
                                </w:rPr>
                              </w:pPr>
                              <w:r w:rsidRPr="00850326">
                                <w:rPr>
                                  <w:b/>
                                  <w:sz w:val="32"/>
                                  <w:szCs w:val="32"/>
                                </w:rPr>
                                <w:t>Формирование экологической культуры,</w:t>
                              </w:r>
                            </w:p>
                            <w:p w14:paraId="2E897CA2" w14:textId="77777777" w:rsidR="002256C1" w:rsidRPr="00850326" w:rsidRDefault="002256C1" w:rsidP="0018798B">
                              <w:pPr>
                                <w:pStyle w:val="aff7"/>
                                <w:ind w:firstLine="0"/>
                                <w:jc w:val="center"/>
                                <w:rPr>
                                  <w:b/>
                                  <w:sz w:val="32"/>
                                  <w:szCs w:val="32"/>
                                </w:rPr>
                              </w:pPr>
                              <w:r w:rsidRPr="00850326">
                                <w:rPr>
                                  <w:b/>
                                  <w:sz w:val="32"/>
                                  <w:szCs w:val="32"/>
                                </w:rPr>
                                <w:t>здорового и безопасного образа жизни</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2625" y="8805"/>
                            <a:ext cx="1575" cy="2475"/>
                          </a:xfrm>
                          <a:prstGeom prst="rect">
                            <a:avLst/>
                          </a:prstGeom>
                          <a:solidFill>
                            <a:srgbClr val="FFFFC5"/>
                          </a:solidFill>
                          <a:ln w="9525">
                            <a:solidFill>
                              <a:srgbClr val="000000"/>
                            </a:solidFill>
                            <a:miter lim="800000"/>
                            <a:headEnd/>
                            <a:tailEnd/>
                          </a:ln>
                          <a:effectLst>
                            <a:outerShdw dist="107763" dir="13500000" algn="ctr" rotWithShape="0">
                              <a:srgbClr val="808080">
                                <a:alpha val="50000"/>
                              </a:srgbClr>
                            </a:outerShdw>
                          </a:effectLst>
                        </wps:spPr>
                        <wps:txbx>
                          <w:txbxContent>
                            <w:p w14:paraId="092A30BE" w14:textId="77777777" w:rsidR="002256C1" w:rsidRPr="00850326" w:rsidRDefault="002256C1" w:rsidP="0018798B">
                              <w:pPr>
                                <w:pStyle w:val="aff7"/>
                                <w:ind w:firstLine="0"/>
                                <w:jc w:val="center"/>
                                <w:rPr>
                                  <w:sz w:val="28"/>
                                  <w:szCs w:val="28"/>
                                </w:rPr>
                              </w:pPr>
                              <w:r w:rsidRPr="00850326">
                                <w:rPr>
                                  <w:sz w:val="28"/>
                                  <w:szCs w:val="28"/>
                                </w:rPr>
                                <w:t>Безопасная инфра-структура учреждения</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380" y="8805"/>
                            <a:ext cx="1575" cy="2475"/>
                          </a:xfrm>
                          <a:prstGeom prst="rect">
                            <a:avLst/>
                          </a:prstGeom>
                          <a:solidFill>
                            <a:srgbClr val="FFFFC5"/>
                          </a:solidFill>
                          <a:ln w="9525">
                            <a:solidFill>
                              <a:srgbClr val="000000"/>
                            </a:solidFill>
                            <a:miter lim="800000"/>
                            <a:headEnd/>
                            <a:tailEnd/>
                          </a:ln>
                          <a:effectLst>
                            <a:outerShdw dist="107763" dir="13500000" algn="ctr" rotWithShape="0">
                              <a:srgbClr val="808080">
                                <a:alpha val="50000"/>
                              </a:srgbClr>
                            </a:outerShdw>
                          </a:effectLst>
                        </wps:spPr>
                        <wps:txbx>
                          <w:txbxContent>
                            <w:p w14:paraId="3EED17FF" w14:textId="77777777" w:rsidR="002256C1" w:rsidRDefault="002256C1" w:rsidP="0018798B">
                              <w:pPr>
                                <w:pStyle w:val="aff7"/>
                                <w:ind w:firstLine="0"/>
                                <w:jc w:val="center"/>
                                <w:rPr>
                                  <w:sz w:val="28"/>
                                  <w:szCs w:val="28"/>
                                </w:rPr>
                              </w:pPr>
                              <w:r w:rsidRPr="00850326">
                                <w:rPr>
                                  <w:sz w:val="28"/>
                                  <w:szCs w:val="28"/>
                                </w:rPr>
                                <w:t>Организация учебной деятельнос</w:t>
                              </w:r>
                              <w:r>
                                <w:rPr>
                                  <w:sz w:val="28"/>
                                  <w:szCs w:val="28"/>
                                </w:rPr>
                                <w:t>-</w:t>
                              </w:r>
                            </w:p>
                            <w:p w14:paraId="28BE7452" w14:textId="77777777" w:rsidR="002256C1" w:rsidRDefault="002256C1" w:rsidP="0018798B">
                              <w:pPr>
                                <w:pStyle w:val="aff7"/>
                                <w:ind w:firstLine="0"/>
                                <w:jc w:val="center"/>
                                <w:rPr>
                                  <w:sz w:val="28"/>
                                  <w:szCs w:val="28"/>
                                </w:rPr>
                              </w:pPr>
                              <w:r w:rsidRPr="00850326">
                                <w:rPr>
                                  <w:sz w:val="28"/>
                                  <w:szCs w:val="28"/>
                                </w:rPr>
                                <w:t>ти обучающих</w:t>
                              </w:r>
                              <w:r>
                                <w:rPr>
                                  <w:sz w:val="28"/>
                                  <w:szCs w:val="28"/>
                                </w:rPr>
                                <w:t>-</w:t>
                              </w:r>
                            </w:p>
                            <w:p w14:paraId="2D8129BC" w14:textId="77777777" w:rsidR="002256C1" w:rsidRPr="00850326" w:rsidRDefault="002256C1" w:rsidP="0018798B">
                              <w:pPr>
                                <w:pStyle w:val="aff7"/>
                                <w:ind w:firstLine="0"/>
                                <w:jc w:val="center"/>
                                <w:rPr>
                                  <w:sz w:val="28"/>
                                  <w:szCs w:val="28"/>
                                </w:rPr>
                              </w:pPr>
                              <w:r w:rsidRPr="00850326">
                                <w:rPr>
                                  <w:sz w:val="28"/>
                                  <w:szCs w:val="28"/>
                                </w:rPr>
                                <w:t>ся</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6150" y="8805"/>
                            <a:ext cx="1575" cy="2475"/>
                          </a:xfrm>
                          <a:prstGeom prst="rect">
                            <a:avLst/>
                          </a:prstGeom>
                          <a:solidFill>
                            <a:srgbClr val="FFFFC5"/>
                          </a:solidFill>
                          <a:ln w="9525">
                            <a:solidFill>
                              <a:srgbClr val="000000"/>
                            </a:solidFill>
                            <a:miter lim="800000"/>
                            <a:headEnd/>
                            <a:tailEnd/>
                          </a:ln>
                          <a:effectLst>
                            <a:outerShdw dist="107763" dir="13500000" sx="75000" sy="75000" algn="tl" rotWithShape="0">
                              <a:srgbClr val="808080">
                                <a:alpha val="50000"/>
                              </a:srgbClr>
                            </a:outerShdw>
                          </a:effectLst>
                        </wps:spPr>
                        <wps:txbx>
                          <w:txbxContent>
                            <w:p w14:paraId="38979CE9" w14:textId="77777777" w:rsidR="002256C1" w:rsidRPr="00A07D12" w:rsidRDefault="002256C1" w:rsidP="0018798B">
                              <w:pPr>
                                <w:pStyle w:val="aff7"/>
                                <w:ind w:firstLine="0"/>
                                <w:jc w:val="center"/>
                                <w:rPr>
                                  <w:sz w:val="28"/>
                                  <w:szCs w:val="28"/>
                                </w:rPr>
                              </w:pPr>
                              <w:r w:rsidRPr="00A07D12">
                                <w:rPr>
                                  <w:sz w:val="28"/>
                                  <w:szCs w:val="28"/>
                                </w:rPr>
                                <w:t xml:space="preserve">Организация </w:t>
                              </w:r>
                              <w:r>
                                <w:rPr>
                                  <w:sz w:val="28"/>
                                  <w:szCs w:val="28"/>
                                </w:rPr>
                                <w:t>внеурочной деятельности обучающихся</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7905" y="8805"/>
                            <a:ext cx="1575" cy="2475"/>
                          </a:xfrm>
                          <a:prstGeom prst="rect">
                            <a:avLst/>
                          </a:prstGeom>
                          <a:solidFill>
                            <a:srgbClr val="FFFFC5"/>
                          </a:solidFill>
                          <a:ln w="9525">
                            <a:solidFill>
                              <a:srgbClr val="000000"/>
                            </a:solidFill>
                            <a:miter lim="800000"/>
                            <a:headEnd/>
                            <a:tailEnd/>
                          </a:ln>
                          <a:effectLst>
                            <a:outerShdw dist="107763" dir="18900000" algn="ctr" rotWithShape="0">
                              <a:srgbClr val="808080">
                                <a:alpha val="50000"/>
                              </a:srgbClr>
                            </a:outerShdw>
                          </a:effectLst>
                        </wps:spPr>
                        <wps:txbx>
                          <w:txbxContent>
                            <w:p w14:paraId="52A1E3E9" w14:textId="77777777" w:rsidR="002256C1" w:rsidRPr="00850326" w:rsidRDefault="002256C1" w:rsidP="0018798B">
                              <w:pPr>
                                <w:pStyle w:val="aff7"/>
                                <w:ind w:firstLine="0"/>
                                <w:jc w:val="center"/>
                                <w:rPr>
                                  <w:sz w:val="28"/>
                                  <w:szCs w:val="28"/>
                                </w:rPr>
                              </w:pPr>
                              <w:r w:rsidRPr="00850326">
                                <w:rPr>
                                  <w:sz w:val="28"/>
                                  <w:szCs w:val="28"/>
                                </w:rPr>
                                <w:t>Работа с родителями (законными представи-телями)</w:t>
                              </w:r>
                            </w:p>
                            <w:p w14:paraId="27B13963" w14:textId="77777777" w:rsidR="002256C1" w:rsidRPr="0018798B" w:rsidRDefault="002256C1" w:rsidP="0018798B">
                              <w:pPr>
                                <w:rPr>
                                  <w:szCs w:val="28"/>
                                </w:rPr>
                              </w:pP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9675" y="8805"/>
                            <a:ext cx="1575" cy="2475"/>
                          </a:xfrm>
                          <a:prstGeom prst="rect">
                            <a:avLst/>
                          </a:prstGeom>
                          <a:solidFill>
                            <a:srgbClr val="FFFFC5"/>
                          </a:solidFill>
                          <a:ln w="9525">
                            <a:solidFill>
                              <a:srgbClr val="000000"/>
                            </a:solidFill>
                            <a:miter lim="800000"/>
                            <a:headEnd/>
                            <a:tailEnd/>
                          </a:ln>
                          <a:effectLst>
                            <a:outerShdw dist="107763" dir="18900000" algn="ctr" rotWithShape="0">
                              <a:srgbClr val="808080">
                                <a:alpha val="50000"/>
                              </a:srgbClr>
                            </a:outerShdw>
                          </a:effectLst>
                        </wps:spPr>
                        <wps:txbx>
                          <w:txbxContent>
                            <w:p w14:paraId="16B7384C" w14:textId="77777777" w:rsidR="002256C1" w:rsidRDefault="002256C1" w:rsidP="0018798B">
                              <w:pPr>
                                <w:jc w:val="center"/>
                                <w:rPr>
                                  <w:ins w:id="19" w:author="" w:date="2021-10-25T13:44:00Z"/>
                                  <w:sz w:val="28"/>
                                  <w:szCs w:val="28"/>
                                </w:rPr>
                              </w:pPr>
                              <w:r w:rsidRPr="0018798B">
                                <w:rPr>
                                  <w:sz w:val="28"/>
                                  <w:szCs w:val="28"/>
                                </w:rPr>
                                <w:t>Просветительская и методическая работа со специалистами</w:t>
                              </w:r>
                              <w:r>
                                <w:rPr>
                                  <w:sz w:val="28"/>
                                  <w:szCs w:val="28"/>
                                </w:rPr>
                                <w:t xml:space="preserve"> школы</w:t>
                              </w:r>
                            </w:p>
                            <w:p w14:paraId="0DF77F59" w14:textId="77777777" w:rsidR="002256C1" w:rsidRPr="0018798B" w:rsidRDefault="002256C1" w:rsidP="0018798B">
                              <w:pPr>
                                <w:jc w:val="center"/>
                                <w:rPr>
                                  <w:sz w:val="28"/>
                                  <w:szCs w:val="28"/>
                                </w:rPr>
                              </w:pPr>
                              <w:del w:id="20" w:author="" w:date="2021-10-25T13:44:00Z">
                                <w:r w:rsidDel="009C2036">
                                  <w:rPr>
                                    <w:sz w:val="28"/>
                                    <w:szCs w:val="28"/>
                                  </w:rPr>
                                  <w:delText>-</w:delText>
                                </w:r>
                              </w:del>
                              <w:ins w:id="21" w:author="" w:date="2021-10-25T13:44:00Z">
                                <w:r w:rsidDel="009C2036">
                                  <w:rPr>
                                    <w:sz w:val="28"/>
                                    <w:szCs w:val="28"/>
                                  </w:rPr>
                                  <w:t xml:space="preserve"> </w:t>
                                </w:r>
                              </w:ins>
                              <w:del w:id="22" w:author="" w:date="2021-10-25T13:44:00Z">
                                <w:r w:rsidDel="009C2036">
                                  <w:rPr>
                                    <w:sz w:val="28"/>
                                    <w:szCs w:val="28"/>
                                  </w:rPr>
                                  <w:delText>интерната</w:delText>
                                </w:r>
                              </w:del>
                            </w:p>
                          </w:txbxContent>
                        </wps:txbx>
                        <wps:bodyPr rot="0" vert="horz" wrap="square" lIns="91440" tIns="45720" rIns="91440" bIns="45720" anchor="t" anchorCtr="0" upright="1">
                          <a:noAutofit/>
                        </wps:bodyPr>
                      </wps:wsp>
                      <wps:wsp>
                        <wps:cNvPr id="8" name="AutoShape 10"/>
                        <wps:cNvCnPr>
                          <a:cxnSpLocks noChangeShapeType="1"/>
                        </wps:cNvCnPr>
                        <wps:spPr bwMode="auto">
                          <a:xfrm flipH="1">
                            <a:off x="3480" y="8475"/>
                            <a:ext cx="336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flipH="1">
                            <a:off x="5385" y="8475"/>
                            <a:ext cx="1455"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a:off x="6840" y="8475"/>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6840" y="8475"/>
                            <a:ext cx="1755"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a:off x="6840" y="8475"/>
                            <a:ext cx="378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997B7D" id="Группа 2" o:spid="_x0000_s1027" style="position:absolute;left:0;text-align:left;margin-left:-27.15pt;margin-top:15.55pt;width:549.35pt;height:216.8pt;z-index:251657728" coordorigin="2415,7740" coordsize="8835,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">
                <v:shapetype id="_x0000_t202" coordsize="21600,21600" o:spt="202" path="m,l,21600r21600,l21600,xe">
                  <v:stroke joinstyle="miter"/>
                  <v:path gradientshapeok="t" o:connecttype="rect"/>
                </v:shapetype>
                <v:shape id="Text Box 4" o:spid="_x0000_s1028" type="#_x0000_t202" style="position:absolute;left:2415;top:7740;width:883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" fillcolor="#ff9">
                  <o:extrusion v:ext="view" color="#ff9" on="t"/>
                  <v:textbox>
                    <w:txbxContent>
                      <w:p w14:paraId="0C30285F" w14:textId="77777777" w:rsidR="002256C1" w:rsidRPr="00850326" w:rsidRDefault="002256C1" w:rsidP="0018798B">
                        <w:pPr>
                          <w:pStyle w:val="aff7"/>
                          <w:ind w:firstLine="0"/>
                          <w:jc w:val="center"/>
                          <w:rPr>
                            <w:b/>
                            <w:sz w:val="32"/>
                            <w:szCs w:val="32"/>
                          </w:rPr>
                        </w:pPr>
                        <w:r w:rsidRPr="00850326">
                          <w:rPr>
                            <w:b/>
                            <w:sz w:val="32"/>
                            <w:szCs w:val="32"/>
                          </w:rPr>
                          <w:t>Формирование экологической культуры,</w:t>
                        </w:r>
                      </w:p>
                      <w:p w14:paraId="2E897CA2" w14:textId="77777777" w:rsidR="002256C1" w:rsidRPr="00850326" w:rsidRDefault="002256C1" w:rsidP="0018798B">
                        <w:pPr>
                          <w:pStyle w:val="aff7"/>
                          <w:ind w:firstLine="0"/>
                          <w:jc w:val="center"/>
                          <w:rPr>
                            <w:b/>
                            <w:sz w:val="32"/>
                            <w:szCs w:val="32"/>
                          </w:rPr>
                        </w:pPr>
                        <w:r w:rsidRPr="00850326">
                          <w:rPr>
                            <w:b/>
                            <w:sz w:val="32"/>
                            <w:szCs w:val="32"/>
                          </w:rPr>
                          <w:t>здорового и безопасного образа жизни</w:t>
                        </w:r>
                      </w:p>
                    </w:txbxContent>
                  </v:textbox>
                </v:shape>
                <v:shape id="Text Box 5" o:spid="_x0000_s1029" type="#_x0000_t202" style="position:absolute;left:2625;top:8805;width:15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" fillcolor="#ffffc5">
                  <v:shadow on="t" opacity=".5" offset="-6pt,-6pt"/>
                  <v:textbox>
                    <w:txbxContent>
                      <w:p w14:paraId="092A30BE" w14:textId="77777777" w:rsidR="002256C1" w:rsidRPr="00850326" w:rsidRDefault="002256C1" w:rsidP="0018798B">
                        <w:pPr>
                          <w:pStyle w:val="aff7"/>
                          <w:ind w:firstLine="0"/>
                          <w:jc w:val="center"/>
                          <w:rPr>
                            <w:sz w:val="28"/>
                            <w:szCs w:val="28"/>
                          </w:rPr>
                        </w:pPr>
                        <w:r w:rsidRPr="00850326">
                          <w:rPr>
                            <w:sz w:val="28"/>
                            <w:szCs w:val="28"/>
                          </w:rPr>
                          <w:t>Безопасная инфра-структура учреждения</w:t>
                        </w:r>
                      </w:p>
                    </w:txbxContent>
                  </v:textbox>
                </v:shape>
                <v:shape id="Text Box 6" o:spid="_x0000_s1030" type="#_x0000_t202" style="position:absolute;left:4380;top:8805;width:15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" fillcolor="#ffffc5">
                  <v:shadow on="t" opacity=".5" offset="-6pt,-6pt"/>
                  <v:textbox>
                    <w:txbxContent>
                      <w:p w14:paraId="3EED17FF" w14:textId="77777777" w:rsidR="002256C1" w:rsidRDefault="002256C1" w:rsidP="0018798B">
                        <w:pPr>
                          <w:pStyle w:val="aff7"/>
                          <w:ind w:firstLine="0"/>
                          <w:jc w:val="center"/>
                          <w:rPr>
                            <w:sz w:val="28"/>
                            <w:szCs w:val="28"/>
                          </w:rPr>
                        </w:pPr>
                        <w:r w:rsidRPr="00850326">
                          <w:rPr>
                            <w:sz w:val="28"/>
                            <w:szCs w:val="28"/>
                          </w:rPr>
                          <w:t>Организация учебной деятельнос</w:t>
                        </w:r>
                        <w:r>
                          <w:rPr>
                            <w:sz w:val="28"/>
                            <w:szCs w:val="28"/>
                          </w:rPr>
                          <w:t>-</w:t>
                        </w:r>
                      </w:p>
                      <w:p w14:paraId="28BE7452" w14:textId="77777777" w:rsidR="002256C1" w:rsidRDefault="002256C1" w:rsidP="0018798B">
                        <w:pPr>
                          <w:pStyle w:val="aff7"/>
                          <w:ind w:firstLine="0"/>
                          <w:jc w:val="center"/>
                          <w:rPr>
                            <w:sz w:val="28"/>
                            <w:szCs w:val="28"/>
                          </w:rPr>
                        </w:pPr>
                        <w:r w:rsidRPr="00850326">
                          <w:rPr>
                            <w:sz w:val="28"/>
                            <w:szCs w:val="28"/>
                          </w:rPr>
                          <w:t>ти обучающих</w:t>
                        </w:r>
                        <w:r>
                          <w:rPr>
                            <w:sz w:val="28"/>
                            <w:szCs w:val="28"/>
                          </w:rPr>
                          <w:t>-</w:t>
                        </w:r>
                      </w:p>
                      <w:p w14:paraId="2D8129BC" w14:textId="77777777" w:rsidR="002256C1" w:rsidRPr="00850326" w:rsidRDefault="002256C1" w:rsidP="0018798B">
                        <w:pPr>
                          <w:pStyle w:val="aff7"/>
                          <w:ind w:firstLine="0"/>
                          <w:jc w:val="center"/>
                          <w:rPr>
                            <w:sz w:val="28"/>
                            <w:szCs w:val="28"/>
                          </w:rPr>
                        </w:pPr>
                        <w:r w:rsidRPr="00850326">
                          <w:rPr>
                            <w:sz w:val="28"/>
                            <w:szCs w:val="28"/>
                          </w:rPr>
                          <w:t>ся</w:t>
                        </w:r>
                      </w:p>
                    </w:txbxContent>
                  </v:textbox>
                </v:shape>
                <v:shape id="Text Box 7" o:spid="_x0000_s1031" type="#_x0000_t202" style="position:absolute;left:6150;top:8805;width:15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" fillcolor="#ffffc5">
                  <v:shadow on="t" type="perspective" opacity=".5" origin="-.5,-.5" offset="-6pt,-6pt" matrix=".75,,,.75"/>
                  <v:textbox>
                    <w:txbxContent>
                      <w:p w14:paraId="38979CE9" w14:textId="77777777" w:rsidR="002256C1" w:rsidRPr="00A07D12" w:rsidRDefault="002256C1" w:rsidP="0018798B">
                        <w:pPr>
                          <w:pStyle w:val="aff7"/>
                          <w:ind w:firstLine="0"/>
                          <w:jc w:val="center"/>
                          <w:rPr>
                            <w:sz w:val="28"/>
                            <w:szCs w:val="28"/>
                          </w:rPr>
                        </w:pPr>
                        <w:r w:rsidRPr="00A07D12">
                          <w:rPr>
                            <w:sz w:val="28"/>
                            <w:szCs w:val="28"/>
                          </w:rPr>
                          <w:t xml:space="preserve">Организация </w:t>
                        </w:r>
                        <w:r>
                          <w:rPr>
                            <w:sz w:val="28"/>
                            <w:szCs w:val="28"/>
                          </w:rPr>
                          <w:t>внеурочной деятельности обучающихся</w:t>
                        </w:r>
                      </w:p>
                    </w:txbxContent>
                  </v:textbox>
                </v:shape>
                <v:shape id="Text Box 8" o:spid="_x0000_s1032" type="#_x0000_t202" style="position:absolute;left:7905;top:8805;width:15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" fillcolor="#ffffc5">
                  <v:shadow on="t" opacity=".5" offset="6pt,-6pt"/>
                  <v:textbox>
                    <w:txbxContent>
                      <w:p w14:paraId="52A1E3E9" w14:textId="77777777" w:rsidR="002256C1" w:rsidRPr="00850326" w:rsidRDefault="002256C1" w:rsidP="0018798B">
                        <w:pPr>
                          <w:pStyle w:val="aff7"/>
                          <w:ind w:firstLine="0"/>
                          <w:jc w:val="center"/>
                          <w:rPr>
                            <w:sz w:val="28"/>
                            <w:szCs w:val="28"/>
                          </w:rPr>
                        </w:pPr>
                        <w:r w:rsidRPr="00850326">
                          <w:rPr>
                            <w:sz w:val="28"/>
                            <w:szCs w:val="28"/>
                          </w:rPr>
                          <w:t>Работа с родителями (законными представи-телями)</w:t>
                        </w:r>
                      </w:p>
                      <w:p w14:paraId="27B13963" w14:textId="77777777" w:rsidR="002256C1" w:rsidRPr="0018798B" w:rsidRDefault="002256C1" w:rsidP="0018798B">
                        <w:pPr>
                          <w:rPr>
                            <w:szCs w:val="28"/>
                          </w:rPr>
                        </w:pPr>
                      </w:p>
                    </w:txbxContent>
                  </v:textbox>
                </v:shape>
                <v:shape id="Text Box 9" o:spid="_x0000_s1033" type="#_x0000_t202" style="position:absolute;left:9675;top:8805;width:15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" fillcolor="#ffffc5">
                  <v:shadow on="t" opacity=".5" offset="6pt,-6pt"/>
                  <v:textbox>
                    <w:txbxContent>
                      <w:p w14:paraId="16B7384C" w14:textId="77777777" w:rsidR="002256C1" w:rsidRDefault="002256C1" w:rsidP="0018798B">
                        <w:pPr>
                          <w:jc w:val="center"/>
                          <w:rPr>
                            <w:ins w:id="23" w:author="" w:date="2021-10-25T13:44:00Z"/>
                            <w:sz w:val="28"/>
                            <w:szCs w:val="28"/>
                          </w:rPr>
                        </w:pPr>
                        <w:r w:rsidRPr="0018798B">
                          <w:rPr>
                            <w:sz w:val="28"/>
                            <w:szCs w:val="28"/>
                          </w:rPr>
                          <w:t>Просветительская и методическая работа со специалистами</w:t>
                        </w:r>
                        <w:r>
                          <w:rPr>
                            <w:sz w:val="28"/>
                            <w:szCs w:val="28"/>
                          </w:rPr>
                          <w:t xml:space="preserve"> школы</w:t>
                        </w:r>
                      </w:p>
                      <w:p w14:paraId="0DF77F59" w14:textId="77777777" w:rsidR="002256C1" w:rsidRPr="0018798B" w:rsidRDefault="002256C1" w:rsidP="0018798B">
                        <w:pPr>
                          <w:jc w:val="center"/>
                          <w:rPr>
                            <w:sz w:val="28"/>
                            <w:szCs w:val="28"/>
                          </w:rPr>
                        </w:pPr>
                        <w:del w:id="24" w:author="" w:date="2021-10-25T13:44:00Z">
                          <w:r w:rsidDel="009C2036">
                            <w:rPr>
                              <w:sz w:val="28"/>
                              <w:szCs w:val="28"/>
                            </w:rPr>
                            <w:delText>-</w:delText>
                          </w:r>
                        </w:del>
                        <w:ins w:id="25" w:author="" w:date="2021-10-25T13:44:00Z">
                          <w:r w:rsidDel="009C2036">
                            <w:rPr>
                              <w:sz w:val="28"/>
                              <w:szCs w:val="28"/>
                            </w:rPr>
                            <w:t xml:space="preserve"> </w:t>
                          </w:r>
                        </w:ins>
                        <w:del w:id="26" w:author="" w:date="2021-10-25T13:44:00Z">
                          <w:r w:rsidDel="009C2036">
                            <w:rPr>
                              <w:sz w:val="28"/>
                              <w:szCs w:val="28"/>
                            </w:rPr>
                            <w:delText>интерната</w:delText>
                          </w:r>
                        </w:del>
                      </w:p>
                    </w:txbxContent>
                  </v:textbox>
                </v:shape>
                <v:shapetype id="_x0000_t32" coordsize="21600,21600" o:spt="32" o:oned="t" path="m,l21600,21600e" filled="f">
                  <v:path arrowok="t" fillok="f" o:connecttype="none"/>
                  <o:lock v:ext="edit" shapetype="t"/>
                </v:shapetype>
                <v:shape id="AutoShape 10" o:spid="_x0000_s1034" type="#_x0000_t32" style="position:absolute;left:3480;top:8475;width:3360;height: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11" o:spid="_x0000_s1035" type="#_x0000_t32" style="position:absolute;left:5385;top:8475;width:1455;height: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12" o:spid="_x0000_s1036" type="#_x0000_t32" style="position:absolute;left:6840;top:847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3" o:spid="_x0000_s1037" type="#_x0000_t32" style="position:absolute;left:6840;top:8475;width:1755;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4" o:spid="_x0000_s1038" type="#_x0000_t32" style="position:absolute;left:6840;top:8475;width:378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group>
            </w:pict>
          </mc:Fallback>
        </mc:AlternateContent>
      </w:r>
    </w:p>
    <w:p w14:paraId="687D8627" w14:textId="77777777" w:rsidR="005D4B27" w:rsidRDefault="005D4B27" w:rsidP="00826545">
      <w:pPr>
        <w:pStyle w:val="affff6"/>
        <w:widowControl w:val="0"/>
        <w:suppressAutoHyphens/>
        <w:ind w:firstLine="709"/>
        <w:rPr>
          <w:caps w:val="0"/>
          <w:kern w:val="28"/>
        </w:rPr>
      </w:pPr>
    </w:p>
    <w:p w14:paraId="32906EC5" w14:textId="77777777" w:rsidR="005D4B27" w:rsidRPr="00C824F9" w:rsidRDefault="005D4B27" w:rsidP="00826545">
      <w:pPr>
        <w:pStyle w:val="affff6"/>
        <w:widowControl w:val="0"/>
        <w:suppressAutoHyphens/>
        <w:ind w:firstLine="709"/>
        <w:rPr>
          <w:caps w:val="0"/>
          <w:kern w:val="28"/>
        </w:rPr>
      </w:pPr>
    </w:p>
    <w:p w14:paraId="69F644EB" w14:textId="77777777" w:rsidR="0018798B" w:rsidRDefault="0018798B" w:rsidP="00826545">
      <w:pPr>
        <w:pStyle w:val="aff2"/>
        <w:widowControl w:val="0"/>
        <w:suppressAutoHyphens/>
        <w:spacing w:line="360" w:lineRule="auto"/>
        <w:ind w:firstLine="709"/>
        <w:jc w:val="both"/>
        <w:rPr>
          <w:rFonts w:ascii="Times New Roman" w:hAnsi="Times New Roman"/>
          <w:sz w:val="28"/>
          <w:szCs w:val="28"/>
        </w:rPr>
      </w:pPr>
    </w:p>
    <w:p w14:paraId="27BEE4E8" w14:textId="77777777" w:rsidR="0018798B" w:rsidRDefault="0018798B" w:rsidP="00826545">
      <w:pPr>
        <w:pStyle w:val="aff2"/>
        <w:widowControl w:val="0"/>
        <w:suppressAutoHyphens/>
        <w:spacing w:line="360" w:lineRule="auto"/>
        <w:ind w:firstLine="709"/>
        <w:jc w:val="both"/>
        <w:rPr>
          <w:rFonts w:ascii="Times New Roman" w:hAnsi="Times New Roman"/>
          <w:sz w:val="28"/>
          <w:szCs w:val="28"/>
        </w:rPr>
      </w:pPr>
    </w:p>
    <w:p w14:paraId="61606395" w14:textId="77777777" w:rsidR="0018798B" w:rsidRDefault="0018798B" w:rsidP="00826545">
      <w:pPr>
        <w:pStyle w:val="aff2"/>
        <w:widowControl w:val="0"/>
        <w:suppressAutoHyphens/>
        <w:spacing w:line="360" w:lineRule="auto"/>
        <w:ind w:firstLine="709"/>
        <w:jc w:val="both"/>
        <w:rPr>
          <w:rFonts w:ascii="Times New Roman" w:hAnsi="Times New Roman"/>
          <w:sz w:val="28"/>
          <w:szCs w:val="28"/>
        </w:rPr>
      </w:pPr>
    </w:p>
    <w:p w14:paraId="49D93A06" w14:textId="77777777" w:rsidR="0018798B" w:rsidRDefault="0018798B" w:rsidP="00826545">
      <w:pPr>
        <w:pStyle w:val="aff2"/>
        <w:widowControl w:val="0"/>
        <w:suppressAutoHyphens/>
        <w:spacing w:line="360" w:lineRule="auto"/>
        <w:ind w:firstLine="709"/>
        <w:jc w:val="both"/>
        <w:rPr>
          <w:rFonts w:ascii="Times New Roman" w:hAnsi="Times New Roman"/>
          <w:sz w:val="28"/>
          <w:szCs w:val="28"/>
        </w:rPr>
      </w:pPr>
    </w:p>
    <w:p w14:paraId="2D93CB6D" w14:textId="77777777" w:rsidR="0018798B" w:rsidRDefault="0018798B" w:rsidP="00826545">
      <w:pPr>
        <w:pStyle w:val="aff2"/>
        <w:widowControl w:val="0"/>
        <w:suppressAutoHyphens/>
        <w:spacing w:line="360" w:lineRule="auto"/>
        <w:ind w:firstLine="709"/>
        <w:jc w:val="both"/>
        <w:rPr>
          <w:rFonts w:ascii="Times New Roman" w:hAnsi="Times New Roman"/>
          <w:sz w:val="28"/>
          <w:szCs w:val="28"/>
        </w:rPr>
      </w:pPr>
    </w:p>
    <w:p w14:paraId="19EFE6DF" w14:textId="77777777" w:rsidR="0018798B" w:rsidRDefault="0018798B" w:rsidP="00826545">
      <w:pPr>
        <w:pStyle w:val="aff2"/>
        <w:widowControl w:val="0"/>
        <w:suppressAutoHyphens/>
        <w:spacing w:line="360" w:lineRule="auto"/>
        <w:ind w:firstLine="709"/>
        <w:jc w:val="both"/>
        <w:rPr>
          <w:rFonts w:ascii="Times New Roman" w:hAnsi="Times New Roman"/>
          <w:sz w:val="28"/>
          <w:szCs w:val="28"/>
        </w:rPr>
      </w:pPr>
    </w:p>
    <w:p w14:paraId="2378BD6C" w14:textId="77777777" w:rsidR="00AC54F1" w:rsidRDefault="00AC54F1" w:rsidP="00826545">
      <w:pPr>
        <w:pStyle w:val="aff2"/>
        <w:widowControl w:val="0"/>
        <w:suppressAutoHyphens/>
        <w:spacing w:line="360" w:lineRule="auto"/>
        <w:ind w:firstLine="709"/>
        <w:jc w:val="both"/>
        <w:rPr>
          <w:rFonts w:ascii="Times New Roman" w:hAnsi="Times New Roman"/>
          <w:sz w:val="28"/>
          <w:szCs w:val="28"/>
        </w:rPr>
      </w:pPr>
    </w:p>
    <w:p w14:paraId="6A07ABDA" w14:textId="709E924B" w:rsidR="00770FBC" w:rsidRPr="00A34622" w:rsidRDefault="00770FBC" w:rsidP="00A34622">
      <w:pPr>
        <w:pStyle w:val="aff2"/>
        <w:widowControl w:val="0"/>
        <w:suppressAutoHyphens/>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26545">
        <w:rPr>
          <w:rFonts w:ascii="Times New Roman" w:hAnsi="Times New Roman"/>
          <w:b/>
          <w:i/>
          <w:sz w:val="28"/>
          <w:szCs w:val="28"/>
        </w:rPr>
        <w:t xml:space="preserve">Экологически безопасная, здоровьесберегающая инфраструктура </w:t>
      </w:r>
      <w:r w:rsidR="004F005F">
        <w:rPr>
          <w:rFonts w:ascii="Times New Roman" w:hAnsi="Times New Roman"/>
          <w:b/>
          <w:i/>
          <w:sz w:val="28"/>
          <w:szCs w:val="28"/>
        </w:rPr>
        <w:t>МБОУ «ШКОЛА № 75»</w:t>
      </w:r>
      <w:r w:rsidRPr="00826545">
        <w:rPr>
          <w:rFonts w:ascii="Times New Roman" w:hAnsi="Times New Roman"/>
          <w:b/>
          <w:i/>
          <w:sz w:val="28"/>
          <w:szCs w:val="28"/>
        </w:rPr>
        <w:t xml:space="preserve"> включает:</w:t>
      </w:r>
    </w:p>
    <w:p w14:paraId="4358BF4F" w14:textId="77777777" w:rsidR="00770FBC" w:rsidRDefault="00770FBC" w:rsidP="00826545">
      <w:pPr>
        <w:pStyle w:val="aff2"/>
        <w:widowControl w:val="0"/>
        <w:suppressAutoHyphens/>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соответствие состояния и содержания здания и помещений </w:t>
      </w:r>
      <w:r w:rsidR="00C824F9">
        <w:rPr>
          <w:rFonts w:ascii="Times New Roman" w:hAnsi="Times New Roman"/>
          <w:sz w:val="28"/>
          <w:szCs w:val="28"/>
        </w:rPr>
        <w:t>школы</w:t>
      </w:r>
      <w:r>
        <w:rPr>
          <w:rFonts w:ascii="Times New Roman" w:hAnsi="Times New Roman"/>
          <w:sz w:val="28"/>
          <w:szCs w:val="28"/>
        </w:rPr>
        <w:t xml:space="preserve"> экологическим требованиям, санитарным и гигиеническим нормам, нормам </w:t>
      </w:r>
      <w:r>
        <w:rPr>
          <w:rFonts w:ascii="Times New Roman" w:hAnsi="Times New Roman"/>
          <w:sz w:val="28"/>
          <w:szCs w:val="28"/>
        </w:rPr>
        <w:lastRenderedPageBreak/>
        <w:t>пожарной безопасности, требованиям охраны здоровья и охраны труда обучающихся;</w:t>
      </w:r>
    </w:p>
    <w:p w14:paraId="3EB00FDE" w14:textId="77777777" w:rsidR="00770FBC" w:rsidRDefault="00770FBC" w:rsidP="00826545">
      <w:pPr>
        <w:pStyle w:val="aff2"/>
        <w:widowControl w:val="0"/>
        <w:suppressAutoHyphens/>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14:paraId="035D8D25" w14:textId="77777777" w:rsidR="00770FBC" w:rsidRDefault="00770FBC" w:rsidP="00826545">
      <w:pPr>
        <w:pStyle w:val="aff2"/>
        <w:widowControl w:val="0"/>
        <w:suppressAutoHyphens/>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w:t>
      </w:r>
      <w:r w:rsidR="0018798B">
        <w:rPr>
          <w:rFonts w:ascii="Times New Roman" w:hAnsi="Times New Roman"/>
          <w:sz w:val="28"/>
          <w:szCs w:val="28"/>
        </w:rPr>
        <w:t>го горячего питания обучающихся</w:t>
      </w:r>
      <w:r>
        <w:rPr>
          <w:rFonts w:ascii="Times New Roman" w:hAnsi="Times New Roman"/>
          <w:sz w:val="28"/>
          <w:szCs w:val="28"/>
        </w:rPr>
        <w:t>;</w:t>
      </w:r>
    </w:p>
    <w:p w14:paraId="36FC8195" w14:textId="77777777" w:rsidR="00770FBC" w:rsidRDefault="00770FBC" w:rsidP="00826545">
      <w:pPr>
        <w:pStyle w:val="aff2"/>
        <w:widowControl w:val="0"/>
        <w:suppressAutoHyphens/>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14:paraId="1004135D" w14:textId="77777777" w:rsidR="00770FBC" w:rsidRDefault="00770FBC" w:rsidP="00826545">
      <w:pPr>
        <w:pStyle w:val="aff2"/>
        <w:widowControl w:val="0"/>
        <w:suppressAutoHyphens/>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14:paraId="07678F49" w14:textId="77777777" w:rsidR="00770FBC" w:rsidRPr="00E926B4" w:rsidRDefault="00770FBC" w:rsidP="00826545">
      <w:pPr>
        <w:pStyle w:val="aff2"/>
        <w:widowControl w:val="0"/>
        <w:suppressAutoHyphens/>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w:t>
      </w:r>
      <w:r w:rsidR="00826545">
        <w:rPr>
          <w:rFonts w:ascii="Times New Roman" w:hAnsi="Times New Roman"/>
          <w:sz w:val="28"/>
          <w:szCs w:val="28"/>
        </w:rPr>
        <w:t>чество обучающихся) и квалифи</w:t>
      </w:r>
      <w:r>
        <w:rPr>
          <w:rFonts w:ascii="Times New Roman" w:hAnsi="Times New Roman"/>
          <w:sz w:val="28"/>
          <w:szCs w:val="28"/>
        </w:rPr>
        <w:t>цированного состава специалистов, обеспечивающих оздоровительную ра</w:t>
      </w:r>
      <w:r>
        <w:rPr>
          <w:rFonts w:ascii="Times New Roman" w:hAnsi="Times New Roman"/>
          <w:sz w:val="28"/>
          <w:szCs w:val="28"/>
        </w:rPr>
        <w:softHyphen/>
        <w:t xml:space="preserve">боту с обучающимися </w:t>
      </w:r>
      <w:r w:rsidRPr="00E926B4">
        <w:rPr>
          <w:rFonts w:ascii="Times New Roman" w:hAnsi="Times New Roman"/>
          <w:sz w:val="28"/>
          <w:szCs w:val="28"/>
        </w:rPr>
        <w:t>(учителя физической культуры, пси</w:t>
      </w:r>
      <w:r w:rsidRPr="00E926B4">
        <w:rPr>
          <w:rFonts w:ascii="Times New Roman" w:hAnsi="Times New Roman"/>
          <w:sz w:val="28"/>
          <w:szCs w:val="28"/>
        </w:rPr>
        <w:softHyphen/>
        <w:t>хо</w:t>
      </w:r>
      <w:r w:rsidRPr="00E926B4">
        <w:rPr>
          <w:rFonts w:ascii="Times New Roman" w:hAnsi="Times New Roman"/>
          <w:sz w:val="28"/>
          <w:szCs w:val="28"/>
        </w:rPr>
        <w:softHyphen/>
        <w:t>ло</w:t>
      </w:r>
      <w:r w:rsidRPr="00E926B4">
        <w:rPr>
          <w:rFonts w:ascii="Times New Roman" w:hAnsi="Times New Roman"/>
          <w:sz w:val="28"/>
          <w:szCs w:val="28"/>
        </w:rPr>
        <w:softHyphen/>
        <w:t>ги, медицинские работники).</w:t>
      </w:r>
    </w:p>
    <w:p w14:paraId="2AF09559" w14:textId="77777777" w:rsidR="00770FBC" w:rsidRPr="00826545" w:rsidRDefault="00770FBC" w:rsidP="00826545">
      <w:pPr>
        <w:widowControl w:val="0"/>
        <w:suppressAutoHyphens/>
        <w:spacing w:line="360" w:lineRule="auto"/>
        <w:jc w:val="center"/>
        <w:rPr>
          <w:b/>
          <w:i/>
          <w:sz w:val="28"/>
          <w:szCs w:val="28"/>
        </w:rPr>
      </w:pPr>
      <w:r w:rsidRPr="00826545">
        <w:rPr>
          <w:b/>
          <w:i/>
          <w:sz w:val="28"/>
          <w:szCs w:val="28"/>
        </w:rPr>
        <w:t>Реализация программы формирования экологической культуры</w:t>
      </w:r>
    </w:p>
    <w:p w14:paraId="6A9E4927" w14:textId="77777777" w:rsidR="00770FBC" w:rsidRPr="00826545" w:rsidRDefault="00770FBC" w:rsidP="00826545">
      <w:pPr>
        <w:widowControl w:val="0"/>
        <w:suppressAutoHyphens/>
        <w:spacing w:line="360" w:lineRule="auto"/>
        <w:jc w:val="center"/>
        <w:rPr>
          <w:b/>
          <w:color w:val="000000"/>
          <w:sz w:val="28"/>
          <w:szCs w:val="28"/>
        </w:rPr>
      </w:pPr>
      <w:r w:rsidRPr="00826545">
        <w:rPr>
          <w:b/>
          <w:i/>
          <w:sz w:val="28"/>
          <w:szCs w:val="28"/>
        </w:rPr>
        <w:t>и здорового образа жизни в урочной деятельности.</w:t>
      </w:r>
    </w:p>
    <w:p w14:paraId="5569447E" w14:textId="77777777" w:rsidR="00770FBC" w:rsidRDefault="00770FBC" w:rsidP="00826545">
      <w:pPr>
        <w:widowControl w:val="0"/>
        <w:suppressAutoHyphens/>
        <w:spacing w:line="360" w:lineRule="auto"/>
        <w:ind w:firstLine="709"/>
        <w:jc w:val="both"/>
        <w:rPr>
          <w:sz w:val="28"/>
          <w:szCs w:val="28"/>
        </w:rPr>
      </w:pPr>
      <w:r w:rsidRPr="00826545">
        <w:rPr>
          <w:sz w:val="28"/>
          <w:szCs w:val="28"/>
        </w:rPr>
        <w:t>Программа реализуется на межпредметной ос</w:t>
      </w:r>
      <w:r w:rsidR="00826545">
        <w:rPr>
          <w:sz w:val="28"/>
          <w:szCs w:val="28"/>
        </w:rPr>
        <w:t>нове путем интеграции в содер</w:t>
      </w:r>
      <w:r w:rsidRPr="00826545">
        <w:rPr>
          <w:sz w:val="28"/>
          <w:szCs w:val="28"/>
        </w:rPr>
        <w:t>жание ба</w:t>
      </w:r>
      <w:r w:rsidRPr="00826545">
        <w:rPr>
          <w:sz w:val="28"/>
          <w:szCs w:val="28"/>
        </w:rPr>
        <w:softHyphen/>
        <w:t>зовых учебных предметов раздело</w:t>
      </w:r>
      <w:r w:rsidR="00826545">
        <w:rPr>
          <w:sz w:val="28"/>
          <w:szCs w:val="28"/>
        </w:rPr>
        <w:t>в и тем, способствующих форми</w:t>
      </w:r>
      <w:r w:rsidRPr="00826545">
        <w:rPr>
          <w:sz w:val="28"/>
          <w:szCs w:val="28"/>
        </w:rPr>
        <w:t>рованию у обу</w:t>
      </w:r>
      <w:r w:rsidRPr="00826545">
        <w:rPr>
          <w:sz w:val="28"/>
          <w:szCs w:val="28"/>
        </w:rPr>
        <w:softHyphen/>
        <w:t>ча</w:t>
      </w:r>
      <w:r w:rsidRPr="00826545">
        <w:rPr>
          <w:sz w:val="28"/>
          <w:szCs w:val="28"/>
        </w:rPr>
        <w:softHyphen/>
        <w:t>ю</w:t>
      </w:r>
      <w:r w:rsidRPr="00826545">
        <w:rPr>
          <w:sz w:val="28"/>
          <w:szCs w:val="28"/>
        </w:rPr>
        <w:softHyphen/>
        <w:t>щи</w:t>
      </w:r>
      <w:r w:rsidRPr="00826545">
        <w:rPr>
          <w:sz w:val="28"/>
          <w:szCs w:val="28"/>
        </w:rPr>
        <w:softHyphen/>
        <w:t xml:space="preserve">хся с </w:t>
      </w:r>
      <w:r w:rsidR="00760084">
        <w:rPr>
          <w:sz w:val="28"/>
          <w:szCs w:val="28"/>
        </w:rPr>
        <w:t xml:space="preserve">РАС </w:t>
      </w:r>
      <w:r w:rsidRPr="00826545">
        <w:rPr>
          <w:sz w:val="28"/>
          <w:szCs w:val="28"/>
        </w:rPr>
        <w:t>основ эко</w:t>
      </w:r>
      <w:r w:rsidRPr="00826545">
        <w:rPr>
          <w:sz w:val="28"/>
          <w:szCs w:val="28"/>
        </w:rPr>
        <w:softHyphen/>
        <w:t>ло</w:t>
      </w:r>
      <w:r w:rsidRPr="00826545">
        <w:rPr>
          <w:sz w:val="28"/>
          <w:szCs w:val="28"/>
        </w:rPr>
        <w:softHyphen/>
        <w:t>ги</w:t>
      </w:r>
      <w:r w:rsidRPr="00826545">
        <w:rPr>
          <w:sz w:val="28"/>
          <w:szCs w:val="28"/>
        </w:rPr>
        <w:softHyphen/>
        <w:t>че</w:t>
      </w:r>
      <w:r w:rsidRPr="00826545">
        <w:rPr>
          <w:sz w:val="28"/>
          <w:szCs w:val="28"/>
        </w:rPr>
        <w:softHyphen/>
        <w:t>с</w:t>
      </w:r>
      <w:r w:rsidRPr="00826545">
        <w:rPr>
          <w:sz w:val="28"/>
          <w:szCs w:val="28"/>
        </w:rPr>
        <w:softHyphen/>
        <w:t>кой культуры, установки на здоровый и без</w:t>
      </w:r>
      <w:r w:rsidRPr="00826545">
        <w:rPr>
          <w:sz w:val="28"/>
          <w:szCs w:val="28"/>
        </w:rPr>
        <w:softHyphen/>
        <w:t>опасный образ жизни. Ведущая роль принадлежит так</w:t>
      </w:r>
      <w:r w:rsidR="00826545">
        <w:rPr>
          <w:sz w:val="28"/>
          <w:szCs w:val="28"/>
        </w:rPr>
        <w:t>им учебным предметам как «Физи</w:t>
      </w:r>
      <w:r w:rsidRPr="00826545">
        <w:rPr>
          <w:sz w:val="28"/>
          <w:szCs w:val="28"/>
        </w:rPr>
        <w:t>ческая культ</w:t>
      </w:r>
      <w:r w:rsidR="00760084">
        <w:rPr>
          <w:sz w:val="28"/>
          <w:szCs w:val="28"/>
        </w:rPr>
        <w:t>ура», «Мир природы и человека»</w:t>
      </w:r>
      <w:r w:rsidRPr="00826545">
        <w:rPr>
          <w:sz w:val="28"/>
          <w:szCs w:val="28"/>
        </w:rPr>
        <w:t>, а также «Ручной труд».</w:t>
      </w:r>
    </w:p>
    <w:p w14:paraId="4275821F" w14:textId="77777777" w:rsidR="00770FBC" w:rsidRPr="00826545" w:rsidRDefault="00770FBC" w:rsidP="00826545">
      <w:pPr>
        <w:pStyle w:val="a7"/>
        <w:widowControl w:val="0"/>
        <w:suppressAutoHyphens/>
        <w:spacing w:line="360" w:lineRule="auto"/>
        <w:ind w:firstLine="709"/>
        <w:rPr>
          <w:b/>
          <w:szCs w:val="28"/>
        </w:rPr>
      </w:pPr>
      <w:r w:rsidRPr="00826545">
        <w:rPr>
          <w:b/>
          <w:iCs/>
          <w:spacing w:val="-4"/>
          <w:szCs w:val="28"/>
        </w:rPr>
        <w:t>В результате</w:t>
      </w:r>
      <w:r w:rsidRPr="00826545">
        <w:rPr>
          <w:b/>
          <w:spacing w:val="-4"/>
          <w:szCs w:val="28"/>
        </w:rPr>
        <w:t xml:space="preserve"> реализации программы у </w:t>
      </w:r>
      <w:r w:rsidR="00760084">
        <w:rPr>
          <w:b/>
          <w:spacing w:val="-4"/>
          <w:szCs w:val="28"/>
        </w:rPr>
        <w:t>учащихся</w:t>
      </w:r>
      <w:r w:rsidRPr="00826545">
        <w:rPr>
          <w:b/>
          <w:spacing w:val="-4"/>
          <w:szCs w:val="28"/>
        </w:rPr>
        <w:t xml:space="preserve"> будут</w:t>
      </w:r>
      <w:r w:rsidRPr="00826545">
        <w:rPr>
          <w:b/>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14:paraId="310DABC4" w14:textId="77777777" w:rsidR="00770FBC" w:rsidRDefault="00770FBC" w:rsidP="0061231B">
      <w:pPr>
        <w:widowControl w:val="0"/>
        <w:numPr>
          <w:ilvl w:val="0"/>
          <w:numId w:val="54"/>
        </w:numPr>
        <w:tabs>
          <w:tab w:val="left" w:pos="1080"/>
        </w:tabs>
        <w:suppressAutoHyphens/>
        <w:spacing w:line="360" w:lineRule="auto"/>
        <w:ind w:left="0" w:firstLine="709"/>
        <w:jc w:val="both"/>
        <w:rPr>
          <w:b/>
          <w:i/>
          <w:sz w:val="28"/>
          <w:szCs w:val="28"/>
        </w:rPr>
      </w:pPr>
      <w:r w:rsidRPr="00826545">
        <w:rPr>
          <w:b/>
          <w:i/>
          <w:sz w:val="28"/>
          <w:szCs w:val="28"/>
        </w:rPr>
        <w:t xml:space="preserve">элементарные природосберегающие умения и навыки: </w:t>
      </w:r>
    </w:p>
    <w:p w14:paraId="74834322" w14:textId="77777777" w:rsidR="00826545" w:rsidRPr="00826545" w:rsidRDefault="00826545" w:rsidP="00326589">
      <w:pPr>
        <w:widowControl w:val="0"/>
        <w:numPr>
          <w:ilvl w:val="1"/>
          <w:numId w:val="54"/>
        </w:numPr>
        <w:suppressAutoHyphens/>
        <w:spacing w:line="360" w:lineRule="auto"/>
        <w:jc w:val="both"/>
        <w:rPr>
          <w:sz w:val="28"/>
          <w:szCs w:val="28"/>
        </w:rPr>
      </w:pPr>
      <w:r w:rsidRPr="00826545">
        <w:rPr>
          <w:sz w:val="28"/>
          <w:szCs w:val="28"/>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14:paraId="6AB373BF" w14:textId="77777777" w:rsidR="00770FBC" w:rsidRDefault="00770FBC" w:rsidP="0061231B">
      <w:pPr>
        <w:widowControl w:val="0"/>
        <w:numPr>
          <w:ilvl w:val="0"/>
          <w:numId w:val="54"/>
        </w:numPr>
        <w:tabs>
          <w:tab w:val="left" w:pos="1080"/>
        </w:tabs>
        <w:suppressAutoHyphens/>
        <w:spacing w:line="360" w:lineRule="auto"/>
        <w:ind w:left="0" w:firstLine="709"/>
        <w:jc w:val="both"/>
        <w:rPr>
          <w:b/>
          <w:i/>
          <w:sz w:val="28"/>
          <w:szCs w:val="28"/>
        </w:rPr>
      </w:pPr>
      <w:r w:rsidRPr="007F5811">
        <w:rPr>
          <w:b/>
          <w:i/>
          <w:sz w:val="28"/>
          <w:szCs w:val="28"/>
        </w:rPr>
        <w:t>элементарные здоровьесберегающие умения и навыки:</w:t>
      </w:r>
    </w:p>
    <w:p w14:paraId="016C6518" w14:textId="77777777" w:rsidR="007F5811" w:rsidRDefault="007F5811" w:rsidP="0061231B">
      <w:pPr>
        <w:widowControl w:val="0"/>
        <w:numPr>
          <w:ilvl w:val="0"/>
          <w:numId w:val="55"/>
        </w:numPr>
        <w:tabs>
          <w:tab w:val="clear" w:pos="2138"/>
          <w:tab w:val="num" w:pos="1440"/>
        </w:tabs>
        <w:suppressAutoHyphens/>
        <w:spacing w:line="360" w:lineRule="auto"/>
        <w:ind w:left="1440"/>
        <w:jc w:val="both"/>
        <w:rPr>
          <w:sz w:val="28"/>
          <w:szCs w:val="28"/>
        </w:rPr>
      </w:pPr>
      <w:r w:rsidRPr="00826545">
        <w:rPr>
          <w:sz w:val="28"/>
          <w:szCs w:val="28"/>
        </w:rPr>
        <w:t xml:space="preserve">навыки личной гигиены; активного образа жизни; </w:t>
      </w:r>
    </w:p>
    <w:p w14:paraId="366F031D" w14:textId="77777777" w:rsidR="007F5811" w:rsidRDefault="007F5811" w:rsidP="0061231B">
      <w:pPr>
        <w:widowControl w:val="0"/>
        <w:numPr>
          <w:ilvl w:val="0"/>
          <w:numId w:val="55"/>
        </w:numPr>
        <w:tabs>
          <w:tab w:val="clear" w:pos="2138"/>
          <w:tab w:val="num" w:pos="1440"/>
        </w:tabs>
        <w:suppressAutoHyphens/>
        <w:spacing w:line="360" w:lineRule="auto"/>
        <w:ind w:left="1440"/>
        <w:jc w:val="both"/>
        <w:rPr>
          <w:sz w:val="28"/>
          <w:szCs w:val="28"/>
        </w:rPr>
      </w:pPr>
      <w:r w:rsidRPr="00826545">
        <w:rPr>
          <w:sz w:val="28"/>
          <w:szCs w:val="28"/>
        </w:rPr>
        <w:t xml:space="preserve">умения </w:t>
      </w:r>
      <w:r w:rsidRPr="00826545">
        <w:rPr>
          <w:kern w:val="2"/>
          <w:sz w:val="28"/>
          <w:szCs w:val="28"/>
        </w:rPr>
        <w:t>организовывать здоровьесберегающую жизнедеятельность: режим дня, утренняя зарядка, оздоровительные мероприятия, подвижные игры и т. д.</w:t>
      </w:r>
      <w:r w:rsidRPr="00826545">
        <w:rPr>
          <w:sz w:val="28"/>
          <w:szCs w:val="28"/>
        </w:rPr>
        <w:t>;</w:t>
      </w:r>
    </w:p>
    <w:p w14:paraId="5BD74E9E" w14:textId="77777777" w:rsidR="007F5811" w:rsidRPr="007F5811" w:rsidRDefault="007F5811" w:rsidP="0061231B">
      <w:pPr>
        <w:widowControl w:val="0"/>
        <w:numPr>
          <w:ilvl w:val="0"/>
          <w:numId w:val="55"/>
        </w:numPr>
        <w:tabs>
          <w:tab w:val="clear" w:pos="2138"/>
          <w:tab w:val="num" w:pos="1440"/>
        </w:tabs>
        <w:suppressAutoHyphens/>
        <w:spacing w:line="360" w:lineRule="auto"/>
        <w:ind w:left="1440"/>
        <w:jc w:val="both"/>
        <w:rPr>
          <w:sz w:val="28"/>
          <w:szCs w:val="28"/>
          <w:bdr w:val="none" w:sz="0" w:space="0" w:color="auto" w:frame="1"/>
        </w:rPr>
      </w:pPr>
      <w:r w:rsidRPr="00826545">
        <w:rPr>
          <w:sz w:val="28"/>
          <w:szCs w:val="28"/>
        </w:rPr>
        <w:lastRenderedPageBreak/>
        <w:t xml:space="preserve">умение оценивать правильность собственного поведения и поведения окружающих с позиций здорового образа жизни; </w:t>
      </w:r>
    </w:p>
    <w:p w14:paraId="6DEFFBF5" w14:textId="77777777" w:rsidR="007F5811" w:rsidRPr="007F5811" w:rsidRDefault="007F5811" w:rsidP="0061231B">
      <w:pPr>
        <w:widowControl w:val="0"/>
        <w:numPr>
          <w:ilvl w:val="0"/>
          <w:numId w:val="55"/>
        </w:numPr>
        <w:tabs>
          <w:tab w:val="clear" w:pos="2138"/>
          <w:tab w:val="num" w:pos="1440"/>
        </w:tabs>
        <w:suppressAutoHyphens/>
        <w:spacing w:line="360" w:lineRule="auto"/>
        <w:ind w:left="1440"/>
        <w:jc w:val="both"/>
        <w:rPr>
          <w:sz w:val="28"/>
          <w:szCs w:val="28"/>
        </w:rPr>
      </w:pPr>
      <w:r w:rsidRPr="00826545">
        <w:rPr>
          <w:sz w:val="28"/>
          <w:szCs w:val="28"/>
        </w:rPr>
        <w:t>умение соблюдать правила здорового питания:</w:t>
      </w:r>
      <w:r w:rsidRPr="00826545">
        <w:rPr>
          <w:sz w:val="28"/>
          <w:szCs w:val="28"/>
          <w:bdr w:val="none" w:sz="0" w:space="0" w:color="auto" w:frame="1"/>
        </w:rPr>
        <w:t xml:space="preserve"> навыков гигиены приготовления, хранения и культуры приема пищи; </w:t>
      </w:r>
    </w:p>
    <w:p w14:paraId="2AA1C9CF" w14:textId="77777777" w:rsidR="007F5811" w:rsidRDefault="007F5811" w:rsidP="0061231B">
      <w:pPr>
        <w:widowControl w:val="0"/>
        <w:numPr>
          <w:ilvl w:val="0"/>
          <w:numId w:val="55"/>
        </w:numPr>
        <w:tabs>
          <w:tab w:val="clear" w:pos="2138"/>
          <w:tab w:val="num" w:pos="1440"/>
        </w:tabs>
        <w:suppressAutoHyphens/>
        <w:spacing w:line="360" w:lineRule="auto"/>
        <w:ind w:left="1440"/>
        <w:jc w:val="both"/>
        <w:rPr>
          <w:sz w:val="28"/>
          <w:szCs w:val="28"/>
        </w:rPr>
      </w:pPr>
      <w:r w:rsidRPr="00826545">
        <w:rPr>
          <w:sz w:val="28"/>
          <w:szCs w:val="28"/>
        </w:rPr>
        <w:t xml:space="preserve">навыки противостояния вовлечению в табакокурение, употребления алкоголя, наркотических и сильнодействующих веществ; </w:t>
      </w:r>
    </w:p>
    <w:p w14:paraId="1BC7E1F1" w14:textId="77777777" w:rsidR="007F5811" w:rsidRPr="00826545" w:rsidRDefault="007F5811" w:rsidP="0061231B">
      <w:pPr>
        <w:widowControl w:val="0"/>
        <w:numPr>
          <w:ilvl w:val="0"/>
          <w:numId w:val="55"/>
        </w:numPr>
        <w:tabs>
          <w:tab w:val="clear" w:pos="2138"/>
          <w:tab w:val="num" w:pos="1440"/>
        </w:tabs>
        <w:suppressAutoHyphens/>
        <w:spacing w:line="360" w:lineRule="auto"/>
        <w:ind w:left="1440"/>
        <w:jc w:val="both"/>
        <w:rPr>
          <w:sz w:val="28"/>
          <w:szCs w:val="28"/>
        </w:rPr>
      </w:pPr>
      <w:r w:rsidRPr="00826545">
        <w:rPr>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14:paraId="5E33A8ED" w14:textId="77777777" w:rsidR="00770FBC" w:rsidRDefault="00770FBC" w:rsidP="0061231B">
      <w:pPr>
        <w:widowControl w:val="0"/>
        <w:numPr>
          <w:ilvl w:val="0"/>
          <w:numId w:val="54"/>
        </w:numPr>
        <w:tabs>
          <w:tab w:val="left" w:pos="1080"/>
        </w:tabs>
        <w:suppressAutoHyphens/>
        <w:spacing w:line="360" w:lineRule="auto"/>
        <w:ind w:left="0" w:firstLine="709"/>
        <w:jc w:val="both"/>
        <w:rPr>
          <w:b/>
          <w:i/>
          <w:sz w:val="28"/>
          <w:szCs w:val="28"/>
        </w:rPr>
      </w:pPr>
      <w:r w:rsidRPr="007F5811">
        <w:rPr>
          <w:b/>
          <w:i/>
          <w:sz w:val="28"/>
          <w:szCs w:val="28"/>
        </w:rPr>
        <w:t>навыки и умения безопасного образа жизни:</w:t>
      </w:r>
    </w:p>
    <w:p w14:paraId="7EE465C9" w14:textId="77777777" w:rsidR="007F5811" w:rsidRPr="007F5811" w:rsidRDefault="007F5811" w:rsidP="0061231B">
      <w:pPr>
        <w:widowControl w:val="0"/>
        <w:numPr>
          <w:ilvl w:val="0"/>
          <w:numId w:val="56"/>
        </w:numPr>
        <w:tabs>
          <w:tab w:val="clear" w:pos="2138"/>
          <w:tab w:val="num" w:pos="1440"/>
        </w:tabs>
        <w:suppressAutoHyphens/>
        <w:spacing w:line="360" w:lineRule="auto"/>
        <w:ind w:left="1440"/>
        <w:jc w:val="both"/>
        <w:rPr>
          <w:sz w:val="28"/>
          <w:szCs w:val="28"/>
        </w:rPr>
      </w:pPr>
      <w:r w:rsidRPr="00826545">
        <w:rPr>
          <w:sz w:val="28"/>
          <w:szCs w:val="28"/>
        </w:rPr>
        <w:t xml:space="preserve">навыки адекватного </w:t>
      </w:r>
      <w:r w:rsidRPr="00826545">
        <w:rPr>
          <w:sz w:val="28"/>
          <w:szCs w:val="28"/>
          <w:bdr w:val="none" w:sz="0" w:space="0" w:color="auto" w:frame="1"/>
        </w:rPr>
        <w:t>поведения</w:t>
      </w:r>
      <w:r w:rsidRPr="00826545">
        <w:rPr>
          <w:sz w:val="28"/>
          <w:szCs w:val="28"/>
        </w:rPr>
        <w:t xml:space="preserve"> </w:t>
      </w:r>
      <w:r w:rsidRPr="00826545">
        <w:rPr>
          <w:sz w:val="28"/>
          <w:szCs w:val="28"/>
          <w:bdr w:val="none" w:sz="0" w:space="0" w:color="auto" w:frame="1"/>
        </w:rPr>
        <w:t xml:space="preserve">в случае возникновения опасных ситуаций в школе, дома, на улице; </w:t>
      </w:r>
    </w:p>
    <w:p w14:paraId="1B21BA1F" w14:textId="77777777" w:rsidR="007F5811" w:rsidRDefault="007F5811" w:rsidP="0061231B">
      <w:pPr>
        <w:widowControl w:val="0"/>
        <w:numPr>
          <w:ilvl w:val="0"/>
          <w:numId w:val="56"/>
        </w:numPr>
        <w:tabs>
          <w:tab w:val="clear" w:pos="2138"/>
          <w:tab w:val="num" w:pos="1440"/>
        </w:tabs>
        <w:suppressAutoHyphens/>
        <w:spacing w:line="360" w:lineRule="auto"/>
        <w:ind w:left="1440"/>
        <w:jc w:val="both"/>
        <w:rPr>
          <w:sz w:val="28"/>
          <w:szCs w:val="28"/>
        </w:rPr>
      </w:pPr>
      <w:r w:rsidRPr="00826545">
        <w:rPr>
          <w:sz w:val="28"/>
          <w:szCs w:val="28"/>
          <w:bdr w:val="none" w:sz="0" w:space="0" w:color="auto" w:frame="1"/>
        </w:rPr>
        <w:t xml:space="preserve">умение </w:t>
      </w:r>
      <w:r w:rsidRPr="00826545">
        <w:rPr>
          <w:sz w:val="28"/>
          <w:szCs w:val="28"/>
        </w:rPr>
        <w:t xml:space="preserve">оценивать правильность поведения в быту; </w:t>
      </w:r>
    </w:p>
    <w:p w14:paraId="77EDF287" w14:textId="77777777" w:rsidR="007F5811" w:rsidRDefault="007F5811" w:rsidP="0061231B">
      <w:pPr>
        <w:widowControl w:val="0"/>
        <w:numPr>
          <w:ilvl w:val="0"/>
          <w:numId w:val="56"/>
        </w:numPr>
        <w:tabs>
          <w:tab w:val="clear" w:pos="2138"/>
          <w:tab w:val="num" w:pos="1440"/>
        </w:tabs>
        <w:suppressAutoHyphens/>
        <w:spacing w:line="360" w:lineRule="auto"/>
        <w:ind w:left="1440"/>
        <w:jc w:val="both"/>
        <w:rPr>
          <w:sz w:val="28"/>
          <w:szCs w:val="28"/>
        </w:rPr>
      </w:pPr>
      <w:r w:rsidRPr="00826545">
        <w:rPr>
          <w:sz w:val="28"/>
          <w:szCs w:val="28"/>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14:paraId="7E7E18E1" w14:textId="77777777" w:rsidR="007F5811" w:rsidRDefault="007F5811" w:rsidP="0061231B">
      <w:pPr>
        <w:widowControl w:val="0"/>
        <w:numPr>
          <w:ilvl w:val="0"/>
          <w:numId w:val="56"/>
        </w:numPr>
        <w:tabs>
          <w:tab w:val="clear" w:pos="2138"/>
          <w:tab w:val="num" w:pos="1440"/>
        </w:tabs>
        <w:suppressAutoHyphens/>
        <w:spacing w:line="360" w:lineRule="auto"/>
        <w:ind w:left="1440"/>
        <w:jc w:val="both"/>
        <w:rPr>
          <w:sz w:val="28"/>
          <w:szCs w:val="28"/>
        </w:rPr>
      </w:pPr>
      <w:r w:rsidRPr="00826545">
        <w:rPr>
          <w:sz w:val="28"/>
          <w:szCs w:val="28"/>
        </w:rPr>
        <w:t xml:space="preserve">навыки соблюдения правил дорожного движения и поведения на улице, пожарной безопасности; </w:t>
      </w:r>
    </w:p>
    <w:p w14:paraId="468D690C" w14:textId="77777777" w:rsidR="007F5811" w:rsidRPr="00826545" w:rsidRDefault="007F5811" w:rsidP="0061231B">
      <w:pPr>
        <w:widowControl w:val="0"/>
        <w:numPr>
          <w:ilvl w:val="0"/>
          <w:numId w:val="56"/>
        </w:numPr>
        <w:tabs>
          <w:tab w:val="clear" w:pos="2138"/>
          <w:tab w:val="num" w:pos="1440"/>
        </w:tabs>
        <w:suppressAutoHyphens/>
        <w:spacing w:line="360" w:lineRule="auto"/>
        <w:ind w:left="1440"/>
        <w:jc w:val="both"/>
        <w:rPr>
          <w:sz w:val="28"/>
          <w:szCs w:val="28"/>
        </w:rPr>
      </w:pPr>
      <w:r w:rsidRPr="00826545">
        <w:rPr>
          <w:sz w:val="28"/>
          <w:szCs w:val="28"/>
        </w:rPr>
        <w:t>навыки позитивного общения;  соблюдение правил взаимоотношений с незнакомыми людьми; правил безопасного поведения в общественном транспорте.</w:t>
      </w:r>
    </w:p>
    <w:p w14:paraId="3A03CE32" w14:textId="77777777" w:rsidR="00770FBC" w:rsidRPr="007F5811" w:rsidRDefault="00770FBC" w:rsidP="0061231B">
      <w:pPr>
        <w:widowControl w:val="0"/>
        <w:numPr>
          <w:ilvl w:val="0"/>
          <w:numId w:val="54"/>
        </w:numPr>
        <w:tabs>
          <w:tab w:val="left" w:pos="1080"/>
        </w:tabs>
        <w:suppressAutoHyphens/>
        <w:spacing w:line="360" w:lineRule="auto"/>
        <w:ind w:left="0" w:firstLine="709"/>
        <w:jc w:val="both"/>
        <w:rPr>
          <w:b/>
          <w:i/>
          <w:sz w:val="28"/>
          <w:szCs w:val="28"/>
        </w:rPr>
      </w:pPr>
      <w:r w:rsidRPr="007F5811">
        <w:rPr>
          <w:b/>
          <w:i/>
          <w:sz w:val="28"/>
          <w:szCs w:val="28"/>
        </w:rPr>
        <w:t xml:space="preserve">навыки и умения безопасного поведения в окружающей среде и простейшие умения поведения в экстремальных (чрезвычайных) ситуациях: </w:t>
      </w:r>
    </w:p>
    <w:p w14:paraId="3F0A3007" w14:textId="77777777" w:rsidR="007F5811" w:rsidRDefault="00770FBC" w:rsidP="0061231B">
      <w:pPr>
        <w:widowControl w:val="0"/>
        <w:numPr>
          <w:ilvl w:val="0"/>
          <w:numId w:val="57"/>
        </w:numPr>
        <w:tabs>
          <w:tab w:val="clear" w:pos="2138"/>
          <w:tab w:val="num" w:pos="1440"/>
        </w:tabs>
        <w:suppressAutoHyphens/>
        <w:spacing w:line="360" w:lineRule="auto"/>
        <w:ind w:left="1440"/>
        <w:jc w:val="both"/>
        <w:rPr>
          <w:sz w:val="28"/>
          <w:szCs w:val="28"/>
        </w:rPr>
      </w:pPr>
      <w:r w:rsidRPr="00826545">
        <w:rPr>
          <w:sz w:val="28"/>
          <w:szCs w:val="28"/>
        </w:rPr>
        <w:t xml:space="preserve">умения действовать в неблагоприятных погодных условиях (соблюдение правил поведения при грозе, в лесу, на водоёме и т.п.); </w:t>
      </w:r>
    </w:p>
    <w:p w14:paraId="04E14A8C" w14:textId="77777777" w:rsidR="007F5811" w:rsidRDefault="00770FBC" w:rsidP="0061231B">
      <w:pPr>
        <w:widowControl w:val="0"/>
        <w:numPr>
          <w:ilvl w:val="0"/>
          <w:numId w:val="57"/>
        </w:numPr>
        <w:tabs>
          <w:tab w:val="clear" w:pos="2138"/>
          <w:tab w:val="num" w:pos="1440"/>
        </w:tabs>
        <w:suppressAutoHyphens/>
        <w:spacing w:line="360" w:lineRule="auto"/>
        <w:ind w:left="1440"/>
        <w:jc w:val="both"/>
        <w:rPr>
          <w:sz w:val="28"/>
          <w:szCs w:val="28"/>
        </w:rPr>
      </w:pPr>
      <w:r w:rsidRPr="00826545">
        <w:rPr>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14:paraId="51F593B5" w14:textId="77777777" w:rsidR="00770FBC" w:rsidRPr="00826545" w:rsidRDefault="00770FBC" w:rsidP="0061231B">
      <w:pPr>
        <w:widowControl w:val="0"/>
        <w:numPr>
          <w:ilvl w:val="0"/>
          <w:numId w:val="57"/>
        </w:numPr>
        <w:tabs>
          <w:tab w:val="clear" w:pos="2138"/>
          <w:tab w:val="num" w:pos="1440"/>
        </w:tabs>
        <w:suppressAutoHyphens/>
        <w:spacing w:line="360" w:lineRule="auto"/>
        <w:ind w:left="1440"/>
        <w:jc w:val="both"/>
        <w:rPr>
          <w:sz w:val="28"/>
          <w:szCs w:val="28"/>
        </w:rPr>
      </w:pPr>
      <w:r w:rsidRPr="00826545">
        <w:rPr>
          <w:sz w:val="28"/>
          <w:szCs w:val="28"/>
        </w:rPr>
        <w:t xml:space="preserve">умения оказывать первую медицинскую помощь (при травмах, ушибах,  порезах, ожогах, укусах насекомых, при отравлении пищевыми </w:t>
      </w:r>
      <w:r w:rsidRPr="00826545">
        <w:rPr>
          <w:sz w:val="28"/>
          <w:szCs w:val="28"/>
        </w:rPr>
        <w:lastRenderedPageBreak/>
        <w:t>продуктами).</w:t>
      </w:r>
    </w:p>
    <w:p w14:paraId="55305F18" w14:textId="77777777" w:rsidR="00770FBC" w:rsidRPr="007F5811" w:rsidRDefault="00770FBC" w:rsidP="007F5811">
      <w:pPr>
        <w:pStyle w:val="affff6"/>
        <w:widowControl w:val="0"/>
        <w:suppressAutoHyphens/>
        <w:ind w:firstLine="0"/>
        <w:jc w:val="center"/>
        <w:rPr>
          <w:b/>
          <w:i/>
          <w:caps w:val="0"/>
        </w:rPr>
      </w:pPr>
      <w:r w:rsidRPr="007F5811">
        <w:rPr>
          <w:b/>
          <w:i/>
          <w:caps w:val="0"/>
        </w:rPr>
        <w:t>Реализация программы формирования экологической культуры</w:t>
      </w:r>
    </w:p>
    <w:p w14:paraId="3BBCFB7A" w14:textId="77777777" w:rsidR="00770FBC" w:rsidRPr="007F5811" w:rsidRDefault="00770FBC" w:rsidP="007F5811">
      <w:pPr>
        <w:pStyle w:val="affff6"/>
        <w:widowControl w:val="0"/>
        <w:suppressAutoHyphens/>
        <w:ind w:firstLine="0"/>
        <w:jc w:val="center"/>
        <w:rPr>
          <w:b/>
        </w:rPr>
      </w:pPr>
      <w:r w:rsidRPr="007F5811">
        <w:rPr>
          <w:b/>
          <w:i/>
          <w:caps w:val="0"/>
        </w:rPr>
        <w:t>и здорового образа жизни во внеурочной деятельности</w:t>
      </w:r>
      <w:r w:rsidR="007F5811">
        <w:rPr>
          <w:b/>
          <w:i/>
          <w:caps w:val="0"/>
        </w:rPr>
        <w:t>.</w:t>
      </w:r>
    </w:p>
    <w:p w14:paraId="5C085667" w14:textId="77777777" w:rsidR="00770FBC" w:rsidRDefault="00770FBC" w:rsidP="007F5811">
      <w:pPr>
        <w:pStyle w:val="a7"/>
        <w:widowControl w:val="0"/>
        <w:suppressAutoHyphens/>
        <w:spacing w:line="360" w:lineRule="auto"/>
        <w:ind w:firstLine="709"/>
        <w:rPr>
          <w:szCs w:val="28"/>
        </w:rPr>
      </w:pPr>
      <w:r>
        <w:rPr>
          <w:szCs w:val="28"/>
        </w:rPr>
        <w:t>Формирование экологической культуры, здорового и безопасного об</w:t>
      </w:r>
      <w:r>
        <w:rPr>
          <w:szCs w:val="28"/>
        </w:rPr>
        <w:softHyphen/>
        <w:t>ра</w:t>
      </w:r>
      <w:r>
        <w:rPr>
          <w:szCs w:val="28"/>
        </w:rPr>
        <w:softHyphen/>
        <w:t>за жизни  осуществляется во внеурочной деятел</w:t>
      </w:r>
      <w:r w:rsidR="007F5811">
        <w:rPr>
          <w:szCs w:val="28"/>
        </w:rPr>
        <w:t>ьности во всех направлениях (со</w:t>
      </w:r>
      <w:r>
        <w:rPr>
          <w:szCs w:val="28"/>
        </w:rPr>
        <w:t>циальном, духовно-нравственном, спортивно</w:t>
      </w:r>
      <w:r w:rsidR="007F5811">
        <w:rPr>
          <w:szCs w:val="28"/>
        </w:rPr>
        <w:t>-оздоровительном, общекульту</w:t>
      </w:r>
      <w:r>
        <w:rPr>
          <w:szCs w:val="28"/>
        </w:rPr>
        <w:t>рном). Приоритетными</w:t>
      </w:r>
      <w:r w:rsidR="007F5811">
        <w:rPr>
          <w:szCs w:val="28"/>
        </w:rPr>
        <w:t xml:space="preserve"> являются</w:t>
      </w:r>
      <w:r>
        <w:rPr>
          <w:szCs w:val="28"/>
        </w:rPr>
        <w:t xml:space="preserve"> спортивно-оздоровительное и духовно-нравственное направления (особен</w:t>
      </w:r>
      <w:r w:rsidR="007F5811">
        <w:rPr>
          <w:szCs w:val="28"/>
        </w:rPr>
        <w:t>но в части экологической состав</w:t>
      </w:r>
      <w:r>
        <w:rPr>
          <w:szCs w:val="28"/>
        </w:rPr>
        <w:t>ляющей).</w:t>
      </w:r>
    </w:p>
    <w:p w14:paraId="46E79A83" w14:textId="77777777" w:rsidR="007F5811" w:rsidRDefault="00770FBC" w:rsidP="007F5811">
      <w:pPr>
        <w:pStyle w:val="Pa7"/>
        <w:widowControl w:val="0"/>
        <w:suppressAutoHyphens/>
        <w:spacing w:line="360" w:lineRule="auto"/>
        <w:ind w:firstLine="709"/>
        <w:jc w:val="both"/>
        <w:rPr>
          <w:color w:val="000000"/>
          <w:sz w:val="28"/>
          <w:szCs w:val="28"/>
        </w:rPr>
      </w:pPr>
      <w:r w:rsidRPr="007F5811">
        <w:rPr>
          <w:b/>
          <w:i/>
          <w:sz w:val="28"/>
          <w:szCs w:val="28"/>
        </w:rPr>
        <w:t>Спортивно-оздоровительная деятельность</w:t>
      </w:r>
      <w:r>
        <w:rPr>
          <w:sz w:val="28"/>
          <w:szCs w:val="28"/>
        </w:rPr>
        <w:t xml:space="preserve"> яв</w:t>
      </w:r>
      <w:r w:rsidR="007F5811">
        <w:rPr>
          <w:sz w:val="28"/>
          <w:szCs w:val="28"/>
        </w:rPr>
        <w:t>ляется важнейшим направле</w:t>
      </w:r>
      <w:r>
        <w:rPr>
          <w:sz w:val="28"/>
          <w:szCs w:val="28"/>
        </w:rPr>
        <w:t>нием внеуро</w:t>
      </w:r>
      <w:r>
        <w:rPr>
          <w:sz w:val="28"/>
          <w:szCs w:val="28"/>
        </w:rPr>
        <w:softHyphen/>
        <w:t xml:space="preserve">чной деятельности обучающихся с </w:t>
      </w:r>
      <w:r w:rsidR="00DE56A2">
        <w:rPr>
          <w:sz w:val="28"/>
          <w:szCs w:val="28"/>
        </w:rPr>
        <w:t>РАС</w:t>
      </w:r>
      <w:r>
        <w:rPr>
          <w:sz w:val="28"/>
          <w:szCs w:val="28"/>
        </w:rPr>
        <w:t xml:space="preserve">, </w:t>
      </w:r>
      <w:r w:rsidRPr="007F5811">
        <w:rPr>
          <w:b/>
          <w:sz w:val="28"/>
          <w:szCs w:val="28"/>
        </w:rPr>
        <w:t>основная цель</w:t>
      </w:r>
      <w:r>
        <w:rPr>
          <w:sz w:val="28"/>
          <w:szCs w:val="28"/>
        </w:rPr>
        <w:t xml:space="preserve">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w:t>
      </w:r>
    </w:p>
    <w:p w14:paraId="3E1F7F69" w14:textId="77777777" w:rsidR="007F5811" w:rsidRDefault="00770FBC" w:rsidP="007F5811">
      <w:pPr>
        <w:pStyle w:val="Pa7"/>
        <w:widowControl w:val="0"/>
        <w:suppressAutoHyphens/>
        <w:spacing w:line="360" w:lineRule="auto"/>
        <w:ind w:firstLine="709"/>
        <w:jc w:val="both"/>
        <w:rPr>
          <w:color w:val="000000"/>
          <w:sz w:val="28"/>
          <w:szCs w:val="28"/>
        </w:rPr>
      </w:pPr>
      <w:r w:rsidRPr="007F5811">
        <w:rPr>
          <w:b/>
          <w:i/>
          <w:color w:val="000000"/>
          <w:sz w:val="28"/>
          <w:szCs w:val="28"/>
        </w:rPr>
        <w:t>Взаимодействие урочной и внеурочной деятельности в спортивно-оздоровительном направлении способствует усиле</w:t>
      </w:r>
      <w:r w:rsidRPr="007F5811">
        <w:rPr>
          <w:b/>
          <w:i/>
          <w:color w:val="000000"/>
          <w:sz w:val="28"/>
          <w:szCs w:val="28"/>
        </w:rPr>
        <w:softHyphen/>
        <w:t>нию оздоровительного эффекта,</w:t>
      </w:r>
      <w:r>
        <w:rPr>
          <w:color w:val="000000"/>
          <w:sz w:val="28"/>
          <w:szCs w:val="28"/>
        </w:rPr>
        <w:t xml:space="preserve"> достигаемого в ходе активного использования обучаю</w:t>
      </w:r>
      <w:r>
        <w:rPr>
          <w:color w:val="000000"/>
          <w:sz w:val="28"/>
          <w:szCs w:val="28"/>
        </w:rPr>
        <w:softHyphen/>
        <w:t>щи</w:t>
      </w:r>
      <w:r>
        <w:rPr>
          <w:color w:val="000000"/>
          <w:sz w:val="28"/>
          <w:szCs w:val="28"/>
        </w:rPr>
        <w:softHyphen/>
        <w:t xml:space="preserve">мися с </w:t>
      </w:r>
      <w:r w:rsidR="00DE56A2">
        <w:rPr>
          <w:color w:val="000000"/>
          <w:sz w:val="28"/>
          <w:szCs w:val="28"/>
        </w:rPr>
        <w:t>РАС</w:t>
      </w:r>
      <w:r>
        <w:rPr>
          <w:sz w:val="28"/>
          <w:szCs w:val="28"/>
        </w:rPr>
        <w:t xml:space="preserve">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p>
    <w:p w14:paraId="5967C798" w14:textId="77777777" w:rsidR="00770FBC" w:rsidRPr="00A34622" w:rsidRDefault="007F5811" w:rsidP="00A34622">
      <w:pPr>
        <w:pStyle w:val="Pa7"/>
        <w:widowControl w:val="0"/>
        <w:suppressAutoHyphens/>
        <w:spacing w:line="360" w:lineRule="auto"/>
        <w:ind w:firstLine="709"/>
        <w:jc w:val="both"/>
        <w:rPr>
          <w:b/>
          <w:i/>
          <w:sz w:val="28"/>
          <w:szCs w:val="28"/>
        </w:rPr>
      </w:pPr>
      <w:r w:rsidRPr="00C824F9">
        <w:rPr>
          <w:b/>
          <w:i/>
          <w:color w:val="000000"/>
          <w:sz w:val="28"/>
          <w:szCs w:val="28"/>
        </w:rPr>
        <w:t xml:space="preserve">В </w:t>
      </w:r>
      <w:r w:rsidR="00A34622">
        <w:rPr>
          <w:b/>
          <w:i/>
          <w:sz w:val="28"/>
          <w:szCs w:val="28"/>
        </w:rPr>
        <w:t>Ш</w:t>
      </w:r>
      <w:r w:rsidR="00C824F9" w:rsidRPr="00C824F9">
        <w:rPr>
          <w:b/>
          <w:i/>
          <w:sz w:val="28"/>
          <w:szCs w:val="28"/>
        </w:rPr>
        <w:t>кол</w:t>
      </w:r>
      <w:r w:rsidR="00C824F9">
        <w:rPr>
          <w:b/>
          <w:i/>
          <w:sz w:val="28"/>
          <w:szCs w:val="28"/>
        </w:rPr>
        <w:t>е</w:t>
      </w:r>
      <w:r w:rsidR="00C824F9">
        <w:rPr>
          <w:sz w:val="28"/>
          <w:szCs w:val="28"/>
        </w:rPr>
        <w:t xml:space="preserve"> </w:t>
      </w:r>
      <w:r w:rsidRPr="007F5811">
        <w:rPr>
          <w:b/>
          <w:i/>
          <w:color w:val="000000"/>
          <w:sz w:val="28"/>
          <w:szCs w:val="28"/>
        </w:rPr>
        <w:t xml:space="preserve"> для организации данного направления осуществляется</w:t>
      </w:r>
      <w:r w:rsidR="00770FBC" w:rsidRPr="007F5811">
        <w:rPr>
          <w:b/>
          <w:i/>
          <w:color w:val="000000"/>
          <w:sz w:val="28"/>
          <w:szCs w:val="28"/>
        </w:rPr>
        <w:t>:</w:t>
      </w:r>
      <w:r w:rsidR="00770FBC" w:rsidRPr="007F5811">
        <w:rPr>
          <w:b/>
          <w:i/>
          <w:sz w:val="28"/>
          <w:szCs w:val="28"/>
        </w:rPr>
        <w:t xml:space="preserve"> </w:t>
      </w:r>
    </w:p>
    <w:p w14:paraId="7D60F3FF" w14:textId="77777777" w:rsidR="00770FBC" w:rsidRDefault="00770FBC" w:rsidP="007F5811">
      <w:pPr>
        <w:pStyle w:val="affff6"/>
        <w:widowControl w:val="0"/>
        <w:suppressAutoHyphens/>
        <w:ind w:firstLine="709"/>
      </w:pPr>
      <w:r>
        <w:t>―</w:t>
      </w:r>
      <w:r>
        <w:rPr>
          <w:lang w:val="en-US"/>
        </w:rPr>
        <w:t> </w:t>
      </w:r>
      <w:r w:rsidR="00DE56A2">
        <w:rPr>
          <w:caps w:val="0"/>
        </w:rPr>
        <w:t>работа</w:t>
      </w:r>
      <w:r>
        <w:rPr>
          <w:caps w:val="0"/>
        </w:rPr>
        <w:t xml:space="preserve"> спортивных секций и создание условий для их эффективного функционирования;</w:t>
      </w:r>
    </w:p>
    <w:p w14:paraId="0B7D7F6B" w14:textId="77777777" w:rsidR="00770FBC" w:rsidRDefault="00770FBC" w:rsidP="007F5811">
      <w:pPr>
        <w:pStyle w:val="affff6"/>
        <w:widowControl w:val="0"/>
        <w:suppressAutoHyphens/>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14:paraId="688DD00F" w14:textId="77777777" w:rsidR="00770FBC" w:rsidRDefault="00770FBC" w:rsidP="007F5811">
      <w:pPr>
        <w:widowControl w:val="0"/>
        <w:tabs>
          <w:tab w:val="left" w:pos="720"/>
          <w:tab w:val="left" w:pos="1080"/>
        </w:tabs>
        <w:suppressAutoHyphens/>
        <w:spacing w:line="360" w:lineRule="auto"/>
        <w:ind w:firstLine="709"/>
        <w:jc w:val="both"/>
        <w:rPr>
          <w:sz w:val="28"/>
          <w:szCs w:val="28"/>
        </w:rPr>
      </w:pPr>
      <w:r>
        <w:rPr>
          <w:sz w:val="28"/>
          <w:szCs w:val="28"/>
        </w:rPr>
        <w:t>―</w:t>
      </w:r>
      <w:r>
        <w:rPr>
          <w:sz w:val="28"/>
          <w:szCs w:val="28"/>
          <w:lang w:val="en-US"/>
        </w:rPr>
        <w:t> </w:t>
      </w:r>
      <w:r>
        <w:rPr>
          <w:sz w:val="28"/>
          <w:szCs w:val="28"/>
        </w:rPr>
        <w:t xml:space="preserve">проведение просветительской работы с обучающимися с </w:t>
      </w:r>
      <w:r w:rsidR="00DE56A2">
        <w:rPr>
          <w:sz w:val="28"/>
          <w:szCs w:val="28"/>
        </w:rPr>
        <w:t>РАС</w:t>
      </w:r>
      <w:r>
        <w:rPr>
          <w:sz w:val="28"/>
          <w:szCs w:val="28"/>
        </w:rPr>
        <w:t xml:space="preserve"> (по вопросам сохранения и укрепления здоровья </w:t>
      </w:r>
      <w:r w:rsidR="00DE56A2">
        <w:rPr>
          <w:sz w:val="28"/>
          <w:szCs w:val="28"/>
        </w:rPr>
        <w:t>учащихся</w:t>
      </w:r>
      <w:r>
        <w:rPr>
          <w:sz w:val="28"/>
          <w:szCs w:val="28"/>
        </w:rPr>
        <w:t>, профилактике вредных привычек, заболеваний, травматизма и т.п.).</w:t>
      </w:r>
    </w:p>
    <w:p w14:paraId="2373C563" w14:textId="77777777" w:rsidR="00770FBC" w:rsidRPr="007F5811" w:rsidRDefault="00DE56A2" w:rsidP="00DE56A2">
      <w:pPr>
        <w:widowControl w:val="0"/>
        <w:tabs>
          <w:tab w:val="left" w:pos="720"/>
          <w:tab w:val="left" w:pos="1080"/>
        </w:tabs>
        <w:suppressAutoHyphens/>
        <w:spacing w:line="360" w:lineRule="auto"/>
        <w:ind w:firstLine="709"/>
        <w:jc w:val="both"/>
        <w:rPr>
          <w:rStyle w:val="1f3"/>
          <w:b/>
          <w:i w:val="0"/>
          <w:caps w:val="0"/>
          <w:sz w:val="28"/>
          <w:szCs w:val="28"/>
        </w:rPr>
      </w:pPr>
      <w:r w:rsidRPr="00F43BBB">
        <w:rPr>
          <w:lang w:val="en-US"/>
        </w:rPr>
        <w:t> </w:t>
      </w:r>
      <w:r w:rsidR="00770FBC" w:rsidRPr="007F5811">
        <w:rPr>
          <w:rStyle w:val="1f3"/>
          <w:b/>
          <w:caps w:val="0"/>
          <w:sz w:val="28"/>
          <w:szCs w:val="28"/>
        </w:rPr>
        <w:t>Реализация дополнительных программ</w:t>
      </w:r>
    </w:p>
    <w:p w14:paraId="2B683D0F" w14:textId="77777777" w:rsidR="00770FBC" w:rsidRPr="007F5811" w:rsidRDefault="00770FBC" w:rsidP="007F5811">
      <w:pPr>
        <w:pStyle w:val="a7"/>
        <w:widowControl w:val="0"/>
        <w:suppressAutoHyphens/>
        <w:spacing w:line="360" w:lineRule="auto"/>
        <w:ind w:firstLine="709"/>
        <w:rPr>
          <w:szCs w:val="28"/>
        </w:rPr>
      </w:pPr>
      <w:r w:rsidRPr="007F5811">
        <w:rPr>
          <w:rStyle w:val="1f3"/>
          <w:i w:val="0"/>
          <w:caps w:val="0"/>
          <w:color w:val="auto"/>
          <w:sz w:val="28"/>
          <w:szCs w:val="28"/>
        </w:rPr>
        <w:t>В рамках указанных направлений внеурочно</w:t>
      </w:r>
      <w:r w:rsidR="007F5811">
        <w:rPr>
          <w:rStyle w:val="1f3"/>
          <w:i w:val="0"/>
          <w:caps w:val="0"/>
          <w:color w:val="auto"/>
          <w:sz w:val="28"/>
          <w:szCs w:val="28"/>
        </w:rPr>
        <w:t>й работы разрабатываются допол</w:t>
      </w:r>
      <w:r w:rsidRPr="007F5811">
        <w:rPr>
          <w:rStyle w:val="1f3"/>
          <w:i w:val="0"/>
          <w:caps w:val="0"/>
          <w:color w:val="auto"/>
          <w:sz w:val="28"/>
          <w:szCs w:val="28"/>
        </w:rPr>
        <w:t>ни</w:t>
      </w:r>
      <w:r w:rsidRPr="007F5811">
        <w:rPr>
          <w:rStyle w:val="1f3"/>
          <w:i w:val="0"/>
          <w:caps w:val="0"/>
          <w:color w:val="auto"/>
          <w:sz w:val="28"/>
          <w:szCs w:val="28"/>
        </w:rPr>
        <w:softHyphen/>
        <w:t>тель</w:t>
      </w:r>
      <w:r w:rsidRPr="007F5811">
        <w:rPr>
          <w:rStyle w:val="1f3"/>
          <w:i w:val="0"/>
          <w:caps w:val="0"/>
          <w:color w:val="auto"/>
          <w:sz w:val="28"/>
          <w:szCs w:val="28"/>
        </w:rPr>
        <w:softHyphen/>
        <w:t xml:space="preserve">ные программы экологического воспитания обучающихся с </w:t>
      </w:r>
      <w:r w:rsidR="00DE56A2">
        <w:rPr>
          <w:rStyle w:val="1f3"/>
          <w:i w:val="0"/>
          <w:caps w:val="0"/>
          <w:color w:val="auto"/>
          <w:sz w:val="28"/>
          <w:szCs w:val="28"/>
        </w:rPr>
        <w:t xml:space="preserve">РАС </w:t>
      </w:r>
      <w:r w:rsidRPr="007F5811">
        <w:rPr>
          <w:rStyle w:val="1f3"/>
          <w:i w:val="0"/>
          <w:caps w:val="0"/>
          <w:color w:val="auto"/>
          <w:sz w:val="28"/>
          <w:szCs w:val="28"/>
        </w:rPr>
        <w:t>и формирования основ безопасной жи</w:t>
      </w:r>
      <w:r w:rsidRPr="007F5811">
        <w:rPr>
          <w:rStyle w:val="1f3"/>
          <w:i w:val="0"/>
          <w:caps w:val="0"/>
          <w:color w:val="auto"/>
          <w:sz w:val="28"/>
          <w:szCs w:val="28"/>
        </w:rPr>
        <w:softHyphen/>
        <w:t>з</w:t>
      </w:r>
      <w:r w:rsidRPr="007F5811">
        <w:rPr>
          <w:rStyle w:val="1f3"/>
          <w:i w:val="0"/>
          <w:caps w:val="0"/>
          <w:color w:val="auto"/>
          <w:sz w:val="28"/>
          <w:szCs w:val="28"/>
        </w:rPr>
        <w:softHyphen/>
        <w:t>не</w:t>
      </w:r>
      <w:r w:rsidRPr="007F5811">
        <w:rPr>
          <w:rStyle w:val="1f3"/>
          <w:i w:val="0"/>
          <w:caps w:val="0"/>
          <w:color w:val="auto"/>
          <w:sz w:val="28"/>
          <w:szCs w:val="28"/>
        </w:rPr>
        <w:softHyphen/>
        <w:t>де</w:t>
      </w:r>
      <w:r w:rsidRPr="007F5811">
        <w:rPr>
          <w:rStyle w:val="1f3"/>
          <w:i w:val="0"/>
          <w:caps w:val="0"/>
          <w:color w:val="auto"/>
          <w:sz w:val="28"/>
          <w:szCs w:val="28"/>
        </w:rPr>
        <w:softHyphen/>
        <w:t>я</w:t>
      </w:r>
      <w:r w:rsidRPr="007F5811">
        <w:rPr>
          <w:rStyle w:val="1f3"/>
          <w:i w:val="0"/>
          <w:caps w:val="0"/>
          <w:color w:val="auto"/>
          <w:sz w:val="28"/>
          <w:szCs w:val="28"/>
        </w:rPr>
        <w:softHyphen/>
        <w:t>тель</w:t>
      </w:r>
      <w:r w:rsidRPr="007F5811">
        <w:rPr>
          <w:rStyle w:val="1f3"/>
          <w:i w:val="0"/>
          <w:caps w:val="0"/>
          <w:color w:val="auto"/>
          <w:sz w:val="28"/>
          <w:szCs w:val="28"/>
        </w:rPr>
        <w:softHyphen/>
        <w:t>но</w:t>
      </w:r>
      <w:r w:rsidRPr="007F5811">
        <w:rPr>
          <w:rStyle w:val="1f3"/>
          <w:i w:val="0"/>
          <w:caps w:val="0"/>
          <w:color w:val="auto"/>
          <w:sz w:val="28"/>
          <w:szCs w:val="28"/>
        </w:rPr>
        <w:softHyphen/>
        <w:t>с</w:t>
      </w:r>
      <w:r w:rsidRPr="007F5811">
        <w:rPr>
          <w:rStyle w:val="1f3"/>
          <w:i w:val="0"/>
          <w:caps w:val="0"/>
          <w:color w:val="auto"/>
          <w:sz w:val="28"/>
          <w:szCs w:val="28"/>
        </w:rPr>
        <w:softHyphen/>
        <w:t>ти.</w:t>
      </w:r>
    </w:p>
    <w:p w14:paraId="58FB36F9" w14:textId="77777777" w:rsidR="00770FBC" w:rsidRDefault="00770FBC" w:rsidP="007F5811">
      <w:pPr>
        <w:pStyle w:val="a7"/>
        <w:widowControl w:val="0"/>
        <w:suppressAutoHyphens/>
        <w:spacing w:line="360" w:lineRule="auto"/>
        <w:ind w:firstLine="709"/>
        <w:rPr>
          <w:szCs w:val="28"/>
        </w:rPr>
      </w:pPr>
      <w:r w:rsidRPr="007F5811">
        <w:rPr>
          <w:b/>
          <w:i/>
          <w:szCs w:val="28"/>
        </w:rPr>
        <w:lastRenderedPageBreak/>
        <w:t>Во внеурочной деятельности экологическое воспитание</w:t>
      </w:r>
      <w:r w:rsidRPr="007F5811">
        <w:rPr>
          <w:szCs w:val="28"/>
        </w:rPr>
        <w:t xml:space="preserve"> осу</w:t>
      </w:r>
      <w:r w:rsidRPr="007F5811">
        <w:rPr>
          <w:szCs w:val="28"/>
        </w:rPr>
        <w:softHyphen/>
        <w:t>ще</w:t>
      </w:r>
      <w:r w:rsidRPr="007F5811">
        <w:rPr>
          <w:szCs w:val="28"/>
        </w:rPr>
        <w:softHyphen/>
        <w:t>с</w:t>
      </w:r>
      <w:r w:rsidRPr="007F5811">
        <w:rPr>
          <w:szCs w:val="28"/>
        </w:rPr>
        <w:softHyphen/>
        <w:t>т</w:t>
      </w:r>
      <w:r w:rsidRPr="007F5811">
        <w:rPr>
          <w:szCs w:val="28"/>
        </w:rPr>
        <w:softHyphen/>
        <w:t>в</w:t>
      </w:r>
      <w:r w:rsidRPr="007F5811">
        <w:rPr>
          <w:szCs w:val="28"/>
        </w:rPr>
        <w:softHyphen/>
        <w:t>ля</w:t>
      </w:r>
      <w:r w:rsidRPr="007F5811">
        <w:rPr>
          <w:szCs w:val="28"/>
        </w:rPr>
        <w:softHyphen/>
        <w:t>ет</w:t>
      </w:r>
      <w:r w:rsidRPr="007F5811">
        <w:rPr>
          <w:szCs w:val="28"/>
        </w:rPr>
        <w:softHyphen/>
        <w:t>ся в рамках духовно-нравственного воспитания. Экологическое воспитание направлено на фор</w:t>
      </w:r>
      <w:r w:rsidRPr="007F5811">
        <w:rPr>
          <w:szCs w:val="28"/>
        </w:rPr>
        <w:softHyphen/>
        <w:t>ми</w:t>
      </w:r>
      <w:r w:rsidRPr="007F5811">
        <w:rPr>
          <w:szCs w:val="28"/>
        </w:rPr>
        <w:softHyphen/>
        <w:t>ро</w:t>
      </w:r>
      <w:r w:rsidRPr="007F5811">
        <w:rPr>
          <w:szCs w:val="28"/>
        </w:rPr>
        <w:softHyphen/>
        <w:t>ва</w:t>
      </w:r>
      <w:r w:rsidRPr="007F5811">
        <w:rPr>
          <w:szCs w:val="28"/>
        </w:rPr>
        <w:softHyphen/>
        <w:t>ние элементарных экологических представлений, осознанного отношения к объектам ок</w:t>
      </w:r>
      <w:r w:rsidRPr="007F5811">
        <w:rPr>
          <w:szCs w:val="28"/>
        </w:rPr>
        <w:softHyphen/>
        <w:t>ру</w:t>
      </w:r>
      <w:r w:rsidRPr="007F5811">
        <w:rPr>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7F5811">
        <w:rPr>
          <w:szCs w:val="28"/>
        </w:rPr>
        <w:softHyphen/>
        <w:t>ма.</w:t>
      </w:r>
    </w:p>
    <w:p w14:paraId="3878D615" w14:textId="77777777" w:rsidR="00770FBC" w:rsidRPr="007F5811" w:rsidRDefault="00770FBC" w:rsidP="007F5811">
      <w:pPr>
        <w:pStyle w:val="a7"/>
        <w:widowControl w:val="0"/>
        <w:suppressAutoHyphens/>
        <w:spacing w:line="360" w:lineRule="auto"/>
        <w:ind w:firstLine="709"/>
        <w:rPr>
          <w:szCs w:val="28"/>
        </w:rPr>
      </w:pPr>
      <w:r w:rsidRPr="007F5811">
        <w:rPr>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0EB9C57D" w14:textId="77777777" w:rsidR="00770FBC" w:rsidRDefault="00770FBC" w:rsidP="007F5811">
      <w:pPr>
        <w:pStyle w:val="a7"/>
        <w:widowControl w:val="0"/>
        <w:suppressAutoHyphens/>
        <w:spacing w:line="360" w:lineRule="auto"/>
        <w:ind w:firstLine="709"/>
        <w:rPr>
          <w:szCs w:val="28"/>
        </w:rPr>
      </w:pPr>
      <w:r w:rsidRPr="007F5811">
        <w:rPr>
          <w:szCs w:val="28"/>
        </w:rPr>
        <w:t>Формируемые ценности: природа, здоровье, экологическая культура, экологически безопасное поведение.</w:t>
      </w:r>
    </w:p>
    <w:p w14:paraId="07DA086E" w14:textId="77777777" w:rsidR="00770FBC" w:rsidRPr="0063726B" w:rsidRDefault="00770FBC" w:rsidP="007F5811">
      <w:pPr>
        <w:pStyle w:val="a7"/>
        <w:widowControl w:val="0"/>
        <w:suppressAutoHyphens/>
        <w:spacing w:line="360" w:lineRule="auto"/>
        <w:ind w:firstLine="709"/>
        <w:rPr>
          <w:rStyle w:val="1f3"/>
          <w:b/>
          <w:caps w:val="0"/>
          <w:color w:val="auto"/>
          <w:sz w:val="28"/>
          <w:szCs w:val="28"/>
        </w:rPr>
      </w:pPr>
      <w:r w:rsidRPr="007F5811">
        <w:rPr>
          <w:rStyle w:val="1f3"/>
          <w:i w:val="0"/>
          <w:caps w:val="0"/>
          <w:color w:val="auto"/>
          <w:sz w:val="28"/>
          <w:szCs w:val="28"/>
        </w:rPr>
        <w:t>В качестве дополнит</w:t>
      </w:r>
      <w:r w:rsidR="0063726B">
        <w:rPr>
          <w:rStyle w:val="1f3"/>
          <w:i w:val="0"/>
          <w:caps w:val="0"/>
          <w:color w:val="auto"/>
          <w:sz w:val="28"/>
          <w:szCs w:val="28"/>
        </w:rPr>
        <w:t>ельной программы разработана</w:t>
      </w:r>
      <w:r w:rsidRPr="007F5811">
        <w:rPr>
          <w:rStyle w:val="1f3"/>
          <w:i w:val="0"/>
          <w:caps w:val="0"/>
          <w:color w:val="auto"/>
          <w:sz w:val="28"/>
          <w:szCs w:val="28"/>
        </w:rPr>
        <w:t xml:space="preserve"> и </w:t>
      </w:r>
      <w:r w:rsidRPr="0063726B">
        <w:rPr>
          <w:rStyle w:val="1f3"/>
          <w:b/>
          <w:caps w:val="0"/>
          <w:color w:val="auto"/>
          <w:sz w:val="28"/>
          <w:szCs w:val="28"/>
        </w:rPr>
        <w:t xml:space="preserve">программа формирования основ безопасного поведения обучающихся с </w:t>
      </w:r>
      <w:r w:rsidR="00DE56A2">
        <w:rPr>
          <w:rStyle w:val="1f3"/>
          <w:b/>
          <w:caps w:val="0"/>
          <w:color w:val="auto"/>
          <w:sz w:val="28"/>
          <w:szCs w:val="28"/>
        </w:rPr>
        <w:t>РАС</w:t>
      </w:r>
      <w:r w:rsidRPr="0063726B">
        <w:rPr>
          <w:rStyle w:val="1f3"/>
          <w:b/>
          <w:caps w:val="0"/>
          <w:color w:val="auto"/>
          <w:sz w:val="28"/>
          <w:szCs w:val="28"/>
        </w:rPr>
        <w:t xml:space="preserve">. </w:t>
      </w:r>
    </w:p>
    <w:p w14:paraId="52822A65" w14:textId="77777777" w:rsidR="00770FBC" w:rsidRPr="007F5811" w:rsidRDefault="00770FBC" w:rsidP="007F5811">
      <w:pPr>
        <w:pStyle w:val="a7"/>
        <w:widowControl w:val="0"/>
        <w:suppressAutoHyphens/>
        <w:spacing w:line="360" w:lineRule="auto"/>
        <w:ind w:firstLine="709"/>
        <w:rPr>
          <w:rStyle w:val="1f3"/>
          <w:i w:val="0"/>
          <w:caps w:val="0"/>
          <w:color w:val="auto"/>
          <w:sz w:val="28"/>
          <w:szCs w:val="28"/>
        </w:rPr>
      </w:pPr>
      <w:r w:rsidRPr="007F5811">
        <w:rPr>
          <w:rStyle w:val="1f3"/>
          <w:i w:val="0"/>
          <w:caps w:val="0"/>
          <w:color w:val="auto"/>
          <w:sz w:val="28"/>
          <w:szCs w:val="28"/>
        </w:rPr>
        <w:t>В содержании программ</w:t>
      </w:r>
      <w:r w:rsidR="00C824F9">
        <w:rPr>
          <w:rStyle w:val="1f3"/>
          <w:i w:val="0"/>
          <w:caps w:val="0"/>
          <w:color w:val="auto"/>
          <w:sz w:val="28"/>
          <w:szCs w:val="28"/>
        </w:rPr>
        <w:t>ы</w:t>
      </w:r>
      <w:r w:rsidRPr="007F5811">
        <w:rPr>
          <w:rStyle w:val="1f3"/>
          <w:i w:val="0"/>
          <w:caps w:val="0"/>
          <w:color w:val="auto"/>
          <w:sz w:val="28"/>
          <w:szCs w:val="28"/>
        </w:rPr>
        <w:t xml:space="preserve"> предусмотрено расширение представлений обучающихся с </w:t>
      </w:r>
      <w:r w:rsidR="00DE56A2">
        <w:rPr>
          <w:rStyle w:val="1f3"/>
          <w:i w:val="0"/>
          <w:caps w:val="0"/>
          <w:color w:val="auto"/>
          <w:sz w:val="28"/>
          <w:szCs w:val="28"/>
        </w:rPr>
        <w:t>РАС</w:t>
      </w:r>
      <w:r w:rsidRPr="007F5811">
        <w:rPr>
          <w:szCs w:val="28"/>
        </w:rPr>
        <w:t xml:space="preserve"> </w:t>
      </w:r>
      <w:r w:rsidRPr="007F5811">
        <w:rPr>
          <w:rStyle w:val="1f3"/>
          <w:i w:val="0"/>
          <w:caps w:val="0"/>
          <w:color w:val="auto"/>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7F5811">
        <w:rPr>
          <w:i/>
          <w:szCs w:val="28"/>
        </w:rPr>
        <w:t xml:space="preserve"> </w:t>
      </w:r>
      <w:r w:rsidRPr="007F5811">
        <w:rPr>
          <w:szCs w:val="28"/>
        </w:rPr>
        <w:t>в транспорте, а также в экстремальных ситуациях.</w:t>
      </w:r>
    </w:p>
    <w:p w14:paraId="66A134A3" w14:textId="77777777" w:rsidR="00770FBC" w:rsidRDefault="0063726B" w:rsidP="007F5811">
      <w:pPr>
        <w:pStyle w:val="a7"/>
        <w:widowControl w:val="0"/>
        <w:suppressAutoHyphens/>
        <w:spacing w:line="360" w:lineRule="auto"/>
        <w:ind w:firstLine="709"/>
        <w:rPr>
          <w:szCs w:val="28"/>
        </w:rPr>
      </w:pPr>
      <w:r>
        <w:rPr>
          <w:rStyle w:val="1f3"/>
          <w:i w:val="0"/>
          <w:caps w:val="0"/>
          <w:color w:val="auto"/>
          <w:sz w:val="28"/>
          <w:szCs w:val="28"/>
        </w:rPr>
        <w:t>Разработанные</w:t>
      </w:r>
      <w:r w:rsidR="00770FBC" w:rsidRPr="007F5811">
        <w:rPr>
          <w:rStyle w:val="1f3"/>
          <w:i w:val="0"/>
          <w:caps w:val="0"/>
          <w:color w:val="auto"/>
          <w:sz w:val="28"/>
          <w:szCs w:val="28"/>
        </w:rPr>
        <w:t xml:space="preserve"> программы характеризует</w:t>
      </w:r>
      <w:r>
        <w:rPr>
          <w:rStyle w:val="1f3"/>
          <w:i w:val="0"/>
          <w:caps w:val="0"/>
          <w:color w:val="auto"/>
          <w:sz w:val="28"/>
          <w:szCs w:val="28"/>
        </w:rPr>
        <w:t>ся выраженной практической</w:t>
      </w:r>
      <w:r w:rsidR="00770FBC" w:rsidRPr="007F5811">
        <w:rPr>
          <w:rStyle w:val="1f3"/>
          <w:i w:val="0"/>
          <w:caps w:val="0"/>
          <w:color w:val="auto"/>
          <w:sz w:val="28"/>
          <w:szCs w:val="28"/>
        </w:rPr>
        <w:t xml:space="preserve"> и про</w:t>
      </w:r>
      <w:r>
        <w:rPr>
          <w:rStyle w:val="1f3"/>
          <w:i w:val="0"/>
          <w:caps w:val="0"/>
          <w:color w:val="auto"/>
          <w:sz w:val="28"/>
          <w:szCs w:val="28"/>
        </w:rPr>
        <w:t>филактической</w:t>
      </w:r>
      <w:r w:rsidR="00770FBC" w:rsidRPr="007F5811">
        <w:rPr>
          <w:rStyle w:val="1f3"/>
          <w:i w:val="0"/>
          <w:caps w:val="0"/>
          <w:color w:val="auto"/>
          <w:sz w:val="28"/>
          <w:szCs w:val="28"/>
        </w:rPr>
        <w:t xml:space="preserve"> направленность</w:t>
      </w:r>
      <w:r>
        <w:rPr>
          <w:rStyle w:val="1f3"/>
          <w:i w:val="0"/>
          <w:caps w:val="0"/>
          <w:color w:val="auto"/>
          <w:sz w:val="28"/>
          <w:szCs w:val="28"/>
        </w:rPr>
        <w:t>ю</w:t>
      </w:r>
      <w:r w:rsidR="00770FBC" w:rsidRPr="007F5811">
        <w:rPr>
          <w:rStyle w:val="1f3"/>
          <w:i w:val="0"/>
          <w:caps w:val="0"/>
          <w:color w:val="auto"/>
          <w:sz w:val="28"/>
          <w:szCs w:val="28"/>
        </w:rPr>
        <w:t>. Изучение основ безопасной жизнедеятельности, здорового образа жизни способств</w:t>
      </w:r>
      <w:r>
        <w:rPr>
          <w:rStyle w:val="1f3"/>
          <w:i w:val="0"/>
          <w:caps w:val="0"/>
          <w:color w:val="auto"/>
          <w:sz w:val="28"/>
          <w:szCs w:val="28"/>
        </w:rPr>
        <w:t>ует</w:t>
      </w:r>
      <w:r w:rsidR="00770FBC" w:rsidRPr="007F5811">
        <w:rPr>
          <w:i/>
          <w:szCs w:val="28"/>
        </w:rPr>
        <w:t xml:space="preserve"> </w:t>
      </w:r>
      <w:r w:rsidR="00770FBC" w:rsidRPr="007F5811">
        <w:rPr>
          <w:szCs w:val="28"/>
        </w:rPr>
        <w:t xml:space="preserve">овладению обучающимися с </w:t>
      </w:r>
      <w:r w:rsidR="00DE56A2">
        <w:rPr>
          <w:szCs w:val="28"/>
        </w:rPr>
        <w:t>РАС</w:t>
      </w:r>
      <w:r w:rsidR="00770FBC" w:rsidRPr="007F5811">
        <w:rPr>
          <w:szCs w:val="28"/>
        </w:rPr>
        <w:t xml:space="preserve">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14:paraId="516D4A26" w14:textId="77777777" w:rsidR="00770FBC" w:rsidRDefault="00770FBC" w:rsidP="007F5811">
      <w:pPr>
        <w:pStyle w:val="a7"/>
        <w:widowControl w:val="0"/>
        <w:suppressAutoHyphens/>
        <w:spacing w:line="360" w:lineRule="auto"/>
        <w:ind w:firstLine="709"/>
        <w:rPr>
          <w:szCs w:val="28"/>
        </w:rPr>
      </w:pPr>
      <w:r w:rsidRPr="007F5811">
        <w:rPr>
          <w:szCs w:val="28"/>
        </w:rPr>
        <w:t>Содержательные приоритеты программ опр</w:t>
      </w:r>
      <w:r w:rsidR="0063726B">
        <w:rPr>
          <w:szCs w:val="28"/>
        </w:rPr>
        <w:t>еделяются на основании учета ин</w:t>
      </w:r>
      <w:r w:rsidRPr="007F5811">
        <w:rPr>
          <w:szCs w:val="28"/>
        </w:rPr>
        <w:t>ди</w:t>
      </w:r>
      <w:r w:rsidRPr="007F5811">
        <w:rPr>
          <w:szCs w:val="28"/>
        </w:rPr>
        <w:softHyphen/>
        <w:t>ви</w:t>
      </w:r>
      <w:r w:rsidRPr="007F5811">
        <w:rPr>
          <w:szCs w:val="28"/>
        </w:rPr>
        <w:softHyphen/>
        <w:t>ду</w:t>
      </w:r>
      <w:r w:rsidRPr="007F5811">
        <w:rPr>
          <w:szCs w:val="28"/>
        </w:rPr>
        <w:softHyphen/>
        <w:t>альных и возрастных особенностей обучающихся их потребностей, а также осо</w:t>
      </w:r>
      <w:r w:rsidRPr="007F5811">
        <w:rPr>
          <w:szCs w:val="28"/>
        </w:rPr>
        <w:softHyphen/>
        <w:t>бен</w:t>
      </w:r>
      <w:r w:rsidRPr="007F5811">
        <w:rPr>
          <w:szCs w:val="28"/>
        </w:rPr>
        <w:softHyphen/>
        <w:t>но</w:t>
      </w:r>
      <w:r w:rsidRPr="007F5811">
        <w:rPr>
          <w:szCs w:val="28"/>
        </w:rPr>
        <w:softHyphen/>
        <w:t xml:space="preserve">стей </w:t>
      </w:r>
      <w:r w:rsidR="0063726B">
        <w:rPr>
          <w:szCs w:val="28"/>
        </w:rPr>
        <w:t>Ростовской области</w:t>
      </w:r>
      <w:r w:rsidRPr="007F5811">
        <w:rPr>
          <w:szCs w:val="28"/>
        </w:rPr>
        <w:t>.</w:t>
      </w:r>
    </w:p>
    <w:p w14:paraId="68C27416" w14:textId="77777777" w:rsidR="00770FBC" w:rsidRPr="007F5811" w:rsidRDefault="00770FBC" w:rsidP="00C35842">
      <w:pPr>
        <w:widowControl w:val="0"/>
        <w:suppressAutoHyphens/>
        <w:spacing w:line="360" w:lineRule="auto"/>
        <w:ind w:firstLine="709"/>
        <w:jc w:val="both"/>
        <w:rPr>
          <w:sz w:val="28"/>
          <w:szCs w:val="28"/>
        </w:rPr>
      </w:pPr>
      <w:r w:rsidRPr="007F5811">
        <w:rPr>
          <w:sz w:val="28"/>
          <w:szCs w:val="28"/>
        </w:rPr>
        <w:t>При реализации программы учитыва</w:t>
      </w:r>
      <w:r w:rsidR="0063726B">
        <w:rPr>
          <w:sz w:val="28"/>
          <w:szCs w:val="28"/>
        </w:rPr>
        <w:t>ется</w:t>
      </w:r>
      <w:r w:rsidRPr="007F5811">
        <w:rPr>
          <w:sz w:val="28"/>
          <w:szCs w:val="28"/>
        </w:rPr>
        <w:t>, что во внеурочной деятельности на пер</w:t>
      </w:r>
      <w:r w:rsidRPr="007F5811">
        <w:rPr>
          <w:sz w:val="28"/>
          <w:szCs w:val="28"/>
        </w:rPr>
        <w:softHyphen/>
        <w:t>вое место выдвигается опыт применения формируемых усилиями всех учебных пред</w:t>
      </w:r>
      <w:r w:rsidRPr="007F5811">
        <w:rPr>
          <w:sz w:val="28"/>
          <w:szCs w:val="28"/>
        </w:rPr>
        <w:softHyphen/>
        <w:t>ме</w:t>
      </w:r>
      <w:r w:rsidRPr="007F5811">
        <w:rPr>
          <w:sz w:val="28"/>
          <w:szCs w:val="28"/>
        </w:rPr>
        <w:softHyphen/>
        <w:t xml:space="preserve">тов </w:t>
      </w:r>
      <w:r w:rsidRPr="0063726B">
        <w:rPr>
          <w:b/>
          <w:i/>
          <w:sz w:val="28"/>
          <w:szCs w:val="28"/>
        </w:rPr>
        <w:t>базовых учебных действий, ценностных ориентаций и оценочных умений, со</w:t>
      </w:r>
      <w:r w:rsidRPr="0063726B">
        <w:rPr>
          <w:b/>
          <w:i/>
          <w:sz w:val="28"/>
          <w:szCs w:val="28"/>
        </w:rPr>
        <w:softHyphen/>
        <w:t>ци</w:t>
      </w:r>
      <w:r w:rsidRPr="0063726B">
        <w:rPr>
          <w:b/>
          <w:i/>
          <w:sz w:val="28"/>
          <w:szCs w:val="28"/>
        </w:rPr>
        <w:softHyphen/>
        <w:t>аль</w:t>
      </w:r>
      <w:r w:rsidRPr="0063726B">
        <w:rPr>
          <w:b/>
          <w:i/>
          <w:sz w:val="28"/>
          <w:szCs w:val="28"/>
        </w:rPr>
        <w:softHyphen/>
        <w:t>ных норм поведения,</w:t>
      </w:r>
      <w:r w:rsidRPr="007F5811">
        <w:rPr>
          <w:sz w:val="28"/>
          <w:szCs w:val="28"/>
        </w:rPr>
        <w:t xml:space="preserve"> направленных на сохранение здоровья и </w:t>
      </w:r>
      <w:r w:rsidRPr="007F5811">
        <w:rPr>
          <w:sz w:val="28"/>
          <w:szCs w:val="28"/>
        </w:rPr>
        <w:lastRenderedPageBreak/>
        <w:t>обеспечение экологической без</w:t>
      </w:r>
      <w:r w:rsidRPr="007F5811">
        <w:rPr>
          <w:sz w:val="28"/>
          <w:szCs w:val="28"/>
        </w:rPr>
        <w:softHyphen/>
        <w:t xml:space="preserve">опасности человека и природы. В связи с этим </w:t>
      </w:r>
      <w:r w:rsidR="0063726B">
        <w:rPr>
          <w:sz w:val="28"/>
          <w:szCs w:val="28"/>
        </w:rPr>
        <w:t xml:space="preserve">в </w:t>
      </w:r>
      <w:r w:rsidR="00C35842">
        <w:rPr>
          <w:sz w:val="28"/>
          <w:szCs w:val="28"/>
        </w:rPr>
        <w:t>Ш</w:t>
      </w:r>
      <w:r w:rsidR="00C824F9" w:rsidRPr="005F099A">
        <w:rPr>
          <w:sz w:val="28"/>
          <w:szCs w:val="28"/>
        </w:rPr>
        <w:t>к</w:t>
      </w:r>
      <w:r w:rsidR="00C824F9">
        <w:rPr>
          <w:sz w:val="28"/>
          <w:szCs w:val="28"/>
        </w:rPr>
        <w:t>ол</w:t>
      </w:r>
      <w:r w:rsidR="00C35842">
        <w:rPr>
          <w:sz w:val="28"/>
          <w:szCs w:val="28"/>
        </w:rPr>
        <w:t>е</w:t>
      </w:r>
      <w:r w:rsidR="0063726B">
        <w:rPr>
          <w:sz w:val="28"/>
          <w:szCs w:val="28"/>
        </w:rPr>
        <w:t xml:space="preserve"> реализуется си</w:t>
      </w:r>
      <w:r w:rsidR="0063726B">
        <w:rPr>
          <w:sz w:val="28"/>
          <w:szCs w:val="28"/>
        </w:rPr>
        <w:softHyphen/>
        <w:t>с</w:t>
      </w:r>
      <w:r w:rsidR="0063726B">
        <w:rPr>
          <w:sz w:val="28"/>
          <w:szCs w:val="28"/>
        </w:rPr>
        <w:softHyphen/>
        <w:t>тема</w:t>
      </w:r>
      <w:r w:rsidRPr="007F5811">
        <w:rPr>
          <w:sz w:val="28"/>
          <w:szCs w:val="28"/>
        </w:rPr>
        <w:t xml:space="preserve"> мероприятий, позволяющих обучающимся с </w:t>
      </w:r>
      <w:r w:rsidR="0049499D">
        <w:rPr>
          <w:sz w:val="28"/>
          <w:szCs w:val="28"/>
        </w:rPr>
        <w:t>РАС</w:t>
      </w:r>
      <w:r w:rsidRPr="007F5811">
        <w:rPr>
          <w:sz w:val="28"/>
          <w:szCs w:val="28"/>
        </w:rPr>
        <w:t xml:space="preserve"> использовать на практике полученные знания и усвоенные модели, нормы поведения в  типичных си</w:t>
      </w:r>
      <w:r w:rsidRPr="007F5811">
        <w:rPr>
          <w:sz w:val="28"/>
          <w:szCs w:val="28"/>
        </w:rPr>
        <w:softHyphen/>
        <w:t>ту</w:t>
      </w:r>
      <w:r w:rsidRPr="007F5811">
        <w:rPr>
          <w:sz w:val="28"/>
          <w:szCs w:val="28"/>
        </w:rPr>
        <w:softHyphen/>
        <w:t>а</w:t>
      </w:r>
      <w:r w:rsidRPr="007F5811">
        <w:rPr>
          <w:sz w:val="28"/>
          <w:szCs w:val="28"/>
        </w:rPr>
        <w:softHyphen/>
        <w:t>ци</w:t>
      </w:r>
      <w:r w:rsidRPr="007F5811">
        <w:rPr>
          <w:sz w:val="28"/>
          <w:szCs w:val="28"/>
        </w:rPr>
        <w:softHyphen/>
        <w:t>ях.</w:t>
      </w:r>
    </w:p>
    <w:p w14:paraId="06EC597F" w14:textId="77777777" w:rsidR="00770FBC" w:rsidRDefault="00770FBC" w:rsidP="007F5811">
      <w:pPr>
        <w:pStyle w:val="a7"/>
        <w:widowControl w:val="0"/>
        <w:suppressAutoHyphens/>
        <w:spacing w:line="360" w:lineRule="auto"/>
        <w:ind w:firstLine="709"/>
        <w:rPr>
          <w:szCs w:val="28"/>
        </w:rPr>
      </w:pPr>
      <w:r w:rsidRPr="0063726B">
        <w:rPr>
          <w:b/>
          <w:i/>
          <w:szCs w:val="28"/>
        </w:rPr>
        <w:t>Формы организации внеурочной деятельности:</w:t>
      </w:r>
      <w:r w:rsidRPr="007F5811">
        <w:rPr>
          <w:szCs w:val="28"/>
        </w:rPr>
        <w:t xml:space="preserve"> спортивно-оздоровительные ме</w:t>
      </w:r>
      <w:r w:rsidRPr="007F5811">
        <w:rPr>
          <w:szCs w:val="28"/>
        </w:rPr>
        <w:softHyphen/>
        <w:t>ро</w:t>
      </w:r>
      <w:r w:rsidRPr="007F5811">
        <w:rPr>
          <w:szCs w:val="28"/>
        </w:rPr>
        <w:softHyphen/>
        <w:t>при</w:t>
      </w:r>
      <w:r w:rsidRPr="007F5811">
        <w:rPr>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34320706" w14:textId="77777777" w:rsidR="00770FBC" w:rsidRPr="0063726B" w:rsidRDefault="00770FBC" w:rsidP="0063726B">
      <w:pPr>
        <w:pStyle w:val="a7"/>
        <w:widowControl w:val="0"/>
        <w:suppressAutoHyphens/>
        <w:spacing w:line="360" w:lineRule="auto"/>
        <w:ind w:firstLine="709"/>
        <w:jc w:val="center"/>
        <w:rPr>
          <w:b/>
          <w:szCs w:val="28"/>
        </w:rPr>
      </w:pPr>
      <w:r w:rsidRPr="0063726B">
        <w:rPr>
          <w:b/>
          <w:i/>
          <w:szCs w:val="28"/>
        </w:rPr>
        <w:t>Просветительская работа с родителями</w:t>
      </w:r>
    </w:p>
    <w:p w14:paraId="7E443942" w14:textId="77777777" w:rsidR="00770FBC" w:rsidRPr="0063726B" w:rsidRDefault="00770FBC" w:rsidP="0063726B">
      <w:pPr>
        <w:pStyle w:val="a7"/>
        <w:suppressAutoHyphens/>
        <w:spacing w:line="360" w:lineRule="auto"/>
        <w:ind w:firstLine="709"/>
        <w:rPr>
          <w:b/>
          <w:i/>
          <w:szCs w:val="28"/>
        </w:rPr>
      </w:pPr>
      <w:r w:rsidRPr="0063726B">
        <w:rPr>
          <w:b/>
          <w:i/>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63726B">
        <w:rPr>
          <w:b/>
          <w:i/>
          <w:szCs w:val="28"/>
        </w:rPr>
        <w:softHyphen/>
        <w:t>ми</w:t>
      </w:r>
      <w:r w:rsidRPr="0063726B">
        <w:rPr>
          <w:b/>
          <w:i/>
          <w:szCs w:val="28"/>
        </w:rPr>
        <w:softHyphen/>
        <w:t>ро</w:t>
      </w:r>
      <w:r w:rsidRPr="0063726B">
        <w:rPr>
          <w:b/>
          <w:i/>
          <w:szCs w:val="28"/>
        </w:rPr>
        <w:softHyphen/>
        <w:t>ва</w:t>
      </w:r>
      <w:r w:rsidRPr="0063726B">
        <w:rPr>
          <w:b/>
          <w:i/>
          <w:szCs w:val="28"/>
        </w:rPr>
        <w:softHyphen/>
        <w:t xml:space="preserve">ния безопасного образа жизни включает: </w:t>
      </w:r>
    </w:p>
    <w:p w14:paraId="1A558F24" w14:textId="77777777" w:rsidR="0063726B" w:rsidRDefault="00770FBC" w:rsidP="0061231B">
      <w:pPr>
        <w:pStyle w:val="a7"/>
        <w:widowControl w:val="0"/>
        <w:numPr>
          <w:ilvl w:val="0"/>
          <w:numId w:val="58"/>
        </w:numPr>
        <w:tabs>
          <w:tab w:val="clear" w:pos="2138"/>
          <w:tab w:val="num" w:pos="1080"/>
        </w:tabs>
        <w:suppressAutoHyphens/>
        <w:spacing w:line="360" w:lineRule="auto"/>
        <w:ind w:left="0" w:firstLine="709"/>
        <w:rPr>
          <w:szCs w:val="28"/>
        </w:rPr>
      </w:pPr>
      <w:r>
        <w:rPr>
          <w:szCs w:val="28"/>
        </w:rPr>
        <w:t>проведение родительских собраний, семинаров, лекций, тренингов, конференций, кру</w:t>
      </w:r>
      <w:r>
        <w:rPr>
          <w:szCs w:val="28"/>
        </w:rPr>
        <w:softHyphen/>
        <w:t>глых столов и т.п.;</w:t>
      </w:r>
    </w:p>
    <w:p w14:paraId="5F611CC9" w14:textId="77777777" w:rsidR="00770FBC" w:rsidRDefault="00770FBC" w:rsidP="0061231B">
      <w:pPr>
        <w:pStyle w:val="a7"/>
        <w:widowControl w:val="0"/>
        <w:numPr>
          <w:ilvl w:val="0"/>
          <w:numId w:val="58"/>
        </w:numPr>
        <w:tabs>
          <w:tab w:val="clear" w:pos="2138"/>
          <w:tab w:val="num" w:pos="1080"/>
        </w:tabs>
        <w:suppressAutoHyphens/>
        <w:spacing w:line="360" w:lineRule="auto"/>
        <w:ind w:left="0" w:firstLine="709"/>
        <w:rPr>
          <w:szCs w:val="28"/>
        </w:rPr>
      </w:pPr>
      <w:r>
        <w:rPr>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szCs w:val="28"/>
        </w:rPr>
        <w:softHyphen/>
        <w:t>ре</w:t>
      </w:r>
      <w:r>
        <w:rPr>
          <w:szCs w:val="28"/>
        </w:rPr>
        <w:softHyphen/>
        <w:t>в</w:t>
      </w:r>
      <w:r>
        <w:rPr>
          <w:szCs w:val="28"/>
        </w:rPr>
        <w:softHyphen/>
        <w:t>но</w:t>
      </w:r>
      <w:r>
        <w:rPr>
          <w:szCs w:val="28"/>
        </w:rPr>
        <w:softHyphen/>
        <w:t>ва</w:t>
      </w:r>
      <w:r>
        <w:rPr>
          <w:szCs w:val="28"/>
        </w:rPr>
        <w:softHyphen/>
        <w:t>ний, дней здоровья, занятий по профилактике вредных привычек и т. п.</w:t>
      </w:r>
    </w:p>
    <w:p w14:paraId="2B9A3A84" w14:textId="77777777" w:rsidR="00770FBC" w:rsidRDefault="00770FBC" w:rsidP="0063726B">
      <w:pPr>
        <w:pStyle w:val="a7"/>
        <w:suppressAutoHyphens/>
        <w:spacing w:line="360" w:lineRule="auto"/>
        <w:ind w:firstLine="709"/>
      </w:pPr>
      <w:r>
        <w:rPr>
          <w:szCs w:val="28"/>
        </w:rPr>
        <w:t xml:space="preserve">В содержательном плане </w:t>
      </w:r>
      <w:r w:rsidRPr="0063726B">
        <w:rPr>
          <w:b/>
          <w:i/>
          <w:szCs w:val="28"/>
        </w:rPr>
        <w:t>просветительская работа</w:t>
      </w:r>
      <w:r>
        <w:rPr>
          <w:szCs w:val="28"/>
        </w:rPr>
        <w:t xml:space="preserve"> направлена на ознакомление родителей широким кругом вопросов, связанных с осо</w:t>
      </w:r>
      <w:r>
        <w:rPr>
          <w:szCs w:val="28"/>
        </w:rPr>
        <w:softHyphen/>
        <w:t>бе</w:t>
      </w:r>
      <w:r>
        <w:rPr>
          <w:szCs w:val="28"/>
        </w:rPr>
        <w:softHyphen/>
        <w:t>н</w:t>
      </w:r>
      <w:r>
        <w:rPr>
          <w:szCs w:val="28"/>
        </w:rPr>
        <w:softHyphen/>
        <w:t>но</w:t>
      </w:r>
      <w:r>
        <w:rPr>
          <w:szCs w:val="28"/>
        </w:rPr>
        <w:softHyphen/>
        <w:t>с</w:t>
      </w:r>
      <w:r>
        <w:rPr>
          <w:szCs w:val="28"/>
        </w:rPr>
        <w:softHyphen/>
        <w:t>тя</w:t>
      </w:r>
      <w:r>
        <w:rPr>
          <w:szCs w:val="28"/>
        </w:rPr>
        <w:softHyphen/>
        <w:t>ми психофизического развития детей, укреплением здоровья детей, со</w:t>
      </w:r>
      <w:r>
        <w:rPr>
          <w:szCs w:val="28"/>
        </w:rPr>
        <w:softHyphen/>
        <w:t>з</w:t>
      </w:r>
      <w:r>
        <w:rPr>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56C39838" w14:textId="77777777" w:rsidR="00770FBC" w:rsidRPr="0063726B" w:rsidRDefault="00770FBC" w:rsidP="0063726B">
      <w:pPr>
        <w:pStyle w:val="affffb"/>
        <w:widowControl w:val="0"/>
        <w:suppressAutoHyphens/>
        <w:ind w:firstLine="0"/>
        <w:jc w:val="center"/>
        <w:rPr>
          <w:b/>
        </w:rPr>
      </w:pPr>
      <w:r w:rsidRPr="0063726B">
        <w:rPr>
          <w:b/>
          <w:i/>
        </w:rPr>
        <w:t>Просветительская и методическая работа с педагогами и специалистами</w:t>
      </w:r>
    </w:p>
    <w:p w14:paraId="28B37403" w14:textId="77777777" w:rsidR="00770FBC" w:rsidRDefault="00770FBC" w:rsidP="0063726B">
      <w:pPr>
        <w:pStyle w:val="affff6"/>
        <w:suppressAutoHyphens/>
        <w:ind w:firstLine="709"/>
        <w:rPr>
          <w:caps w:val="0"/>
        </w:rPr>
      </w:pPr>
      <w:r>
        <w:rPr>
          <w:caps w:val="0"/>
        </w:rPr>
        <w:t xml:space="preserve">Просветительская и методическая работа с педагогами и специалистами, направленная на повышение квалификации работников </w:t>
      </w:r>
      <w:r w:rsidR="00C35842">
        <w:rPr>
          <w:caps w:val="0"/>
          <w:kern w:val="28"/>
        </w:rPr>
        <w:t>Ш</w:t>
      </w:r>
      <w:r w:rsidR="00C824F9" w:rsidRPr="00C824F9">
        <w:rPr>
          <w:caps w:val="0"/>
          <w:kern w:val="28"/>
        </w:rPr>
        <w:t>колы</w:t>
      </w:r>
      <w:r>
        <w:rPr>
          <w:caps w:val="0"/>
        </w:rPr>
        <w:t xml:space="preserve"> и повышение уровня их знаний по проблемам охраны и укрепления здоровья детей, включает:</w:t>
      </w:r>
    </w:p>
    <w:p w14:paraId="07765E80" w14:textId="77777777" w:rsidR="00770FBC" w:rsidRDefault="00770FBC" w:rsidP="0063726B">
      <w:pPr>
        <w:pStyle w:val="affff6"/>
        <w:suppressAutoHyphens/>
        <w:ind w:firstLine="709"/>
        <w:rPr>
          <w:caps w:val="0"/>
        </w:rPr>
      </w:pPr>
      <w:r>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14:paraId="63140BF2" w14:textId="77777777" w:rsidR="00770FBC" w:rsidRDefault="00770FBC" w:rsidP="0063726B">
      <w:pPr>
        <w:pStyle w:val="affff6"/>
        <w:suppressAutoHyphens/>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14:paraId="131B2CA4" w14:textId="77777777" w:rsidR="00770FBC" w:rsidRDefault="00770FBC" w:rsidP="0063726B">
      <w:pPr>
        <w:widowControl w:val="0"/>
        <w:suppressAutoHyphens/>
        <w:overflowPunct w:val="0"/>
        <w:autoSpaceDE w:val="0"/>
        <w:spacing w:line="360" w:lineRule="auto"/>
        <w:ind w:firstLine="709"/>
        <w:jc w:val="both"/>
        <w:rPr>
          <w:sz w:val="28"/>
          <w:szCs w:val="28"/>
        </w:rPr>
      </w:pPr>
      <w:r>
        <w:rPr>
          <w:sz w:val="28"/>
          <w:szCs w:val="28"/>
        </w:rPr>
        <w:t>• привлечение педагогов, медицинских работников, психологов и ро</w:t>
      </w:r>
      <w:r>
        <w:rPr>
          <w:sz w:val="28"/>
          <w:szCs w:val="28"/>
        </w:rPr>
        <w:softHyphen/>
        <w:t>ди</w:t>
      </w:r>
      <w:r>
        <w:rPr>
          <w:sz w:val="28"/>
          <w:szCs w:val="28"/>
        </w:rPr>
        <w:softHyphen/>
        <w:t>те</w:t>
      </w:r>
      <w:r>
        <w:rPr>
          <w:sz w:val="28"/>
          <w:szCs w:val="28"/>
        </w:rPr>
        <w:softHyphen/>
        <w:t>лей (законных представителей) к совместной работе по проведению при</w:t>
      </w:r>
      <w:r>
        <w:rPr>
          <w:sz w:val="28"/>
          <w:szCs w:val="28"/>
        </w:rPr>
        <w:softHyphen/>
        <w:t>родоохранных, оздоровительных мероприятий и спортивных соревнований.</w:t>
      </w:r>
    </w:p>
    <w:p w14:paraId="148C4E5F" w14:textId="77777777" w:rsidR="00770FBC" w:rsidRPr="0063726B" w:rsidRDefault="0063726B" w:rsidP="0063726B">
      <w:pPr>
        <w:widowControl w:val="0"/>
        <w:suppressAutoHyphens/>
        <w:overflowPunct w:val="0"/>
        <w:autoSpaceDE w:val="0"/>
        <w:spacing w:line="360" w:lineRule="auto"/>
        <w:jc w:val="center"/>
        <w:rPr>
          <w:b/>
          <w:bCs/>
          <w:sz w:val="28"/>
          <w:szCs w:val="28"/>
        </w:rPr>
      </w:pPr>
      <w:r>
        <w:rPr>
          <w:b/>
          <w:bCs/>
          <w:sz w:val="28"/>
          <w:szCs w:val="28"/>
        </w:rPr>
        <w:t xml:space="preserve">2.4.3. </w:t>
      </w:r>
      <w:r w:rsidR="00770FBC" w:rsidRPr="0063726B">
        <w:rPr>
          <w:b/>
          <w:bCs/>
          <w:sz w:val="28"/>
          <w:szCs w:val="28"/>
        </w:rPr>
        <w:t xml:space="preserve">Планируемые результаты освоения программы формирования </w:t>
      </w:r>
    </w:p>
    <w:p w14:paraId="65A74E3A" w14:textId="77777777" w:rsidR="00770FBC" w:rsidRPr="0063726B" w:rsidRDefault="00770FBC" w:rsidP="0063726B">
      <w:pPr>
        <w:widowControl w:val="0"/>
        <w:suppressAutoHyphens/>
        <w:overflowPunct w:val="0"/>
        <w:autoSpaceDE w:val="0"/>
        <w:spacing w:line="360" w:lineRule="auto"/>
        <w:jc w:val="center"/>
        <w:rPr>
          <w:sz w:val="28"/>
          <w:szCs w:val="28"/>
        </w:rPr>
      </w:pPr>
      <w:r w:rsidRPr="0063726B">
        <w:rPr>
          <w:b/>
          <w:bCs/>
          <w:sz w:val="28"/>
          <w:szCs w:val="28"/>
        </w:rPr>
        <w:t>экологической культуры, здорового и безопасного образа жизни</w:t>
      </w:r>
    </w:p>
    <w:p w14:paraId="5E70FE5B" w14:textId="77777777" w:rsidR="00770FBC" w:rsidRPr="0063726B" w:rsidRDefault="00770FBC" w:rsidP="00770FBC">
      <w:pPr>
        <w:widowControl w:val="0"/>
        <w:autoSpaceDE w:val="0"/>
        <w:spacing w:line="360" w:lineRule="auto"/>
        <w:ind w:firstLine="709"/>
        <w:jc w:val="both"/>
        <w:rPr>
          <w:b/>
          <w:sz w:val="28"/>
          <w:szCs w:val="28"/>
        </w:rPr>
      </w:pPr>
      <w:r w:rsidRPr="0063726B">
        <w:rPr>
          <w:b/>
          <w:i/>
          <w:sz w:val="28"/>
          <w:szCs w:val="28"/>
        </w:rPr>
        <w:t>Важнейшие личностные результаты:</w:t>
      </w:r>
    </w:p>
    <w:p w14:paraId="2FDAC97E"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t xml:space="preserve">ценностное отношение к природе; </w:t>
      </w:r>
      <w:r w:rsidRPr="00E4789F">
        <w:rPr>
          <w:color w:val="000000"/>
          <w:sz w:val="28"/>
          <w:szCs w:val="28"/>
        </w:rPr>
        <w:t>бережное отношение к живым организмам,  способность сочувствовать природе и её обитателям;</w:t>
      </w:r>
    </w:p>
    <w:p w14:paraId="7770B7D8"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t xml:space="preserve">потребность в занятиях физической культурой и спортом; </w:t>
      </w:r>
    </w:p>
    <w:p w14:paraId="3A49C7D7"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t>негативное отношение к факторам риска здоровью (сниженная двигательная ак</w:t>
      </w:r>
      <w:r w:rsidRPr="00E4789F">
        <w:rPr>
          <w:sz w:val="28"/>
          <w:szCs w:val="28"/>
        </w:rPr>
        <w:softHyphen/>
        <w:t>ти</w:t>
      </w:r>
      <w:r w:rsidRPr="00E4789F">
        <w:rPr>
          <w:sz w:val="28"/>
          <w:szCs w:val="28"/>
        </w:rPr>
        <w:softHyphen/>
        <w:t>в</w:t>
      </w:r>
      <w:r w:rsidRPr="00E4789F">
        <w:rPr>
          <w:sz w:val="28"/>
          <w:szCs w:val="28"/>
        </w:rPr>
        <w:softHyphen/>
        <w:t>ность, курение, алкоголь, наркотики и другие психоактивные вещества, инфекционные за</w:t>
      </w:r>
      <w:r w:rsidRPr="00E4789F">
        <w:rPr>
          <w:sz w:val="28"/>
          <w:szCs w:val="28"/>
        </w:rPr>
        <w:softHyphen/>
        <w:t>бо</w:t>
      </w:r>
      <w:r w:rsidRPr="00E4789F">
        <w:rPr>
          <w:sz w:val="28"/>
          <w:szCs w:val="28"/>
        </w:rPr>
        <w:softHyphen/>
        <w:t xml:space="preserve">левания); </w:t>
      </w:r>
    </w:p>
    <w:p w14:paraId="3B844C03"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bCs/>
          <w:sz w:val="28"/>
          <w:szCs w:val="28"/>
        </w:rPr>
      </w:pPr>
      <w:r w:rsidRPr="00E4789F">
        <w:rPr>
          <w:sz w:val="28"/>
          <w:szCs w:val="28"/>
        </w:rPr>
        <w:t>эмоционально-ценностное отношение к</w:t>
      </w:r>
      <w:r w:rsidR="001358F1">
        <w:rPr>
          <w:sz w:val="28"/>
          <w:szCs w:val="28"/>
        </w:rPr>
        <w:t xml:space="preserve"> окружающей среде, осознание не</w:t>
      </w:r>
      <w:r w:rsidRPr="00E4789F">
        <w:rPr>
          <w:sz w:val="28"/>
          <w:szCs w:val="28"/>
        </w:rPr>
        <w:t>об</w:t>
      </w:r>
      <w:r w:rsidRPr="00E4789F">
        <w:rPr>
          <w:sz w:val="28"/>
          <w:szCs w:val="28"/>
        </w:rPr>
        <w:softHyphen/>
        <w:t>хо</w:t>
      </w:r>
      <w:r w:rsidRPr="00E4789F">
        <w:rPr>
          <w:sz w:val="28"/>
          <w:szCs w:val="28"/>
        </w:rPr>
        <w:softHyphen/>
        <w:t>ди</w:t>
      </w:r>
      <w:r w:rsidRPr="00E4789F">
        <w:rPr>
          <w:sz w:val="28"/>
          <w:szCs w:val="28"/>
        </w:rPr>
        <w:softHyphen/>
        <w:t>мо</w:t>
      </w:r>
      <w:r w:rsidRPr="00E4789F">
        <w:rPr>
          <w:sz w:val="28"/>
          <w:szCs w:val="28"/>
        </w:rPr>
        <w:softHyphen/>
        <w:t>с</w:t>
      </w:r>
      <w:r w:rsidRPr="00E4789F">
        <w:rPr>
          <w:sz w:val="28"/>
          <w:szCs w:val="28"/>
        </w:rPr>
        <w:softHyphen/>
        <w:t>ти ее охраны;</w:t>
      </w:r>
    </w:p>
    <w:p w14:paraId="5D64DED0"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t xml:space="preserve">ценностное отношение к своему здоровью, здоровью близких и окружающих людей; </w:t>
      </w:r>
    </w:p>
    <w:p w14:paraId="01C4B599"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t>элементарные представления об окружающем мире в совокупности его природных и социальных компонентов;</w:t>
      </w:r>
    </w:p>
    <w:p w14:paraId="72774E80"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color w:val="000000"/>
          <w:sz w:val="28"/>
          <w:szCs w:val="28"/>
        </w:rPr>
      </w:pPr>
      <w:r w:rsidRPr="00E4789F">
        <w:rPr>
          <w:sz w:val="28"/>
          <w:szCs w:val="28"/>
        </w:rPr>
        <w:t xml:space="preserve">установка на здоровый образ жизни и реализация ее в реальном поведении  и поступках; </w:t>
      </w:r>
    </w:p>
    <w:p w14:paraId="660B6CE0"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t xml:space="preserve">стремление заботиться о своем здоровье; </w:t>
      </w:r>
    </w:p>
    <w:p w14:paraId="5F5CBF31"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color w:val="000000"/>
          <w:sz w:val="28"/>
          <w:szCs w:val="28"/>
        </w:rPr>
        <w:t>готовность следовать социальным установкам экологически культурного здо</w:t>
      </w:r>
      <w:r w:rsidRPr="00E4789F">
        <w:rPr>
          <w:color w:val="000000"/>
          <w:sz w:val="28"/>
          <w:szCs w:val="28"/>
        </w:rPr>
        <w:softHyphen/>
        <w:t>ро</w:t>
      </w:r>
      <w:r w:rsidRPr="00E4789F">
        <w:rPr>
          <w:color w:val="000000"/>
          <w:sz w:val="28"/>
          <w:szCs w:val="28"/>
        </w:rPr>
        <w:softHyphen/>
        <w:t>вье</w:t>
      </w:r>
      <w:r w:rsidRPr="00E4789F">
        <w:rPr>
          <w:color w:val="000000"/>
          <w:sz w:val="28"/>
          <w:szCs w:val="28"/>
        </w:rPr>
        <w:softHyphen/>
        <w:t>с</w:t>
      </w:r>
      <w:r w:rsidRPr="00E4789F">
        <w:rPr>
          <w:color w:val="000000"/>
          <w:sz w:val="28"/>
          <w:szCs w:val="28"/>
        </w:rPr>
        <w:softHyphen/>
        <w:t>бе</w:t>
      </w:r>
      <w:r w:rsidRPr="00E4789F">
        <w:rPr>
          <w:color w:val="000000"/>
          <w:sz w:val="28"/>
          <w:szCs w:val="28"/>
        </w:rPr>
        <w:softHyphen/>
        <w:t>ре</w:t>
      </w:r>
      <w:r w:rsidRPr="00E4789F">
        <w:rPr>
          <w:color w:val="000000"/>
          <w:sz w:val="28"/>
          <w:szCs w:val="28"/>
        </w:rPr>
        <w:softHyphen/>
        <w:t>гаюшего, безопасного поведения (в отношении к природе и людям);</w:t>
      </w:r>
    </w:p>
    <w:p w14:paraId="041F9146"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t>готовность противостоять вовлечению в табакокурение, употребление алкоголя, наркотических и сильнодействующих веществ;</w:t>
      </w:r>
    </w:p>
    <w:p w14:paraId="4A14CF12"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t>готовность самостоятельно поддерживать свое здоровье на основе использования навыков личной гигиены;</w:t>
      </w:r>
    </w:p>
    <w:p w14:paraId="1B58B890"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lastRenderedPageBreak/>
        <w:t xml:space="preserve">овладение умениями взаимодействия с людьми, работать в коллективе с выполнением различных социальных ролей; </w:t>
      </w:r>
    </w:p>
    <w:p w14:paraId="35AD29AE"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t>освоение доступных способов изучения природы и общества (наблюдение, запись, измерение, опыт, сравнение, классификация и др.);</w:t>
      </w:r>
    </w:p>
    <w:p w14:paraId="4F24C8FC" w14:textId="77777777" w:rsidR="0063726B" w:rsidRPr="00E4789F"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t>развитие навыков устанавливать и выявлять причинно-следственные связи в окружающем мире;</w:t>
      </w:r>
    </w:p>
    <w:p w14:paraId="513F3E0B" w14:textId="77777777" w:rsidR="00770FBC" w:rsidRDefault="00770FBC" w:rsidP="0061231B">
      <w:pPr>
        <w:widowControl w:val="0"/>
        <w:numPr>
          <w:ilvl w:val="0"/>
          <w:numId w:val="59"/>
        </w:numPr>
        <w:tabs>
          <w:tab w:val="clear" w:pos="2138"/>
          <w:tab w:val="num" w:pos="1080"/>
        </w:tabs>
        <w:suppressAutoHyphens/>
        <w:spacing w:line="360" w:lineRule="auto"/>
        <w:ind w:left="0" w:firstLine="709"/>
        <w:jc w:val="both"/>
        <w:rPr>
          <w:sz w:val="28"/>
          <w:szCs w:val="28"/>
        </w:rPr>
      </w:pPr>
      <w:r w:rsidRPr="00E4789F">
        <w:rPr>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023C0551" w14:textId="77777777" w:rsidR="008A0A70" w:rsidRPr="009933E0" w:rsidRDefault="008A0A70" w:rsidP="008A0A70">
      <w:pPr>
        <w:widowControl w:val="0"/>
        <w:suppressAutoHyphens/>
        <w:autoSpaceDE w:val="0"/>
        <w:autoSpaceDN w:val="0"/>
        <w:adjustRightInd w:val="0"/>
        <w:spacing w:line="360" w:lineRule="auto"/>
        <w:ind w:firstLine="709"/>
        <w:jc w:val="both"/>
        <w:rPr>
          <w:sz w:val="28"/>
          <w:szCs w:val="28"/>
        </w:rPr>
      </w:pPr>
      <w:r w:rsidRPr="009933E0">
        <w:rPr>
          <w:sz w:val="28"/>
          <w:szCs w:val="28"/>
        </w:rPr>
        <w:t xml:space="preserve">В целях получения объективных данных о результатах реализации программы и необходимости её коррекции </w:t>
      </w:r>
      <w:r w:rsidR="003620E7" w:rsidRPr="009933E0">
        <w:rPr>
          <w:sz w:val="28"/>
          <w:szCs w:val="28"/>
        </w:rPr>
        <w:t xml:space="preserve">в </w:t>
      </w:r>
      <w:r w:rsidR="002256C1">
        <w:rPr>
          <w:sz w:val="28"/>
          <w:szCs w:val="28"/>
        </w:rPr>
        <w:t>Ш</w:t>
      </w:r>
      <w:r w:rsidR="00C824F9" w:rsidRPr="005F099A">
        <w:rPr>
          <w:sz w:val="28"/>
          <w:szCs w:val="28"/>
        </w:rPr>
        <w:t>к</w:t>
      </w:r>
      <w:r w:rsidR="00C824F9">
        <w:rPr>
          <w:sz w:val="28"/>
          <w:szCs w:val="28"/>
        </w:rPr>
        <w:t xml:space="preserve">оле </w:t>
      </w:r>
      <w:r w:rsidR="003620E7" w:rsidRPr="009933E0">
        <w:rPr>
          <w:sz w:val="28"/>
          <w:szCs w:val="28"/>
        </w:rPr>
        <w:t xml:space="preserve"> </w:t>
      </w:r>
      <w:r w:rsidR="003620E7">
        <w:rPr>
          <w:sz w:val="28"/>
          <w:szCs w:val="28"/>
        </w:rPr>
        <w:t>проводится</w:t>
      </w:r>
      <w:r w:rsidRPr="009933E0">
        <w:rPr>
          <w:sz w:val="28"/>
          <w:szCs w:val="28"/>
        </w:rPr>
        <w:t xml:space="preserve"> систематический мониторинг.</w:t>
      </w:r>
    </w:p>
    <w:p w14:paraId="53A49552" w14:textId="79084FBA" w:rsidR="008A0A70" w:rsidRPr="00091E2A" w:rsidRDefault="008A0A70" w:rsidP="008A0A70">
      <w:pPr>
        <w:widowControl w:val="0"/>
        <w:suppressAutoHyphens/>
        <w:autoSpaceDE w:val="0"/>
        <w:autoSpaceDN w:val="0"/>
        <w:adjustRightInd w:val="0"/>
        <w:spacing w:line="360" w:lineRule="auto"/>
        <w:ind w:firstLine="709"/>
        <w:jc w:val="both"/>
        <w:rPr>
          <w:b/>
          <w:i/>
          <w:sz w:val="28"/>
          <w:szCs w:val="28"/>
        </w:rPr>
      </w:pPr>
      <w:r w:rsidRPr="009933E0">
        <w:rPr>
          <w:b/>
          <w:i/>
          <w:sz w:val="28"/>
          <w:szCs w:val="28"/>
        </w:rPr>
        <w:t>Мониторинг реализации Программы</w:t>
      </w:r>
      <w:r w:rsidRPr="009933E0">
        <w:rPr>
          <w:sz w:val="28"/>
          <w:szCs w:val="28"/>
        </w:rPr>
        <w:t xml:space="preserve"> </w:t>
      </w:r>
      <w:r w:rsidRPr="00091E2A">
        <w:rPr>
          <w:b/>
          <w:i/>
          <w:sz w:val="28"/>
          <w:szCs w:val="28"/>
        </w:rPr>
        <w:t xml:space="preserve">в </w:t>
      </w:r>
      <w:r w:rsidR="004F005F">
        <w:rPr>
          <w:b/>
          <w:i/>
          <w:sz w:val="28"/>
          <w:szCs w:val="28"/>
        </w:rPr>
        <w:t>МБОУ «ШКОЛА № 75»</w:t>
      </w:r>
      <w:r w:rsidR="00C824F9" w:rsidRPr="00C824F9">
        <w:rPr>
          <w:b/>
          <w:i/>
          <w:sz w:val="28"/>
          <w:szCs w:val="28"/>
        </w:rPr>
        <w:t xml:space="preserve"> </w:t>
      </w:r>
      <w:r w:rsidRPr="00091E2A">
        <w:rPr>
          <w:b/>
          <w:i/>
          <w:sz w:val="28"/>
          <w:szCs w:val="28"/>
        </w:rPr>
        <w:t>включает:</w:t>
      </w:r>
    </w:p>
    <w:p w14:paraId="6C013AAA" w14:textId="77777777" w:rsidR="008A0A70" w:rsidRPr="009933E0" w:rsidRDefault="008A0A70" w:rsidP="008A0A70">
      <w:pPr>
        <w:widowControl w:val="0"/>
        <w:suppressAutoHyphens/>
        <w:autoSpaceDE w:val="0"/>
        <w:autoSpaceDN w:val="0"/>
        <w:adjustRightInd w:val="0"/>
        <w:spacing w:line="360" w:lineRule="auto"/>
        <w:ind w:firstLine="709"/>
        <w:jc w:val="both"/>
        <w:rPr>
          <w:sz w:val="28"/>
          <w:szCs w:val="28"/>
        </w:rPr>
      </w:pPr>
      <w:r w:rsidRPr="009933E0">
        <w:rPr>
          <w:sz w:val="28"/>
          <w:szCs w:val="28"/>
        </w:rPr>
        <w:t xml:space="preserve">• аналитические данные об уровне представлений </w:t>
      </w:r>
      <w:r w:rsidR="001358F1">
        <w:rPr>
          <w:sz w:val="28"/>
          <w:szCs w:val="28"/>
        </w:rPr>
        <w:t xml:space="preserve">учащихся </w:t>
      </w:r>
      <w:r w:rsidRPr="009933E0">
        <w:rPr>
          <w:sz w:val="28"/>
          <w:szCs w:val="28"/>
        </w:rPr>
        <w:t>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14:paraId="06346E5E" w14:textId="77777777" w:rsidR="008A0A70" w:rsidRPr="009933E0" w:rsidRDefault="008A0A70" w:rsidP="008A0A70">
      <w:pPr>
        <w:widowControl w:val="0"/>
        <w:suppressAutoHyphens/>
        <w:autoSpaceDE w:val="0"/>
        <w:autoSpaceDN w:val="0"/>
        <w:adjustRightInd w:val="0"/>
        <w:spacing w:line="360" w:lineRule="auto"/>
        <w:ind w:firstLine="709"/>
        <w:jc w:val="both"/>
        <w:rPr>
          <w:sz w:val="28"/>
          <w:szCs w:val="28"/>
        </w:rPr>
      </w:pPr>
      <w:r w:rsidRPr="009933E0">
        <w:rPr>
          <w:sz w:val="28"/>
          <w:szCs w:val="28"/>
        </w:rPr>
        <w:t>• отслеживание динамики показателей здоровья обучающихся</w:t>
      </w:r>
      <w:r w:rsidR="00091E2A">
        <w:rPr>
          <w:sz w:val="28"/>
          <w:szCs w:val="28"/>
        </w:rPr>
        <w:t xml:space="preserve"> </w:t>
      </w:r>
      <w:r w:rsidR="003620E7" w:rsidRPr="003620E7">
        <w:rPr>
          <w:sz w:val="28"/>
          <w:szCs w:val="28"/>
        </w:rPr>
        <w:t xml:space="preserve">с </w:t>
      </w:r>
      <w:r w:rsidR="001358F1">
        <w:rPr>
          <w:sz w:val="28"/>
          <w:szCs w:val="28"/>
        </w:rPr>
        <w:t>РАС</w:t>
      </w:r>
      <w:r w:rsidRPr="003620E7">
        <w:rPr>
          <w:sz w:val="28"/>
          <w:szCs w:val="28"/>
        </w:rPr>
        <w:t>:</w:t>
      </w:r>
      <w:r w:rsidRPr="009933E0">
        <w:rPr>
          <w:sz w:val="28"/>
          <w:szCs w:val="28"/>
        </w:rPr>
        <w:t xml:space="preserve"> общего показателя здоровья, показателей заболеваемости органов зрения и опорно-двигательного аппарата;</w:t>
      </w:r>
    </w:p>
    <w:p w14:paraId="247AC120" w14:textId="243030AD" w:rsidR="008A0A70" w:rsidRPr="009933E0" w:rsidRDefault="008A0A70" w:rsidP="008A0A70">
      <w:pPr>
        <w:widowControl w:val="0"/>
        <w:suppressAutoHyphens/>
        <w:autoSpaceDE w:val="0"/>
        <w:autoSpaceDN w:val="0"/>
        <w:adjustRightInd w:val="0"/>
        <w:spacing w:line="360" w:lineRule="auto"/>
        <w:ind w:firstLine="709"/>
        <w:jc w:val="both"/>
        <w:rPr>
          <w:sz w:val="28"/>
          <w:szCs w:val="28"/>
        </w:rPr>
      </w:pPr>
      <w:r w:rsidRPr="009933E0">
        <w:rPr>
          <w:sz w:val="28"/>
          <w:szCs w:val="28"/>
        </w:rPr>
        <w:t xml:space="preserve">• отслеживание динамики травматизма в </w:t>
      </w:r>
      <w:r w:rsidR="004F005F">
        <w:rPr>
          <w:sz w:val="28"/>
          <w:szCs w:val="28"/>
        </w:rPr>
        <w:t>МБОУ «ШКОЛА № 75»</w:t>
      </w:r>
      <w:r w:rsidRPr="002256C1">
        <w:rPr>
          <w:sz w:val="28"/>
          <w:szCs w:val="28"/>
        </w:rPr>
        <w:t>,</w:t>
      </w:r>
      <w:r w:rsidRPr="009933E0">
        <w:rPr>
          <w:sz w:val="28"/>
          <w:szCs w:val="28"/>
        </w:rPr>
        <w:t xml:space="preserve"> в том числе дорожно-транспортного травматизма;</w:t>
      </w:r>
    </w:p>
    <w:p w14:paraId="144FAC37" w14:textId="77777777" w:rsidR="008A0A70" w:rsidRPr="009933E0" w:rsidRDefault="008A0A70" w:rsidP="008A0A70">
      <w:pPr>
        <w:widowControl w:val="0"/>
        <w:suppressAutoHyphens/>
        <w:autoSpaceDE w:val="0"/>
        <w:autoSpaceDN w:val="0"/>
        <w:adjustRightInd w:val="0"/>
        <w:spacing w:line="360" w:lineRule="auto"/>
        <w:ind w:firstLine="709"/>
        <w:jc w:val="both"/>
        <w:rPr>
          <w:sz w:val="28"/>
          <w:szCs w:val="28"/>
        </w:rPr>
      </w:pPr>
      <w:r w:rsidRPr="009933E0">
        <w:rPr>
          <w:sz w:val="28"/>
          <w:szCs w:val="28"/>
        </w:rPr>
        <w:t>• отслеживание динамики показателей количества пропусков занятий по болезни;</w:t>
      </w:r>
    </w:p>
    <w:p w14:paraId="4F8E6750" w14:textId="058AFF43" w:rsidR="008A0A70" w:rsidRPr="009933E0" w:rsidRDefault="008A0A70" w:rsidP="008A0A70">
      <w:pPr>
        <w:widowControl w:val="0"/>
        <w:suppressAutoHyphens/>
        <w:autoSpaceDE w:val="0"/>
        <w:autoSpaceDN w:val="0"/>
        <w:adjustRightInd w:val="0"/>
        <w:spacing w:line="360" w:lineRule="auto"/>
        <w:ind w:firstLine="709"/>
        <w:jc w:val="both"/>
        <w:rPr>
          <w:sz w:val="28"/>
          <w:szCs w:val="28"/>
        </w:rPr>
      </w:pPr>
      <w:r w:rsidRPr="009933E0">
        <w:rPr>
          <w:sz w:val="28"/>
          <w:szCs w:val="28"/>
        </w:rPr>
        <w:t xml:space="preserve">• включение в доступный широкой общественности ежегодный отчёт </w:t>
      </w:r>
      <w:r w:rsidR="004F005F">
        <w:rPr>
          <w:sz w:val="28"/>
          <w:szCs w:val="28"/>
        </w:rPr>
        <w:t>МБОУ «ШКОЛА № 75»</w:t>
      </w:r>
      <w:r w:rsidR="00091E2A">
        <w:rPr>
          <w:sz w:val="28"/>
          <w:szCs w:val="28"/>
        </w:rPr>
        <w:t xml:space="preserve"> </w:t>
      </w:r>
      <w:r w:rsidRPr="009933E0">
        <w:rPr>
          <w:sz w:val="28"/>
          <w:szCs w:val="28"/>
        </w:rPr>
        <w:t xml:space="preserve">обобщённых данных о сформированности у </w:t>
      </w:r>
      <w:r w:rsidR="001358F1">
        <w:rPr>
          <w:sz w:val="28"/>
          <w:szCs w:val="28"/>
        </w:rPr>
        <w:t>учащихся</w:t>
      </w:r>
      <w:r w:rsidRPr="009933E0">
        <w:rPr>
          <w:sz w:val="28"/>
          <w:szCs w:val="28"/>
        </w:rPr>
        <w:t xml:space="preserve"> представлений об экологической культуре, здоровом и безопасном образе жизни.</w:t>
      </w:r>
    </w:p>
    <w:p w14:paraId="251E3DC8" w14:textId="77777777" w:rsidR="008A0A70" w:rsidRPr="009933E0" w:rsidRDefault="008A0A70" w:rsidP="008A0A70">
      <w:pPr>
        <w:suppressAutoHyphens/>
        <w:spacing w:line="360" w:lineRule="auto"/>
        <w:jc w:val="center"/>
        <w:rPr>
          <w:b/>
          <w:sz w:val="28"/>
          <w:szCs w:val="28"/>
        </w:rPr>
      </w:pPr>
      <w:r w:rsidRPr="009933E0">
        <w:rPr>
          <w:b/>
          <w:sz w:val="28"/>
          <w:szCs w:val="28"/>
        </w:rPr>
        <w:t>2.5. ПРОГРАММА КОРРЕКЦИОННОЙ РАБОТЫ</w:t>
      </w:r>
    </w:p>
    <w:p w14:paraId="1434F3B5" w14:textId="77777777" w:rsidR="008A0A70" w:rsidRDefault="008702F5" w:rsidP="008A0A70">
      <w:pPr>
        <w:suppressAutoHyphens/>
        <w:spacing w:line="360" w:lineRule="auto"/>
        <w:jc w:val="center"/>
        <w:rPr>
          <w:b/>
          <w:sz w:val="28"/>
          <w:szCs w:val="28"/>
        </w:rPr>
      </w:pPr>
      <w:r>
        <w:rPr>
          <w:b/>
          <w:sz w:val="28"/>
          <w:szCs w:val="28"/>
        </w:rPr>
        <w:t>2.5.1. Основные положения</w:t>
      </w:r>
    </w:p>
    <w:p w14:paraId="4E761642" w14:textId="77777777" w:rsidR="001358F1" w:rsidRPr="001358F1" w:rsidRDefault="003620E7" w:rsidP="00227397">
      <w:pPr>
        <w:widowControl w:val="0"/>
        <w:tabs>
          <w:tab w:val="left" w:pos="0"/>
          <w:tab w:val="right" w:leader="dot" w:pos="9639"/>
        </w:tabs>
        <w:suppressAutoHyphens/>
        <w:spacing w:line="360" w:lineRule="auto"/>
        <w:ind w:firstLine="709"/>
        <w:jc w:val="both"/>
        <w:rPr>
          <w:sz w:val="28"/>
          <w:szCs w:val="28"/>
        </w:rPr>
      </w:pPr>
      <w:r w:rsidRPr="001358F1">
        <w:rPr>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1358F1" w:rsidRPr="001358F1">
        <w:rPr>
          <w:caps/>
          <w:kern w:val="28"/>
          <w:sz w:val="28"/>
          <w:szCs w:val="28"/>
        </w:rPr>
        <w:t xml:space="preserve">РАС, </w:t>
      </w:r>
      <w:r w:rsidR="001358F1" w:rsidRPr="001358F1">
        <w:rPr>
          <w:kern w:val="28"/>
          <w:sz w:val="28"/>
          <w:szCs w:val="28"/>
        </w:rPr>
        <w:t xml:space="preserve">осложненных умственной отсталостью </w:t>
      </w:r>
      <w:r w:rsidR="001358F1" w:rsidRPr="001358F1">
        <w:rPr>
          <w:sz w:val="28"/>
          <w:szCs w:val="28"/>
        </w:rPr>
        <w:t>(интеллектуальными нарушениями)</w:t>
      </w:r>
      <w:r w:rsidR="001358F1" w:rsidRPr="001358F1">
        <w:rPr>
          <w:kern w:val="28"/>
          <w:sz w:val="28"/>
          <w:szCs w:val="28"/>
        </w:rPr>
        <w:t xml:space="preserve">.  </w:t>
      </w:r>
    </w:p>
    <w:p w14:paraId="2340C1F6" w14:textId="77777777" w:rsidR="001358F1" w:rsidRPr="00F43BBB" w:rsidRDefault="001358F1" w:rsidP="00227397">
      <w:pPr>
        <w:tabs>
          <w:tab w:val="left" w:pos="0"/>
        </w:tabs>
        <w:suppressAutoHyphens/>
        <w:spacing w:line="360" w:lineRule="auto"/>
        <w:ind w:firstLine="709"/>
        <w:jc w:val="both"/>
        <w:rPr>
          <w:kern w:val="28"/>
          <w:sz w:val="28"/>
          <w:szCs w:val="28"/>
        </w:rPr>
      </w:pPr>
      <w:r w:rsidRPr="00F43BBB">
        <w:rPr>
          <w:kern w:val="28"/>
          <w:sz w:val="28"/>
          <w:szCs w:val="28"/>
        </w:rPr>
        <w:lastRenderedPageBreak/>
        <w:t>В соответствии с требованиями ФГОС для обучающихся с</w:t>
      </w:r>
      <w:r>
        <w:rPr>
          <w:kern w:val="28"/>
          <w:sz w:val="28"/>
          <w:szCs w:val="28"/>
        </w:rPr>
        <w:t xml:space="preserve"> РАС </w:t>
      </w:r>
      <w:r w:rsidRPr="00F43BBB">
        <w:rPr>
          <w:kern w:val="28"/>
          <w:sz w:val="28"/>
          <w:szCs w:val="28"/>
        </w:rPr>
        <w:t xml:space="preserve">целью программы коррекционной работы является создание системы комплексного </w:t>
      </w:r>
      <w:r w:rsidRPr="00F43BBB">
        <w:rPr>
          <w:sz w:val="28"/>
          <w:szCs w:val="28"/>
        </w:rPr>
        <w:t>психолого-медико-педагогического</w:t>
      </w:r>
      <w:r w:rsidRPr="00F43BBB">
        <w:rPr>
          <w:kern w:val="28"/>
          <w:sz w:val="28"/>
          <w:szCs w:val="28"/>
        </w:rPr>
        <w:t xml:space="preserve"> соп</w:t>
      </w:r>
      <w:r w:rsidR="00227397">
        <w:rPr>
          <w:kern w:val="28"/>
          <w:sz w:val="28"/>
          <w:szCs w:val="28"/>
        </w:rPr>
        <w:t>ровождения процесса освоения АО</w:t>
      </w:r>
      <w:r w:rsidRPr="00F43BBB">
        <w:rPr>
          <w:kern w:val="28"/>
          <w:sz w:val="28"/>
          <w:szCs w:val="28"/>
        </w:rPr>
        <w:t>П</w:t>
      </w:r>
      <w:r w:rsidR="00227397">
        <w:rPr>
          <w:kern w:val="28"/>
          <w:sz w:val="28"/>
          <w:szCs w:val="28"/>
        </w:rPr>
        <w:t xml:space="preserve"> НОО</w:t>
      </w:r>
      <w:r w:rsidRPr="00F43BBB">
        <w:rPr>
          <w:kern w:val="28"/>
          <w:sz w:val="28"/>
          <w:szCs w:val="28"/>
        </w:rPr>
        <w:t xml:space="preserve"> обучающимися</w:t>
      </w:r>
      <w:r w:rsidR="00C824F9">
        <w:rPr>
          <w:kern w:val="28"/>
          <w:sz w:val="28"/>
          <w:szCs w:val="28"/>
        </w:rPr>
        <w:t xml:space="preserve"> с РАС</w:t>
      </w:r>
      <w:r w:rsidRPr="00F43BBB">
        <w:rPr>
          <w:kern w:val="28"/>
          <w:sz w:val="28"/>
          <w:szCs w:val="28"/>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w:t>
      </w:r>
      <w:r w:rsidR="00227397">
        <w:rPr>
          <w:kern w:val="28"/>
          <w:sz w:val="28"/>
          <w:szCs w:val="28"/>
        </w:rPr>
        <w:t>й деятельности</w:t>
      </w:r>
      <w:r w:rsidRPr="00F43BBB">
        <w:rPr>
          <w:kern w:val="28"/>
          <w:sz w:val="28"/>
          <w:szCs w:val="28"/>
        </w:rPr>
        <w:t>.</w:t>
      </w:r>
    </w:p>
    <w:p w14:paraId="065DC7FF" w14:textId="77777777" w:rsidR="00396EC1" w:rsidRPr="00396EC1" w:rsidRDefault="00396EC1" w:rsidP="00396EC1">
      <w:pPr>
        <w:pStyle w:val="Default"/>
        <w:suppressAutoHyphens/>
        <w:spacing w:line="360" w:lineRule="auto"/>
        <w:ind w:firstLine="709"/>
        <w:jc w:val="both"/>
        <w:rPr>
          <w:b/>
          <w:i/>
          <w:sz w:val="28"/>
          <w:szCs w:val="28"/>
        </w:rPr>
      </w:pPr>
      <w:r w:rsidRPr="00396EC1">
        <w:rPr>
          <w:b/>
          <w:i/>
          <w:sz w:val="28"/>
          <w:szCs w:val="28"/>
        </w:rPr>
        <w:t>Программа коррекционной работы обеспечива</w:t>
      </w:r>
      <w:r>
        <w:rPr>
          <w:b/>
          <w:i/>
          <w:sz w:val="28"/>
          <w:szCs w:val="28"/>
        </w:rPr>
        <w:t>ет</w:t>
      </w:r>
      <w:r w:rsidRPr="00396EC1">
        <w:rPr>
          <w:b/>
          <w:i/>
          <w:sz w:val="28"/>
          <w:szCs w:val="28"/>
        </w:rPr>
        <w:t xml:space="preserve">: </w:t>
      </w:r>
    </w:p>
    <w:p w14:paraId="56CE3C01" w14:textId="77777777" w:rsidR="00396EC1" w:rsidRPr="003620E7" w:rsidRDefault="00396EC1" w:rsidP="00396EC1">
      <w:pPr>
        <w:pStyle w:val="Default"/>
        <w:suppressAutoHyphens/>
        <w:spacing w:line="360" w:lineRule="auto"/>
        <w:ind w:firstLine="709"/>
        <w:jc w:val="both"/>
        <w:rPr>
          <w:sz w:val="28"/>
          <w:szCs w:val="28"/>
        </w:rPr>
      </w:pPr>
      <w:r w:rsidRPr="003620E7">
        <w:rPr>
          <w:sz w:val="28"/>
          <w:szCs w:val="28"/>
        </w:rPr>
        <w:t xml:space="preserve">1) выявление особых образовательных потребностей детей с </w:t>
      </w:r>
      <w:r w:rsidR="00227397">
        <w:rPr>
          <w:sz w:val="28"/>
          <w:szCs w:val="28"/>
        </w:rPr>
        <w:t>РАС</w:t>
      </w:r>
      <w:r w:rsidRPr="003620E7">
        <w:rPr>
          <w:sz w:val="28"/>
          <w:szCs w:val="28"/>
        </w:rPr>
        <w:t xml:space="preserve">, обусловленных недостатками в их психическом и физическом развитии; </w:t>
      </w:r>
    </w:p>
    <w:p w14:paraId="40E0DF4F" w14:textId="77777777" w:rsidR="00396EC1" w:rsidRPr="003620E7" w:rsidRDefault="00396EC1" w:rsidP="00396EC1">
      <w:pPr>
        <w:pStyle w:val="Default"/>
        <w:suppressAutoHyphens/>
        <w:spacing w:line="360" w:lineRule="auto"/>
        <w:ind w:firstLine="709"/>
        <w:jc w:val="both"/>
        <w:rPr>
          <w:sz w:val="28"/>
          <w:szCs w:val="28"/>
        </w:rPr>
      </w:pPr>
      <w:r w:rsidRPr="003620E7">
        <w:rPr>
          <w:sz w:val="28"/>
          <w:szCs w:val="28"/>
        </w:rPr>
        <w:t>2) осуществление индивидуально ориентированной психолого-</w:t>
      </w:r>
      <w:r w:rsidR="002256C1" w:rsidRPr="003620E7">
        <w:rPr>
          <w:sz w:val="28"/>
          <w:szCs w:val="28"/>
        </w:rPr>
        <w:t xml:space="preserve"> </w:t>
      </w:r>
      <w:r w:rsidRPr="003620E7">
        <w:rPr>
          <w:sz w:val="28"/>
          <w:szCs w:val="28"/>
        </w:rPr>
        <w:t xml:space="preserve">педагогической помощи детям с </w:t>
      </w:r>
      <w:r w:rsidR="00227397">
        <w:rPr>
          <w:sz w:val="28"/>
          <w:szCs w:val="28"/>
        </w:rPr>
        <w:t>РАС</w:t>
      </w:r>
      <w:r w:rsidRPr="003620E7">
        <w:rPr>
          <w:sz w:val="28"/>
          <w:szCs w:val="28"/>
        </w:rPr>
        <w:t xml:space="preserve"> с учетом особенностей психофизического развития и индивидуальных возможностей детей (в соотве</w:t>
      </w:r>
      <w:r>
        <w:rPr>
          <w:sz w:val="28"/>
          <w:szCs w:val="28"/>
        </w:rPr>
        <w:t>тствии с рекомендациями ПМПК).</w:t>
      </w:r>
    </w:p>
    <w:p w14:paraId="0DE3B796" w14:textId="77777777" w:rsidR="003620E7" w:rsidRPr="003620E7" w:rsidRDefault="003620E7" w:rsidP="003620E7">
      <w:pPr>
        <w:pStyle w:val="a7"/>
        <w:widowControl w:val="0"/>
        <w:suppressAutoHyphens/>
        <w:spacing w:line="360" w:lineRule="auto"/>
        <w:ind w:firstLine="709"/>
        <w:rPr>
          <w:b/>
          <w:i/>
        </w:rPr>
      </w:pPr>
      <w:r w:rsidRPr="003620E7">
        <w:rPr>
          <w:b/>
          <w:i/>
          <w:szCs w:val="28"/>
        </w:rPr>
        <w:t>Целью программы коррекционной работы является обе</w:t>
      </w:r>
      <w:r w:rsidR="00227397">
        <w:rPr>
          <w:b/>
          <w:i/>
          <w:szCs w:val="28"/>
        </w:rPr>
        <w:t>спечение успешности освоения АО</w:t>
      </w:r>
      <w:r w:rsidRPr="003620E7">
        <w:rPr>
          <w:b/>
          <w:i/>
          <w:szCs w:val="28"/>
        </w:rPr>
        <w:t>П</w:t>
      </w:r>
      <w:r w:rsidR="00227397">
        <w:rPr>
          <w:b/>
          <w:i/>
          <w:szCs w:val="28"/>
        </w:rPr>
        <w:t xml:space="preserve"> НОО</w:t>
      </w:r>
      <w:r w:rsidRPr="003620E7">
        <w:rPr>
          <w:b/>
          <w:i/>
          <w:szCs w:val="28"/>
        </w:rPr>
        <w:t xml:space="preserve"> обучающимися с </w:t>
      </w:r>
      <w:r w:rsidR="00227397">
        <w:rPr>
          <w:b/>
          <w:i/>
          <w:szCs w:val="28"/>
        </w:rPr>
        <w:t>РАС</w:t>
      </w:r>
      <w:r w:rsidRPr="003620E7">
        <w:rPr>
          <w:b/>
          <w:i/>
          <w:szCs w:val="28"/>
        </w:rPr>
        <w:t>.</w:t>
      </w:r>
    </w:p>
    <w:p w14:paraId="7406BFD1" w14:textId="77777777" w:rsidR="00396EC1" w:rsidRPr="00396EC1" w:rsidRDefault="00396EC1" w:rsidP="00396EC1">
      <w:pPr>
        <w:tabs>
          <w:tab w:val="left" w:pos="0"/>
        </w:tabs>
        <w:suppressAutoHyphens/>
        <w:spacing w:line="360" w:lineRule="auto"/>
        <w:ind w:firstLine="709"/>
        <w:jc w:val="both"/>
        <w:rPr>
          <w:sz w:val="28"/>
          <w:szCs w:val="28"/>
        </w:rPr>
      </w:pPr>
      <w:bookmarkStart w:id="23" w:name="bookmark187"/>
      <w:r w:rsidRPr="00396EC1">
        <w:rPr>
          <w:b/>
          <w:i/>
          <w:sz w:val="28"/>
          <w:szCs w:val="28"/>
        </w:rPr>
        <w:t>Задачи коррекционной работы:</w:t>
      </w:r>
      <w:bookmarkEnd w:id="23"/>
    </w:p>
    <w:p w14:paraId="41F9BC52" w14:textId="77777777" w:rsidR="00396EC1" w:rsidRDefault="00396EC1" w:rsidP="0061231B">
      <w:pPr>
        <w:numPr>
          <w:ilvl w:val="0"/>
          <w:numId w:val="60"/>
        </w:numPr>
        <w:tabs>
          <w:tab w:val="clear" w:pos="1900"/>
          <w:tab w:val="left" w:pos="1260"/>
        </w:tabs>
        <w:suppressAutoHyphens/>
        <w:spacing w:line="360" w:lineRule="auto"/>
        <w:ind w:left="1260" w:hanging="360"/>
        <w:jc w:val="both"/>
        <w:rPr>
          <w:sz w:val="28"/>
          <w:szCs w:val="28"/>
        </w:rPr>
      </w:pPr>
      <w:r w:rsidRPr="00396EC1">
        <w:rPr>
          <w:sz w:val="28"/>
          <w:szCs w:val="28"/>
        </w:rPr>
        <w:t xml:space="preserve">выявление особых образовательных потребностей обучающихся с </w:t>
      </w:r>
      <w:r w:rsidR="00227397">
        <w:rPr>
          <w:sz w:val="28"/>
          <w:szCs w:val="28"/>
        </w:rPr>
        <w:t>РАС</w:t>
      </w:r>
      <w:r w:rsidRPr="00396EC1">
        <w:rPr>
          <w:sz w:val="28"/>
          <w:szCs w:val="28"/>
        </w:rPr>
        <w:t>, обусловленных структурой и глубиной имеющихся у них нарушений, недостатками в физическом и психическом развитии;</w:t>
      </w:r>
    </w:p>
    <w:p w14:paraId="24BA7852" w14:textId="77777777" w:rsidR="00396EC1" w:rsidRDefault="00396EC1" w:rsidP="0061231B">
      <w:pPr>
        <w:numPr>
          <w:ilvl w:val="0"/>
          <w:numId w:val="60"/>
        </w:numPr>
        <w:tabs>
          <w:tab w:val="clear" w:pos="1900"/>
          <w:tab w:val="left" w:pos="1260"/>
        </w:tabs>
        <w:suppressAutoHyphens/>
        <w:spacing w:line="360" w:lineRule="auto"/>
        <w:ind w:left="1260" w:hanging="360"/>
        <w:jc w:val="both"/>
        <w:rPr>
          <w:sz w:val="28"/>
          <w:szCs w:val="28"/>
        </w:rPr>
      </w:pPr>
      <w:r w:rsidRPr="00396EC1">
        <w:rPr>
          <w:sz w:val="28"/>
          <w:szCs w:val="28"/>
        </w:rPr>
        <w:t>осуществление индивидуально ориентированной психолого-</w:t>
      </w:r>
      <w:r w:rsidR="006D6427" w:rsidRPr="00396EC1">
        <w:rPr>
          <w:sz w:val="28"/>
          <w:szCs w:val="28"/>
        </w:rPr>
        <w:t xml:space="preserve"> </w:t>
      </w:r>
      <w:r w:rsidRPr="00396EC1">
        <w:rPr>
          <w:sz w:val="28"/>
          <w:szCs w:val="28"/>
        </w:rPr>
        <w:t>педа</w:t>
      </w:r>
      <w:r w:rsidRPr="00396EC1">
        <w:rPr>
          <w:sz w:val="28"/>
          <w:szCs w:val="28"/>
        </w:rPr>
        <w:softHyphen/>
        <w:t>го</w:t>
      </w:r>
      <w:r w:rsidRPr="00396EC1">
        <w:rPr>
          <w:sz w:val="28"/>
          <w:szCs w:val="28"/>
        </w:rPr>
        <w:softHyphen/>
        <w:t>ги</w:t>
      </w:r>
      <w:r w:rsidRPr="00396EC1">
        <w:rPr>
          <w:sz w:val="28"/>
          <w:szCs w:val="28"/>
        </w:rPr>
        <w:softHyphen/>
        <w:t>че</w:t>
      </w:r>
      <w:r w:rsidRPr="00396EC1">
        <w:rPr>
          <w:sz w:val="28"/>
          <w:szCs w:val="28"/>
        </w:rPr>
        <w:softHyphen/>
        <w:t>с</w:t>
      </w:r>
      <w:r w:rsidRPr="00396EC1">
        <w:rPr>
          <w:sz w:val="28"/>
          <w:szCs w:val="28"/>
        </w:rPr>
        <w:softHyphen/>
        <w:t xml:space="preserve">кой помощи детям с </w:t>
      </w:r>
      <w:r w:rsidR="00227397">
        <w:rPr>
          <w:sz w:val="28"/>
          <w:szCs w:val="28"/>
        </w:rPr>
        <w:t>РАС</w:t>
      </w:r>
      <w:r w:rsidRPr="00396EC1">
        <w:rPr>
          <w:sz w:val="28"/>
          <w:szCs w:val="28"/>
        </w:rPr>
        <w:t xml:space="preserve"> с учетом особенностей пси</w:t>
      </w:r>
      <w:r w:rsidRPr="00396EC1">
        <w:rPr>
          <w:sz w:val="28"/>
          <w:szCs w:val="28"/>
        </w:rPr>
        <w:softHyphen/>
        <w:t>хо</w:t>
      </w:r>
      <w:r w:rsidRPr="00396EC1">
        <w:rPr>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20A6B629" w14:textId="77777777" w:rsidR="00227397" w:rsidRPr="00F43BBB" w:rsidRDefault="00227397" w:rsidP="0061231B">
      <w:pPr>
        <w:numPr>
          <w:ilvl w:val="0"/>
          <w:numId w:val="60"/>
        </w:numPr>
        <w:tabs>
          <w:tab w:val="clear" w:pos="1900"/>
          <w:tab w:val="left" w:pos="-180"/>
          <w:tab w:val="left" w:pos="0"/>
          <w:tab w:val="num" w:pos="1260"/>
        </w:tabs>
        <w:suppressAutoHyphens/>
        <w:spacing w:line="360" w:lineRule="auto"/>
        <w:ind w:left="1260" w:hanging="360"/>
        <w:jc w:val="both"/>
        <w:rPr>
          <w:kern w:val="28"/>
          <w:sz w:val="28"/>
          <w:szCs w:val="28"/>
        </w:rPr>
      </w:pPr>
      <w:r>
        <w:rPr>
          <w:kern w:val="28"/>
          <w:sz w:val="28"/>
          <w:szCs w:val="28"/>
        </w:rPr>
        <w:t>р</w:t>
      </w:r>
      <w:r w:rsidRPr="00F43BBB">
        <w:rPr>
          <w:kern w:val="28"/>
          <w:sz w:val="28"/>
          <w:szCs w:val="28"/>
        </w:rPr>
        <w:t>азработка и реализация индивидуальных учебных планов, организация ин</w:t>
      </w:r>
      <w:r w:rsidRPr="00F43BBB">
        <w:rPr>
          <w:kern w:val="28"/>
          <w:sz w:val="28"/>
          <w:szCs w:val="28"/>
        </w:rPr>
        <w:softHyphen/>
        <w:t>ди</w:t>
      </w:r>
      <w:r w:rsidRPr="00F43BBB">
        <w:rPr>
          <w:kern w:val="28"/>
          <w:sz w:val="28"/>
          <w:szCs w:val="28"/>
        </w:rPr>
        <w:softHyphen/>
        <w:t>ви</w:t>
      </w:r>
      <w:r w:rsidRPr="00F43BBB">
        <w:rPr>
          <w:kern w:val="28"/>
          <w:sz w:val="28"/>
          <w:szCs w:val="28"/>
        </w:rPr>
        <w:softHyphen/>
        <w:t>ду</w:t>
      </w:r>
      <w:r w:rsidRPr="00F43BBB">
        <w:rPr>
          <w:kern w:val="28"/>
          <w:sz w:val="28"/>
          <w:szCs w:val="28"/>
        </w:rPr>
        <w:softHyphen/>
        <w:t>аль</w:t>
      </w:r>
      <w:r w:rsidRPr="00F43BBB">
        <w:rPr>
          <w:kern w:val="28"/>
          <w:sz w:val="28"/>
          <w:szCs w:val="28"/>
        </w:rPr>
        <w:softHyphen/>
        <w:t>ных и групповых занятий для детей с</w:t>
      </w:r>
      <w:r w:rsidRPr="00F43BBB">
        <w:rPr>
          <w:sz w:val="28"/>
          <w:szCs w:val="28"/>
        </w:rPr>
        <w:t xml:space="preserve"> учетом индивидуальных и типологических осо</w:t>
      </w:r>
      <w:r w:rsidRPr="00F43BBB">
        <w:rPr>
          <w:sz w:val="28"/>
          <w:szCs w:val="28"/>
        </w:rPr>
        <w:softHyphen/>
        <w:t>бе</w:t>
      </w:r>
      <w:r w:rsidRPr="00F43BBB">
        <w:rPr>
          <w:sz w:val="28"/>
          <w:szCs w:val="28"/>
        </w:rPr>
        <w:softHyphen/>
        <w:t>нностей психофизического развития и индивидуальных возможностей обучающихся</w:t>
      </w:r>
      <w:r w:rsidRPr="00F43BBB">
        <w:rPr>
          <w:kern w:val="28"/>
          <w:sz w:val="28"/>
          <w:szCs w:val="28"/>
        </w:rPr>
        <w:t>;</w:t>
      </w:r>
    </w:p>
    <w:p w14:paraId="36A70A9A" w14:textId="77777777" w:rsidR="00396EC1" w:rsidRPr="00396EC1" w:rsidRDefault="00396EC1" w:rsidP="0061231B">
      <w:pPr>
        <w:pStyle w:val="affff6"/>
        <w:numPr>
          <w:ilvl w:val="0"/>
          <w:numId w:val="60"/>
        </w:numPr>
        <w:tabs>
          <w:tab w:val="clear" w:pos="1900"/>
          <w:tab w:val="left" w:pos="-180"/>
          <w:tab w:val="left" w:pos="0"/>
          <w:tab w:val="num" w:pos="1260"/>
        </w:tabs>
        <w:suppressAutoHyphens/>
        <w:ind w:left="1260" w:hanging="360"/>
        <w:rPr>
          <w:caps w:val="0"/>
          <w:color w:val="auto"/>
        </w:rPr>
      </w:pPr>
      <w:r w:rsidRPr="00396EC1">
        <w:rPr>
          <w:caps w:val="0"/>
          <w:color w:val="auto"/>
        </w:rPr>
        <w:t xml:space="preserve">реализация системы мероприятий по социальной адаптации обучающихся с </w:t>
      </w:r>
      <w:r w:rsidR="00227397">
        <w:rPr>
          <w:caps w:val="0"/>
          <w:color w:val="auto"/>
        </w:rPr>
        <w:t>РАС</w:t>
      </w:r>
      <w:r w:rsidRPr="00396EC1">
        <w:rPr>
          <w:caps w:val="0"/>
          <w:color w:val="auto"/>
        </w:rPr>
        <w:t>;</w:t>
      </w:r>
    </w:p>
    <w:p w14:paraId="414E8944" w14:textId="77777777" w:rsidR="00227397" w:rsidRPr="00227397" w:rsidRDefault="00396EC1" w:rsidP="0061231B">
      <w:pPr>
        <w:numPr>
          <w:ilvl w:val="0"/>
          <w:numId w:val="60"/>
        </w:numPr>
        <w:tabs>
          <w:tab w:val="clear" w:pos="1900"/>
          <w:tab w:val="left" w:pos="-180"/>
          <w:tab w:val="left" w:pos="0"/>
          <w:tab w:val="num" w:pos="1260"/>
        </w:tabs>
        <w:suppressAutoHyphens/>
        <w:spacing w:line="360" w:lineRule="auto"/>
        <w:ind w:left="1260" w:hanging="360"/>
        <w:jc w:val="both"/>
        <w:rPr>
          <w:kern w:val="28"/>
          <w:sz w:val="28"/>
          <w:szCs w:val="28"/>
        </w:rPr>
      </w:pPr>
      <w:r w:rsidRPr="00396EC1">
        <w:rPr>
          <w:sz w:val="28"/>
          <w:szCs w:val="28"/>
        </w:rPr>
        <w:t xml:space="preserve">оказание родителям (законным представителям) обучающихся с </w:t>
      </w:r>
      <w:r w:rsidR="00227397">
        <w:rPr>
          <w:sz w:val="28"/>
          <w:szCs w:val="28"/>
        </w:rPr>
        <w:t>РАС</w:t>
      </w:r>
      <w:r w:rsidRPr="00396EC1">
        <w:rPr>
          <w:sz w:val="28"/>
          <w:szCs w:val="28"/>
        </w:rPr>
        <w:t xml:space="preserve"> консультативной и методической помощи по психолого-педагогическим, </w:t>
      </w:r>
      <w:r w:rsidRPr="00396EC1">
        <w:rPr>
          <w:sz w:val="28"/>
          <w:szCs w:val="28"/>
        </w:rPr>
        <w:lastRenderedPageBreak/>
        <w:t>со</w:t>
      </w:r>
      <w:r w:rsidRPr="00396EC1">
        <w:rPr>
          <w:sz w:val="28"/>
          <w:szCs w:val="28"/>
        </w:rPr>
        <w:softHyphen/>
        <w:t>ци</w:t>
      </w:r>
      <w:r w:rsidRPr="00396EC1">
        <w:rPr>
          <w:sz w:val="28"/>
          <w:szCs w:val="28"/>
        </w:rPr>
        <w:softHyphen/>
        <w:t>аль</w:t>
      </w:r>
      <w:r w:rsidRPr="00396EC1">
        <w:rPr>
          <w:sz w:val="28"/>
          <w:szCs w:val="28"/>
        </w:rPr>
        <w:softHyphen/>
        <w:t>ным, правовым, медицинским и другим вопросам, связанным с их воспитанием и обу</w:t>
      </w:r>
      <w:r w:rsidRPr="00396EC1">
        <w:rPr>
          <w:sz w:val="28"/>
          <w:szCs w:val="28"/>
        </w:rPr>
        <w:softHyphen/>
        <w:t>че</w:t>
      </w:r>
      <w:r w:rsidRPr="00396EC1">
        <w:rPr>
          <w:sz w:val="28"/>
          <w:szCs w:val="28"/>
        </w:rPr>
        <w:softHyphen/>
        <w:t>ни</w:t>
      </w:r>
      <w:r w:rsidRPr="00396EC1">
        <w:rPr>
          <w:sz w:val="28"/>
          <w:szCs w:val="28"/>
        </w:rPr>
        <w:softHyphen/>
        <w:t>ем.</w:t>
      </w:r>
      <w:bookmarkStart w:id="24" w:name="bookmark188"/>
    </w:p>
    <w:p w14:paraId="7CF4CEF0" w14:textId="77777777" w:rsidR="00396EC1" w:rsidRPr="00396EC1" w:rsidRDefault="00396EC1" w:rsidP="00396EC1">
      <w:pPr>
        <w:pStyle w:val="affff6"/>
        <w:suppressAutoHyphens/>
        <w:ind w:firstLine="709"/>
        <w:rPr>
          <w:color w:val="auto"/>
        </w:rPr>
      </w:pPr>
      <w:r w:rsidRPr="00396EC1">
        <w:rPr>
          <w:b/>
          <w:i/>
          <w:caps w:val="0"/>
          <w:color w:val="auto"/>
        </w:rPr>
        <w:t xml:space="preserve">Принципы </w:t>
      </w:r>
      <w:bookmarkEnd w:id="24"/>
      <w:r w:rsidRPr="00396EC1">
        <w:rPr>
          <w:b/>
          <w:i/>
          <w:caps w:val="0"/>
          <w:color w:val="auto"/>
        </w:rPr>
        <w:t>коррекционной работы:</w:t>
      </w:r>
    </w:p>
    <w:p w14:paraId="56B3DA34" w14:textId="77777777" w:rsidR="00227397" w:rsidRPr="00405C9D" w:rsidRDefault="00396EC1" w:rsidP="00227397">
      <w:pPr>
        <w:pStyle w:val="a7"/>
        <w:suppressAutoHyphens/>
        <w:spacing w:line="360" w:lineRule="auto"/>
        <w:ind w:firstLine="709"/>
        <w:rPr>
          <w:caps/>
          <w:szCs w:val="28"/>
        </w:rPr>
      </w:pPr>
      <w:r w:rsidRPr="0024089F">
        <w:rPr>
          <w:b/>
          <w:i/>
          <w:szCs w:val="28"/>
        </w:rPr>
        <w:t>Принцип приоритетности интересов</w:t>
      </w:r>
      <w:r w:rsidRPr="00396EC1">
        <w:rPr>
          <w:caps/>
          <w:szCs w:val="28"/>
        </w:rPr>
        <w:t xml:space="preserve"> </w:t>
      </w:r>
      <w:r w:rsidRPr="00396EC1">
        <w:rPr>
          <w:szCs w:val="28"/>
        </w:rPr>
        <w:t>обучающегося</w:t>
      </w:r>
      <w:r w:rsidRPr="00396EC1">
        <w:rPr>
          <w:caps/>
          <w:szCs w:val="28"/>
        </w:rPr>
        <w:t xml:space="preserve"> </w:t>
      </w:r>
      <w:r w:rsidRPr="00396EC1">
        <w:rPr>
          <w:szCs w:val="28"/>
        </w:rPr>
        <w:t>определяет от</w:t>
      </w:r>
      <w:r w:rsidRPr="00396EC1">
        <w:rPr>
          <w:szCs w:val="28"/>
        </w:rPr>
        <w:softHyphen/>
        <w:t>но</w:t>
      </w:r>
      <w:r w:rsidRPr="00396EC1">
        <w:rPr>
          <w:szCs w:val="28"/>
        </w:rPr>
        <w:softHyphen/>
        <w:t>ше</w:t>
      </w:r>
      <w:r w:rsidRPr="00396EC1">
        <w:rPr>
          <w:szCs w:val="28"/>
        </w:rPr>
        <w:softHyphen/>
        <w:t xml:space="preserve">ние работников </w:t>
      </w:r>
      <w:r w:rsidR="00227397">
        <w:rPr>
          <w:szCs w:val="28"/>
        </w:rPr>
        <w:t>школы</w:t>
      </w:r>
      <w:r w:rsidRPr="00396EC1">
        <w:rPr>
          <w:szCs w:val="28"/>
        </w:rPr>
        <w:t>, которые призваны</w:t>
      </w:r>
      <w:r w:rsidRPr="00396EC1">
        <w:rPr>
          <w:caps/>
          <w:szCs w:val="28"/>
        </w:rPr>
        <w:t xml:space="preserve"> </w:t>
      </w:r>
      <w:r w:rsidRPr="00396EC1">
        <w:rPr>
          <w:szCs w:val="28"/>
        </w:rPr>
        <w:t>оказывать каждому обу</w:t>
      </w:r>
      <w:r w:rsidRPr="00396EC1">
        <w:rPr>
          <w:szCs w:val="28"/>
        </w:rPr>
        <w:softHyphen/>
        <w:t>ча</w:t>
      </w:r>
      <w:r w:rsidRPr="00396EC1">
        <w:rPr>
          <w:szCs w:val="28"/>
        </w:rPr>
        <w:softHyphen/>
        <w:t>ю</w:t>
      </w:r>
      <w:r w:rsidRPr="00396EC1">
        <w:rPr>
          <w:szCs w:val="28"/>
        </w:rPr>
        <w:softHyphen/>
        <w:t>щемуся</w:t>
      </w:r>
      <w:r w:rsidRPr="00396EC1">
        <w:rPr>
          <w:caps/>
          <w:szCs w:val="28"/>
        </w:rPr>
        <w:t xml:space="preserve"> </w:t>
      </w:r>
      <w:r w:rsidRPr="00396EC1">
        <w:rPr>
          <w:szCs w:val="28"/>
        </w:rPr>
        <w:t>помощь в развитии с учетом его индивидуальных образовательных потребностей</w:t>
      </w:r>
      <w:r w:rsidR="00227397">
        <w:rPr>
          <w:caps/>
          <w:szCs w:val="28"/>
        </w:rPr>
        <w:t xml:space="preserve"> </w:t>
      </w:r>
      <w:r w:rsidR="00227397" w:rsidRPr="00227397">
        <w:rPr>
          <w:szCs w:val="28"/>
        </w:rPr>
        <w:t>на</w:t>
      </w:r>
      <w:r w:rsidR="00227397">
        <w:rPr>
          <w:caps/>
          <w:szCs w:val="28"/>
        </w:rPr>
        <w:t xml:space="preserve"> </w:t>
      </w:r>
      <w:r w:rsidR="00227397" w:rsidRPr="00405C9D">
        <w:rPr>
          <w:szCs w:val="28"/>
        </w:rPr>
        <w:t>основе эмоционального контакта, практического взаимодействия и совместного осмысления происходящих событий</w:t>
      </w:r>
      <w:r w:rsidR="00227397">
        <w:rPr>
          <w:szCs w:val="28"/>
        </w:rPr>
        <w:t>.</w:t>
      </w:r>
    </w:p>
    <w:p w14:paraId="4CC6D109" w14:textId="77777777" w:rsidR="00396EC1" w:rsidRPr="00396EC1" w:rsidRDefault="00396EC1" w:rsidP="00396EC1">
      <w:pPr>
        <w:pStyle w:val="a7"/>
        <w:suppressAutoHyphens/>
        <w:spacing w:line="360" w:lineRule="auto"/>
        <w:ind w:firstLine="709"/>
        <w:rPr>
          <w:szCs w:val="28"/>
        </w:rPr>
      </w:pPr>
      <w:r w:rsidRPr="0024089F">
        <w:rPr>
          <w:b/>
          <w:i/>
          <w:szCs w:val="28"/>
        </w:rPr>
        <w:t>Принцип</w:t>
      </w:r>
      <w:r w:rsidRPr="0024089F">
        <w:rPr>
          <w:rStyle w:val="1f3"/>
          <w:b/>
          <w:i w:val="0"/>
          <w:iCs/>
          <w:caps w:val="0"/>
          <w:sz w:val="28"/>
          <w:szCs w:val="28"/>
        </w:rPr>
        <w:t xml:space="preserve"> системности</w:t>
      </w:r>
      <w:r w:rsidRPr="00396EC1">
        <w:rPr>
          <w:rStyle w:val="1f3"/>
          <w:iCs/>
          <w:caps w:val="0"/>
          <w:sz w:val="28"/>
          <w:szCs w:val="28"/>
        </w:rPr>
        <w:t xml:space="preserve"> -</w:t>
      </w:r>
      <w:r w:rsidRPr="00396EC1">
        <w:rPr>
          <w:szCs w:val="28"/>
        </w:rPr>
        <w:t xml:space="preserve"> обеспечивает еди</w:t>
      </w:r>
      <w:r w:rsidR="0024089F">
        <w:rPr>
          <w:szCs w:val="28"/>
        </w:rPr>
        <w:t>нство всех элементов коррекци</w:t>
      </w:r>
      <w:r w:rsidRPr="00396EC1">
        <w:rPr>
          <w:szCs w:val="28"/>
        </w:rPr>
        <w:t>онной работы: цели и задач, направлений осуществления и со</w:t>
      </w:r>
      <w:r w:rsidRPr="00396EC1">
        <w:rPr>
          <w:szCs w:val="28"/>
        </w:rPr>
        <w:softHyphen/>
        <w:t>держания, форм, методов и приемов организации, взаимодействия участников.</w:t>
      </w:r>
      <w:r w:rsidRPr="00396EC1">
        <w:rPr>
          <w:caps/>
          <w:szCs w:val="28"/>
        </w:rPr>
        <w:t xml:space="preserve"> </w:t>
      </w:r>
    </w:p>
    <w:p w14:paraId="024E1F70" w14:textId="77777777" w:rsidR="00396EC1" w:rsidRPr="00396EC1" w:rsidRDefault="00396EC1" w:rsidP="00396EC1">
      <w:pPr>
        <w:pStyle w:val="a7"/>
        <w:suppressAutoHyphens/>
        <w:spacing w:line="360" w:lineRule="auto"/>
        <w:ind w:firstLine="709"/>
        <w:rPr>
          <w:szCs w:val="28"/>
        </w:rPr>
      </w:pPr>
      <w:r w:rsidRPr="0024089F">
        <w:rPr>
          <w:b/>
          <w:i/>
          <w:szCs w:val="28"/>
        </w:rPr>
        <w:t>Принцип</w:t>
      </w:r>
      <w:r w:rsidRPr="0024089F">
        <w:rPr>
          <w:rStyle w:val="1f3"/>
          <w:b/>
          <w:i w:val="0"/>
          <w:iCs/>
          <w:caps w:val="0"/>
          <w:sz w:val="28"/>
          <w:szCs w:val="28"/>
        </w:rPr>
        <w:t xml:space="preserve"> непрерывности</w:t>
      </w:r>
      <w:r w:rsidRPr="00396EC1">
        <w:rPr>
          <w:rStyle w:val="1f3"/>
          <w:iCs/>
          <w:caps w:val="0"/>
          <w:sz w:val="28"/>
          <w:szCs w:val="28"/>
        </w:rPr>
        <w:t xml:space="preserve"> </w:t>
      </w:r>
      <w:r w:rsidRPr="00396EC1">
        <w:rPr>
          <w:rStyle w:val="1f3"/>
          <w:i w:val="0"/>
          <w:iCs/>
          <w:caps w:val="0"/>
          <w:sz w:val="28"/>
          <w:szCs w:val="28"/>
        </w:rPr>
        <w:t>обеспечивает проведение коррекционной работы на всем протяжении обучения школьника с</w:t>
      </w:r>
      <w:r w:rsidR="00227397">
        <w:rPr>
          <w:rStyle w:val="1f3"/>
          <w:i w:val="0"/>
          <w:iCs/>
          <w:caps w:val="0"/>
          <w:sz w:val="28"/>
          <w:szCs w:val="28"/>
        </w:rPr>
        <w:t xml:space="preserve"> учетом изменений в его</w:t>
      </w:r>
      <w:r w:rsidRPr="00396EC1">
        <w:rPr>
          <w:rStyle w:val="1f3"/>
          <w:i w:val="0"/>
          <w:iCs/>
          <w:caps w:val="0"/>
          <w:sz w:val="28"/>
          <w:szCs w:val="28"/>
        </w:rPr>
        <w:t xml:space="preserve"> личности</w:t>
      </w:r>
      <w:r w:rsidRPr="00396EC1">
        <w:rPr>
          <w:caps/>
          <w:szCs w:val="28"/>
        </w:rPr>
        <w:t>.</w:t>
      </w:r>
    </w:p>
    <w:p w14:paraId="0A18C503" w14:textId="77777777" w:rsidR="00396EC1" w:rsidRPr="00396EC1" w:rsidRDefault="00396EC1" w:rsidP="00396EC1">
      <w:pPr>
        <w:tabs>
          <w:tab w:val="left" w:pos="-180"/>
          <w:tab w:val="left" w:pos="0"/>
        </w:tabs>
        <w:suppressAutoHyphens/>
        <w:spacing w:line="360" w:lineRule="auto"/>
        <w:ind w:firstLine="709"/>
        <w:jc w:val="both"/>
        <w:rPr>
          <w:sz w:val="28"/>
          <w:szCs w:val="28"/>
        </w:rPr>
      </w:pPr>
      <w:r w:rsidRPr="0024089F">
        <w:rPr>
          <w:b/>
          <w:sz w:val="28"/>
          <w:szCs w:val="28"/>
        </w:rPr>
        <w:t xml:space="preserve">Принцип </w:t>
      </w:r>
      <w:r w:rsidRPr="0024089F">
        <w:rPr>
          <w:rStyle w:val="1f3"/>
          <w:b/>
          <w:iCs/>
          <w:caps w:val="0"/>
          <w:sz w:val="28"/>
          <w:szCs w:val="28"/>
        </w:rPr>
        <w:t>вариативности</w:t>
      </w:r>
      <w:r w:rsidRPr="00396EC1">
        <w:rPr>
          <w:caps/>
          <w:sz w:val="28"/>
          <w:szCs w:val="28"/>
        </w:rPr>
        <w:t xml:space="preserve"> </w:t>
      </w:r>
      <w:r w:rsidRPr="00396EC1">
        <w:rPr>
          <w:sz w:val="28"/>
          <w:szCs w:val="28"/>
        </w:rPr>
        <w:t>предполагает со</w:t>
      </w:r>
      <w:r w:rsidR="0024089F">
        <w:rPr>
          <w:sz w:val="28"/>
          <w:szCs w:val="28"/>
        </w:rPr>
        <w:t>здание вариативных программ кор</w:t>
      </w:r>
      <w:r w:rsidRPr="00396EC1">
        <w:rPr>
          <w:sz w:val="28"/>
          <w:szCs w:val="28"/>
        </w:rPr>
        <w:t>ре</w:t>
      </w:r>
      <w:r w:rsidRPr="00396EC1">
        <w:rPr>
          <w:sz w:val="28"/>
          <w:szCs w:val="28"/>
        </w:rPr>
        <w:softHyphen/>
        <w:t>к</w:t>
      </w:r>
      <w:r w:rsidRPr="00396EC1">
        <w:rPr>
          <w:sz w:val="28"/>
          <w:szCs w:val="28"/>
        </w:rPr>
        <w:softHyphen/>
        <w:t>ци</w:t>
      </w:r>
      <w:r w:rsidRPr="00396EC1">
        <w:rPr>
          <w:sz w:val="28"/>
          <w:szCs w:val="28"/>
        </w:rPr>
        <w:softHyphen/>
        <w:t>он</w:t>
      </w:r>
      <w:r w:rsidRPr="00396EC1">
        <w:rPr>
          <w:sz w:val="28"/>
          <w:szCs w:val="28"/>
        </w:rPr>
        <w:softHyphen/>
        <w:t>ной работы с детьми с учетом их особых образовательных потребностей и воз</w:t>
      </w:r>
      <w:r w:rsidRPr="00396EC1">
        <w:rPr>
          <w:sz w:val="28"/>
          <w:szCs w:val="28"/>
        </w:rPr>
        <w:softHyphen/>
        <w:t>мо</w:t>
      </w:r>
      <w:r w:rsidRPr="00396EC1">
        <w:rPr>
          <w:sz w:val="28"/>
          <w:szCs w:val="28"/>
        </w:rPr>
        <w:softHyphen/>
        <w:t>ж</w:t>
      </w:r>
      <w:r w:rsidRPr="00396EC1">
        <w:rPr>
          <w:sz w:val="28"/>
          <w:szCs w:val="28"/>
        </w:rPr>
        <w:softHyphen/>
        <w:t>но</w:t>
      </w:r>
      <w:r w:rsidRPr="00396EC1">
        <w:rPr>
          <w:sz w:val="28"/>
          <w:szCs w:val="28"/>
        </w:rPr>
        <w:softHyphen/>
        <w:t>с</w:t>
      </w:r>
      <w:r w:rsidRPr="00396EC1">
        <w:rPr>
          <w:sz w:val="28"/>
          <w:szCs w:val="28"/>
        </w:rPr>
        <w:softHyphen/>
        <w:t xml:space="preserve">тей психофизического развития. </w:t>
      </w:r>
    </w:p>
    <w:p w14:paraId="734AB5D7" w14:textId="77777777" w:rsidR="00396EC1" w:rsidRPr="00396EC1" w:rsidRDefault="00396EC1" w:rsidP="00396EC1">
      <w:pPr>
        <w:tabs>
          <w:tab w:val="left" w:pos="-180"/>
          <w:tab w:val="left" w:pos="0"/>
        </w:tabs>
        <w:suppressAutoHyphens/>
        <w:spacing w:line="360" w:lineRule="auto"/>
        <w:ind w:firstLine="709"/>
        <w:jc w:val="both"/>
        <w:rPr>
          <w:sz w:val="28"/>
          <w:szCs w:val="28"/>
        </w:rPr>
      </w:pPr>
      <w:r w:rsidRPr="0024089F">
        <w:rPr>
          <w:b/>
          <w:i/>
          <w:sz w:val="28"/>
          <w:szCs w:val="28"/>
        </w:rPr>
        <w:t>Принцип единства психолого-педагогических и медицинских средств,</w:t>
      </w:r>
      <w:r w:rsidR="0024089F">
        <w:rPr>
          <w:sz w:val="28"/>
          <w:szCs w:val="28"/>
        </w:rPr>
        <w:t xml:space="preserve"> обес</w:t>
      </w:r>
      <w:r w:rsidRPr="00396EC1">
        <w:rPr>
          <w:sz w:val="28"/>
          <w:szCs w:val="28"/>
        </w:rPr>
        <w:t>пе</w:t>
      </w:r>
      <w:r w:rsidRPr="00396EC1">
        <w:rPr>
          <w:sz w:val="28"/>
          <w:szCs w:val="28"/>
        </w:rPr>
        <w:softHyphen/>
        <w:t>чи</w:t>
      </w:r>
      <w:r w:rsidRPr="00396EC1">
        <w:rPr>
          <w:sz w:val="28"/>
          <w:szCs w:val="28"/>
        </w:rPr>
        <w:softHyphen/>
        <w:t>ва</w:t>
      </w:r>
      <w:r w:rsidRPr="00396EC1">
        <w:rPr>
          <w:sz w:val="28"/>
          <w:szCs w:val="28"/>
        </w:rPr>
        <w:softHyphen/>
        <w:t>ю</w:t>
      </w:r>
      <w:r w:rsidRPr="00396EC1">
        <w:rPr>
          <w:sz w:val="28"/>
          <w:szCs w:val="28"/>
        </w:rPr>
        <w:softHyphen/>
        <w:t>щий взаимодействие специалистов психолого-педагогического и медицинского блока в де</w:t>
      </w:r>
      <w:r w:rsidRPr="00396EC1">
        <w:rPr>
          <w:sz w:val="28"/>
          <w:szCs w:val="28"/>
        </w:rPr>
        <w:softHyphen/>
        <w:t>ятельности по комплексному решению задач коррекционной работы.</w:t>
      </w:r>
    </w:p>
    <w:p w14:paraId="142F0152" w14:textId="77777777" w:rsidR="00396EC1" w:rsidRDefault="00396EC1" w:rsidP="00396EC1">
      <w:pPr>
        <w:tabs>
          <w:tab w:val="left" w:pos="-180"/>
          <w:tab w:val="left" w:pos="0"/>
        </w:tabs>
        <w:suppressAutoHyphens/>
        <w:spacing w:line="360" w:lineRule="auto"/>
        <w:ind w:firstLine="709"/>
        <w:jc w:val="both"/>
        <w:rPr>
          <w:sz w:val="28"/>
          <w:szCs w:val="28"/>
        </w:rPr>
      </w:pPr>
      <w:r w:rsidRPr="0024089F">
        <w:rPr>
          <w:b/>
          <w:i/>
          <w:sz w:val="28"/>
          <w:szCs w:val="28"/>
        </w:rPr>
        <w:t>Принцип сотрудничества с семьей</w:t>
      </w:r>
      <w:r w:rsidRPr="00396EC1">
        <w:rPr>
          <w:sz w:val="28"/>
          <w:szCs w:val="28"/>
        </w:rPr>
        <w:t xml:space="preserve"> основан на признании семьи как важ</w:t>
      </w:r>
      <w:r w:rsidRPr="00396EC1">
        <w:rPr>
          <w:sz w:val="28"/>
          <w:szCs w:val="28"/>
        </w:rPr>
        <w:softHyphen/>
        <w:t>ного уча</w:t>
      </w:r>
      <w:r w:rsidRPr="00396EC1">
        <w:rPr>
          <w:sz w:val="28"/>
          <w:szCs w:val="28"/>
        </w:rPr>
        <w:softHyphen/>
        <w:t>с</w:t>
      </w:r>
      <w:r w:rsidRPr="00396EC1">
        <w:rPr>
          <w:sz w:val="28"/>
          <w:szCs w:val="28"/>
        </w:rPr>
        <w:softHyphen/>
        <w:t>т</w:t>
      </w:r>
      <w:r w:rsidRPr="00396EC1">
        <w:rPr>
          <w:sz w:val="28"/>
          <w:szCs w:val="28"/>
        </w:rPr>
        <w:softHyphen/>
        <w:t>ни</w:t>
      </w:r>
      <w:r w:rsidRPr="00396EC1">
        <w:rPr>
          <w:sz w:val="28"/>
          <w:szCs w:val="28"/>
        </w:rPr>
        <w:softHyphen/>
        <w:t>ка коррекционной работы, оказывающего существенное вли</w:t>
      </w:r>
      <w:r w:rsidRPr="00396EC1">
        <w:rPr>
          <w:sz w:val="28"/>
          <w:szCs w:val="28"/>
        </w:rPr>
        <w:softHyphen/>
        <w:t>яние на процесс раз</w:t>
      </w:r>
      <w:r w:rsidRPr="00396EC1">
        <w:rPr>
          <w:sz w:val="28"/>
          <w:szCs w:val="28"/>
        </w:rPr>
        <w:softHyphen/>
        <w:t>ви</w:t>
      </w:r>
      <w:r w:rsidRPr="00396EC1">
        <w:rPr>
          <w:sz w:val="28"/>
          <w:szCs w:val="28"/>
        </w:rPr>
        <w:softHyphen/>
        <w:t>тия ребенка и успешность его интеграции в общество.</w:t>
      </w:r>
    </w:p>
    <w:p w14:paraId="6A5253AB" w14:textId="77777777" w:rsidR="0046225C" w:rsidRDefault="0046225C" w:rsidP="0046225C">
      <w:pPr>
        <w:widowControl w:val="0"/>
        <w:tabs>
          <w:tab w:val="left" w:pos="-180"/>
          <w:tab w:val="left" w:pos="0"/>
        </w:tabs>
        <w:suppressAutoHyphens/>
        <w:spacing w:line="360" w:lineRule="auto"/>
        <w:jc w:val="center"/>
        <w:rPr>
          <w:b/>
          <w:sz w:val="28"/>
          <w:szCs w:val="28"/>
        </w:rPr>
      </w:pPr>
      <w:r w:rsidRPr="0046225C">
        <w:rPr>
          <w:b/>
          <w:sz w:val="28"/>
          <w:szCs w:val="28"/>
        </w:rPr>
        <w:t xml:space="preserve">2.5.2. </w:t>
      </w:r>
      <w:r w:rsidR="00396EC1" w:rsidRPr="0046225C">
        <w:rPr>
          <w:b/>
          <w:sz w:val="28"/>
          <w:szCs w:val="28"/>
        </w:rPr>
        <w:t>Специфика организации коррекционной работы</w:t>
      </w:r>
      <w:r w:rsidR="0024089F" w:rsidRPr="0046225C">
        <w:rPr>
          <w:b/>
          <w:sz w:val="28"/>
          <w:szCs w:val="28"/>
        </w:rPr>
        <w:t xml:space="preserve"> </w:t>
      </w:r>
    </w:p>
    <w:p w14:paraId="7360BFC1" w14:textId="77777777" w:rsidR="00396EC1" w:rsidRPr="0046225C" w:rsidRDefault="00396EC1" w:rsidP="0046225C">
      <w:pPr>
        <w:widowControl w:val="0"/>
        <w:tabs>
          <w:tab w:val="left" w:pos="-180"/>
          <w:tab w:val="left" w:pos="0"/>
        </w:tabs>
        <w:suppressAutoHyphens/>
        <w:spacing w:line="360" w:lineRule="auto"/>
        <w:jc w:val="center"/>
        <w:rPr>
          <w:sz w:val="28"/>
          <w:szCs w:val="28"/>
        </w:rPr>
      </w:pPr>
      <w:r w:rsidRPr="0046225C">
        <w:rPr>
          <w:b/>
          <w:sz w:val="28"/>
          <w:szCs w:val="28"/>
        </w:rPr>
        <w:t xml:space="preserve">с обучающимися с </w:t>
      </w:r>
      <w:r w:rsidR="00227397">
        <w:rPr>
          <w:b/>
          <w:sz w:val="28"/>
          <w:szCs w:val="28"/>
        </w:rPr>
        <w:t>РАС</w:t>
      </w:r>
    </w:p>
    <w:p w14:paraId="61A939E2" w14:textId="77777777" w:rsidR="00396EC1" w:rsidRPr="0046225C" w:rsidRDefault="00396EC1" w:rsidP="00396EC1">
      <w:pPr>
        <w:tabs>
          <w:tab w:val="left" w:pos="-180"/>
          <w:tab w:val="left" w:pos="0"/>
        </w:tabs>
        <w:suppressAutoHyphens/>
        <w:spacing w:line="360" w:lineRule="auto"/>
        <w:ind w:firstLine="709"/>
        <w:jc w:val="both"/>
        <w:rPr>
          <w:b/>
          <w:i/>
          <w:sz w:val="28"/>
          <w:szCs w:val="28"/>
        </w:rPr>
      </w:pPr>
      <w:r w:rsidRPr="0046225C">
        <w:rPr>
          <w:b/>
          <w:i/>
          <w:sz w:val="28"/>
          <w:szCs w:val="28"/>
        </w:rPr>
        <w:t xml:space="preserve">Коррекционная работа с обучающимися с </w:t>
      </w:r>
      <w:r w:rsidR="00227397">
        <w:rPr>
          <w:b/>
          <w:i/>
          <w:sz w:val="28"/>
          <w:szCs w:val="28"/>
        </w:rPr>
        <w:t xml:space="preserve">РАС </w:t>
      </w:r>
      <w:r w:rsidRPr="0046225C">
        <w:rPr>
          <w:b/>
          <w:i/>
          <w:sz w:val="28"/>
          <w:szCs w:val="28"/>
        </w:rPr>
        <w:t>проводится:</w:t>
      </w:r>
    </w:p>
    <w:p w14:paraId="341E8D29" w14:textId="77777777" w:rsidR="00396EC1" w:rsidRPr="00396EC1" w:rsidRDefault="00396EC1" w:rsidP="0061231B">
      <w:pPr>
        <w:numPr>
          <w:ilvl w:val="0"/>
          <w:numId w:val="119"/>
        </w:numPr>
        <w:tabs>
          <w:tab w:val="clear" w:pos="1429"/>
          <w:tab w:val="left" w:pos="-180"/>
          <w:tab w:val="left" w:pos="0"/>
          <w:tab w:val="num" w:pos="1080"/>
        </w:tabs>
        <w:suppressAutoHyphens/>
        <w:spacing w:line="360" w:lineRule="auto"/>
        <w:ind w:left="0" w:firstLine="709"/>
        <w:jc w:val="both"/>
        <w:rPr>
          <w:sz w:val="28"/>
          <w:szCs w:val="28"/>
        </w:rPr>
      </w:pPr>
      <w:r w:rsidRPr="00396EC1">
        <w:rPr>
          <w:sz w:val="28"/>
          <w:szCs w:val="28"/>
        </w:rPr>
        <w:t>в рамках образовательно</w:t>
      </w:r>
      <w:r w:rsidR="006A0954">
        <w:rPr>
          <w:sz w:val="28"/>
          <w:szCs w:val="28"/>
        </w:rPr>
        <w:t>й деятельности</w:t>
      </w:r>
      <w:r w:rsidRPr="00396EC1">
        <w:rPr>
          <w:sz w:val="28"/>
          <w:szCs w:val="28"/>
        </w:rPr>
        <w:t xml:space="preserve"> через содержание и ор</w:t>
      </w:r>
      <w:r w:rsidRPr="00396EC1">
        <w:rPr>
          <w:sz w:val="28"/>
          <w:szCs w:val="28"/>
        </w:rPr>
        <w:softHyphen/>
        <w:t>га</w:t>
      </w:r>
      <w:r w:rsidRPr="00396EC1">
        <w:rPr>
          <w:sz w:val="28"/>
          <w:szCs w:val="28"/>
        </w:rPr>
        <w:softHyphen/>
        <w:t>ни</w:t>
      </w:r>
      <w:r w:rsidRPr="00396EC1">
        <w:rPr>
          <w:sz w:val="28"/>
          <w:szCs w:val="28"/>
        </w:rPr>
        <w:softHyphen/>
        <w:t xml:space="preserve">зацию </w:t>
      </w:r>
      <w:r w:rsidR="006A0954">
        <w:rPr>
          <w:sz w:val="28"/>
          <w:szCs w:val="28"/>
        </w:rPr>
        <w:t xml:space="preserve">урочной </w:t>
      </w:r>
      <w:r w:rsidR="0046225C">
        <w:rPr>
          <w:sz w:val="28"/>
          <w:szCs w:val="28"/>
        </w:rPr>
        <w:t>деятельности</w:t>
      </w:r>
      <w:r w:rsidRPr="00396EC1">
        <w:rPr>
          <w:sz w:val="28"/>
          <w:szCs w:val="28"/>
        </w:rPr>
        <w:t xml:space="preserve">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131A339E" w14:textId="77777777" w:rsidR="00227397" w:rsidRDefault="00396EC1" w:rsidP="0061231B">
      <w:pPr>
        <w:numPr>
          <w:ilvl w:val="0"/>
          <w:numId w:val="119"/>
        </w:numPr>
        <w:tabs>
          <w:tab w:val="clear" w:pos="1429"/>
          <w:tab w:val="left" w:pos="-180"/>
          <w:tab w:val="left" w:pos="0"/>
          <w:tab w:val="num" w:pos="1080"/>
        </w:tabs>
        <w:suppressAutoHyphens/>
        <w:spacing w:line="360" w:lineRule="auto"/>
        <w:ind w:left="0" w:firstLine="709"/>
        <w:jc w:val="both"/>
        <w:rPr>
          <w:sz w:val="28"/>
          <w:szCs w:val="28"/>
        </w:rPr>
      </w:pPr>
      <w:r w:rsidRPr="00396EC1">
        <w:rPr>
          <w:sz w:val="28"/>
          <w:szCs w:val="28"/>
        </w:rPr>
        <w:lastRenderedPageBreak/>
        <w:t>в рамках внеурочной деятельности в форме специально организованных индивидуальных и групповых занятий (коррекционно-</w:t>
      </w:r>
      <w:r w:rsidRPr="00E926B4">
        <w:rPr>
          <w:sz w:val="28"/>
          <w:szCs w:val="28"/>
        </w:rPr>
        <w:t>развивающие</w:t>
      </w:r>
      <w:r w:rsidR="00E926B4">
        <w:rPr>
          <w:sz w:val="28"/>
          <w:szCs w:val="28"/>
        </w:rPr>
        <w:t>);</w:t>
      </w:r>
    </w:p>
    <w:p w14:paraId="6F3AE014" w14:textId="77777777" w:rsidR="00396EC1" w:rsidRDefault="00396EC1" w:rsidP="0061231B">
      <w:pPr>
        <w:numPr>
          <w:ilvl w:val="0"/>
          <w:numId w:val="119"/>
        </w:numPr>
        <w:tabs>
          <w:tab w:val="clear" w:pos="1429"/>
          <w:tab w:val="left" w:pos="-180"/>
          <w:tab w:val="left" w:pos="0"/>
          <w:tab w:val="num" w:pos="1080"/>
        </w:tabs>
        <w:suppressAutoHyphens/>
        <w:spacing w:line="360" w:lineRule="auto"/>
        <w:ind w:left="0" w:firstLine="709"/>
        <w:jc w:val="both"/>
        <w:rPr>
          <w:sz w:val="28"/>
          <w:szCs w:val="28"/>
        </w:rPr>
      </w:pPr>
      <w:r w:rsidRPr="00396EC1">
        <w:rPr>
          <w:sz w:val="28"/>
          <w:szCs w:val="28"/>
        </w:rPr>
        <w:t>в рамках психологического и социально-педагогического со</w:t>
      </w:r>
      <w:r w:rsidRPr="00396EC1">
        <w:rPr>
          <w:sz w:val="28"/>
          <w:szCs w:val="28"/>
        </w:rPr>
        <w:softHyphen/>
        <w:t>про</w:t>
      </w:r>
      <w:r w:rsidRPr="00396EC1">
        <w:rPr>
          <w:sz w:val="28"/>
          <w:szCs w:val="28"/>
        </w:rPr>
        <w:softHyphen/>
        <w:t>вож</w:t>
      </w:r>
      <w:r w:rsidRPr="00396EC1">
        <w:rPr>
          <w:sz w:val="28"/>
          <w:szCs w:val="28"/>
        </w:rPr>
        <w:softHyphen/>
        <w:t>дения обучающихся.</w:t>
      </w:r>
    </w:p>
    <w:p w14:paraId="40B35B7F" w14:textId="77777777" w:rsidR="0046225C" w:rsidRDefault="0046225C" w:rsidP="0046225C">
      <w:pPr>
        <w:widowControl w:val="0"/>
        <w:tabs>
          <w:tab w:val="left" w:pos="-180"/>
          <w:tab w:val="left" w:pos="0"/>
        </w:tabs>
        <w:suppressAutoHyphens/>
        <w:spacing w:line="360" w:lineRule="auto"/>
        <w:jc w:val="center"/>
        <w:rPr>
          <w:b/>
          <w:sz w:val="28"/>
          <w:szCs w:val="28"/>
        </w:rPr>
      </w:pPr>
      <w:r>
        <w:rPr>
          <w:b/>
          <w:sz w:val="28"/>
          <w:szCs w:val="28"/>
        </w:rPr>
        <w:t>2.5.3</w:t>
      </w:r>
      <w:r w:rsidRPr="0046225C">
        <w:rPr>
          <w:b/>
          <w:sz w:val="28"/>
          <w:szCs w:val="28"/>
        </w:rPr>
        <w:t xml:space="preserve">. </w:t>
      </w:r>
      <w:r w:rsidR="00396EC1" w:rsidRPr="0046225C">
        <w:rPr>
          <w:b/>
          <w:sz w:val="28"/>
          <w:szCs w:val="28"/>
        </w:rPr>
        <w:t xml:space="preserve">Характеристика основных направлений </w:t>
      </w:r>
    </w:p>
    <w:p w14:paraId="3BC9F745" w14:textId="77777777" w:rsidR="00396EC1" w:rsidRPr="0046225C" w:rsidRDefault="00396EC1" w:rsidP="0046225C">
      <w:pPr>
        <w:widowControl w:val="0"/>
        <w:tabs>
          <w:tab w:val="left" w:pos="-180"/>
          <w:tab w:val="left" w:pos="0"/>
        </w:tabs>
        <w:suppressAutoHyphens/>
        <w:spacing w:line="360" w:lineRule="auto"/>
        <w:jc w:val="center"/>
        <w:rPr>
          <w:sz w:val="28"/>
          <w:szCs w:val="28"/>
        </w:rPr>
      </w:pPr>
      <w:r w:rsidRPr="0046225C">
        <w:rPr>
          <w:b/>
          <w:sz w:val="28"/>
          <w:szCs w:val="28"/>
        </w:rPr>
        <w:t>коррекционной работы</w:t>
      </w:r>
    </w:p>
    <w:p w14:paraId="4E1FEDA1" w14:textId="77777777" w:rsidR="00396EC1" w:rsidRPr="0046225C" w:rsidRDefault="00396EC1" w:rsidP="00396EC1">
      <w:pPr>
        <w:pStyle w:val="a7"/>
        <w:suppressAutoHyphens/>
        <w:spacing w:line="360" w:lineRule="auto"/>
        <w:ind w:firstLine="709"/>
        <w:rPr>
          <w:b/>
          <w:i/>
          <w:szCs w:val="28"/>
        </w:rPr>
      </w:pPr>
      <w:r w:rsidRPr="0046225C">
        <w:rPr>
          <w:b/>
          <w:i/>
          <w:szCs w:val="28"/>
        </w:rPr>
        <w:t>Основными направлениями коррекционной работы</w:t>
      </w:r>
      <w:r w:rsidRPr="0046225C">
        <w:rPr>
          <w:b/>
          <w:i/>
          <w:caps/>
          <w:szCs w:val="28"/>
        </w:rPr>
        <w:t xml:space="preserve"> </w:t>
      </w:r>
      <w:r w:rsidRPr="0046225C">
        <w:rPr>
          <w:b/>
          <w:i/>
          <w:szCs w:val="28"/>
        </w:rPr>
        <w:t>являются</w:t>
      </w:r>
      <w:r w:rsidRPr="0046225C">
        <w:rPr>
          <w:b/>
          <w:i/>
          <w:caps/>
          <w:szCs w:val="28"/>
        </w:rPr>
        <w:t>:</w:t>
      </w:r>
    </w:p>
    <w:p w14:paraId="39EC11FB" w14:textId="77777777" w:rsidR="00396EC1" w:rsidRDefault="00396EC1" w:rsidP="0061231B">
      <w:pPr>
        <w:pStyle w:val="affff6"/>
        <w:widowControl w:val="0"/>
        <w:numPr>
          <w:ilvl w:val="0"/>
          <w:numId w:val="61"/>
        </w:numPr>
        <w:tabs>
          <w:tab w:val="clear" w:pos="1429"/>
          <w:tab w:val="num" w:pos="1080"/>
        </w:tabs>
        <w:suppressAutoHyphens/>
        <w:ind w:left="0" w:firstLine="709"/>
        <w:rPr>
          <w:caps w:val="0"/>
          <w:color w:val="auto"/>
        </w:rPr>
      </w:pPr>
      <w:r w:rsidRPr="0046225C">
        <w:rPr>
          <w:rStyle w:val="1f3"/>
          <w:b/>
          <w:iCs/>
          <w:color w:val="auto"/>
          <w:sz w:val="28"/>
        </w:rPr>
        <w:t>Диагностическая работа</w:t>
      </w:r>
      <w:r w:rsidRPr="0046225C">
        <w:rPr>
          <w:rStyle w:val="1f3"/>
          <w:b/>
          <w:i w:val="0"/>
          <w:iCs/>
          <w:color w:val="auto"/>
          <w:sz w:val="28"/>
        </w:rPr>
        <w:t>,</w:t>
      </w:r>
      <w:r w:rsidRPr="00396EC1">
        <w:rPr>
          <w:rStyle w:val="1f3"/>
          <w:i w:val="0"/>
          <w:iCs/>
          <w:color w:val="auto"/>
          <w:sz w:val="28"/>
        </w:rPr>
        <w:t xml:space="preserve"> которая</w:t>
      </w:r>
      <w:r w:rsidRPr="00396EC1">
        <w:rPr>
          <w:caps w:val="0"/>
          <w:color w:val="auto"/>
        </w:rPr>
        <w:t xml:space="preserve"> обеспечивает выявление особенностей развития и здоровья обучающихся с </w:t>
      </w:r>
      <w:r w:rsidR="00E57448">
        <w:rPr>
          <w:caps w:val="0"/>
          <w:color w:val="auto"/>
        </w:rPr>
        <w:t>РАС</w:t>
      </w:r>
      <w:r w:rsidRPr="00396EC1">
        <w:rPr>
          <w:color w:val="auto"/>
        </w:rPr>
        <w:t xml:space="preserve"> </w:t>
      </w:r>
      <w:r w:rsidRPr="00396EC1">
        <w:rPr>
          <w:caps w:val="0"/>
          <w:color w:val="auto"/>
        </w:rPr>
        <w:t xml:space="preserve">с целью создания благоприятных условий для овладения ими содержанием </w:t>
      </w:r>
      <w:r w:rsidR="0046225C">
        <w:rPr>
          <w:caps w:val="0"/>
          <w:color w:val="auto"/>
        </w:rPr>
        <w:t>АОП</w:t>
      </w:r>
      <w:r w:rsidR="00E57448">
        <w:rPr>
          <w:caps w:val="0"/>
          <w:color w:val="auto"/>
        </w:rPr>
        <w:t xml:space="preserve"> НОО</w:t>
      </w:r>
      <w:r w:rsidRPr="00396EC1">
        <w:rPr>
          <w:caps w:val="0"/>
          <w:color w:val="auto"/>
        </w:rPr>
        <w:t xml:space="preserve">. </w:t>
      </w:r>
    </w:p>
    <w:p w14:paraId="307A9184" w14:textId="77777777" w:rsidR="0046225C" w:rsidRPr="0046225C" w:rsidRDefault="0046225C" w:rsidP="0046225C">
      <w:pPr>
        <w:pStyle w:val="affff6"/>
        <w:suppressAutoHyphens/>
        <w:ind w:firstLine="709"/>
        <w:rPr>
          <w:b/>
          <w:i/>
          <w:caps w:val="0"/>
          <w:color w:val="auto"/>
        </w:rPr>
      </w:pPr>
      <w:r w:rsidRPr="0046225C">
        <w:rPr>
          <w:b/>
          <w:i/>
          <w:caps w:val="0"/>
          <w:color w:val="auto"/>
        </w:rPr>
        <w:t>Проведение диагностической работы предполагает осуществление:</w:t>
      </w:r>
    </w:p>
    <w:p w14:paraId="692D4BCB" w14:textId="77777777" w:rsidR="0046225C" w:rsidRPr="00396EC1" w:rsidRDefault="0046225C" w:rsidP="0046225C">
      <w:pPr>
        <w:pStyle w:val="affff6"/>
        <w:suppressAutoHyphens/>
        <w:ind w:firstLine="709"/>
        <w:rPr>
          <w:rFonts w:eastAsia="Times New Roman"/>
          <w:caps w:val="0"/>
          <w:color w:val="auto"/>
        </w:rPr>
      </w:pPr>
      <w:r w:rsidRPr="00396EC1">
        <w:rPr>
          <w:caps w:val="0"/>
          <w:color w:val="auto"/>
        </w:rPr>
        <w:t>1) психолого-педагогического и медицинского обследования с целью выявления их особых образовательных потребностей:</w:t>
      </w:r>
    </w:p>
    <w:p w14:paraId="09C19898" w14:textId="77777777" w:rsidR="0046225C" w:rsidRPr="00396EC1" w:rsidRDefault="0046225C" w:rsidP="00BF10E4">
      <w:pPr>
        <w:pStyle w:val="affff6"/>
        <w:numPr>
          <w:ilvl w:val="0"/>
          <w:numId w:val="150"/>
        </w:numPr>
        <w:tabs>
          <w:tab w:val="clear" w:pos="2138"/>
          <w:tab w:val="num" w:pos="1080"/>
        </w:tabs>
        <w:suppressAutoHyphens/>
        <w:ind w:left="0" w:firstLine="709"/>
        <w:rPr>
          <w:rFonts w:eastAsia="Times New Roman"/>
          <w:caps w:val="0"/>
          <w:color w:val="auto"/>
        </w:rPr>
      </w:pPr>
      <w:r w:rsidRPr="00396EC1">
        <w:rPr>
          <w:caps w:val="0"/>
          <w:color w:val="auto"/>
        </w:rPr>
        <w:t>развития познавательной сферы, специфических трудностей в овладении содержанием образования и потенциальных возможностей;</w:t>
      </w:r>
    </w:p>
    <w:p w14:paraId="6307BDA2" w14:textId="77777777" w:rsidR="0046225C" w:rsidRPr="00396EC1" w:rsidRDefault="0046225C" w:rsidP="00BF10E4">
      <w:pPr>
        <w:pStyle w:val="affff6"/>
        <w:numPr>
          <w:ilvl w:val="0"/>
          <w:numId w:val="150"/>
        </w:numPr>
        <w:tabs>
          <w:tab w:val="clear" w:pos="2138"/>
          <w:tab w:val="num" w:pos="1080"/>
        </w:tabs>
        <w:suppressAutoHyphens/>
        <w:ind w:left="0" w:firstLine="709"/>
        <w:rPr>
          <w:rFonts w:eastAsia="Times New Roman"/>
          <w:caps w:val="0"/>
          <w:color w:val="auto"/>
        </w:rPr>
      </w:pPr>
      <w:r w:rsidRPr="00396EC1">
        <w:rPr>
          <w:caps w:val="0"/>
          <w:color w:val="auto"/>
        </w:rPr>
        <w:t>развития эмоционально-волевой сферы и личностных особенностей обучающихся;</w:t>
      </w:r>
    </w:p>
    <w:p w14:paraId="3B02D574" w14:textId="77777777" w:rsidR="0046225C" w:rsidRPr="00396EC1" w:rsidRDefault="0046225C" w:rsidP="00BF10E4">
      <w:pPr>
        <w:pStyle w:val="affff6"/>
        <w:numPr>
          <w:ilvl w:val="0"/>
          <w:numId w:val="150"/>
        </w:numPr>
        <w:tabs>
          <w:tab w:val="clear" w:pos="2138"/>
          <w:tab w:val="num" w:pos="1080"/>
        </w:tabs>
        <w:suppressAutoHyphens/>
        <w:ind w:left="0" w:firstLine="709"/>
        <w:rPr>
          <w:caps w:val="0"/>
          <w:color w:val="auto"/>
        </w:rPr>
      </w:pPr>
      <w:r w:rsidRPr="00396EC1">
        <w:rPr>
          <w:caps w:val="0"/>
          <w:color w:val="auto"/>
        </w:rPr>
        <w:t>определение социальной ситуации развития и условий семейного воспитания ученика;</w:t>
      </w:r>
    </w:p>
    <w:p w14:paraId="76C3A8AA" w14:textId="77777777" w:rsidR="0046225C" w:rsidRPr="00396EC1" w:rsidRDefault="0046225C" w:rsidP="0046225C">
      <w:pPr>
        <w:pStyle w:val="affff6"/>
        <w:suppressAutoHyphens/>
        <w:ind w:firstLine="709"/>
        <w:rPr>
          <w:caps w:val="0"/>
          <w:color w:val="auto"/>
        </w:rPr>
      </w:pPr>
      <w:r w:rsidRPr="00396EC1">
        <w:rPr>
          <w:caps w:val="0"/>
          <w:color w:val="auto"/>
        </w:rPr>
        <w:t>2) мониторинга динамики развития обучающи</w:t>
      </w:r>
      <w:r>
        <w:rPr>
          <w:caps w:val="0"/>
          <w:color w:val="auto"/>
        </w:rPr>
        <w:t>хся, их успешности в освоении А</w:t>
      </w:r>
      <w:r w:rsidRPr="00396EC1">
        <w:rPr>
          <w:caps w:val="0"/>
          <w:color w:val="auto"/>
        </w:rPr>
        <w:t>ОП</w:t>
      </w:r>
      <w:r w:rsidR="00E57448">
        <w:rPr>
          <w:caps w:val="0"/>
          <w:color w:val="auto"/>
        </w:rPr>
        <w:t xml:space="preserve"> НОО</w:t>
      </w:r>
      <w:r w:rsidRPr="00396EC1">
        <w:rPr>
          <w:caps w:val="0"/>
          <w:color w:val="auto"/>
        </w:rPr>
        <w:t>;</w:t>
      </w:r>
    </w:p>
    <w:p w14:paraId="4B2A86AE" w14:textId="77777777" w:rsidR="0046225C" w:rsidRDefault="0046225C" w:rsidP="0046225C">
      <w:pPr>
        <w:pStyle w:val="affff6"/>
        <w:suppressAutoHyphens/>
        <w:ind w:firstLine="709"/>
        <w:rPr>
          <w:caps w:val="0"/>
          <w:color w:val="auto"/>
        </w:rPr>
      </w:pPr>
      <w:r w:rsidRPr="00396EC1">
        <w:rPr>
          <w:caps w:val="0"/>
          <w:color w:val="auto"/>
        </w:rPr>
        <w:t>3) анализа результатов обследования с целью проектирования и корректировки коррекционных мероприятий.</w:t>
      </w:r>
    </w:p>
    <w:p w14:paraId="397DA40B" w14:textId="77777777" w:rsidR="0046225C" w:rsidRPr="0046225C" w:rsidRDefault="0046225C" w:rsidP="0046225C">
      <w:pPr>
        <w:pStyle w:val="affff6"/>
        <w:suppressAutoHyphens/>
        <w:ind w:firstLine="709"/>
        <w:rPr>
          <w:rFonts w:eastAsia="Times New Roman"/>
          <w:b/>
          <w:i/>
          <w:caps w:val="0"/>
          <w:color w:val="auto"/>
        </w:rPr>
      </w:pPr>
      <w:r w:rsidRPr="0046225C">
        <w:rPr>
          <w:b/>
          <w:i/>
          <w:caps w:val="0"/>
          <w:color w:val="auto"/>
        </w:rPr>
        <w:t>В процессе диагностической работы используются следующие формы и методы:</w:t>
      </w:r>
    </w:p>
    <w:p w14:paraId="240B03E1" w14:textId="77777777" w:rsidR="0046225C" w:rsidRPr="00396EC1" w:rsidRDefault="0046225C" w:rsidP="0061231B">
      <w:pPr>
        <w:pStyle w:val="affff6"/>
        <w:numPr>
          <w:ilvl w:val="0"/>
          <w:numId w:val="120"/>
        </w:numPr>
        <w:tabs>
          <w:tab w:val="clear" w:pos="1900"/>
          <w:tab w:val="num" w:pos="1080"/>
        </w:tabs>
        <w:suppressAutoHyphens/>
        <w:ind w:left="0" w:firstLine="709"/>
        <w:rPr>
          <w:rFonts w:eastAsia="Times New Roman"/>
          <w:caps w:val="0"/>
          <w:color w:val="auto"/>
        </w:rPr>
      </w:pPr>
      <w:r w:rsidRPr="00396EC1">
        <w:rPr>
          <w:caps w:val="0"/>
          <w:color w:val="auto"/>
        </w:rPr>
        <w:t>сбор сведений о ребенке у педагогов, родителей (беседы, а</w:t>
      </w:r>
      <w:r w:rsidR="00E57448">
        <w:rPr>
          <w:caps w:val="0"/>
          <w:color w:val="auto"/>
        </w:rPr>
        <w:t>нкетирование, интервьюирование);</w:t>
      </w:r>
    </w:p>
    <w:p w14:paraId="55A085F6" w14:textId="77777777" w:rsidR="00E57448" w:rsidRDefault="00E57448" w:rsidP="0061231B">
      <w:pPr>
        <w:pStyle w:val="affff6"/>
        <w:numPr>
          <w:ilvl w:val="0"/>
          <w:numId w:val="120"/>
        </w:numPr>
        <w:tabs>
          <w:tab w:val="clear" w:pos="1900"/>
          <w:tab w:val="num" w:pos="1080"/>
        </w:tabs>
        <w:suppressAutoHyphens/>
        <w:ind w:left="0" w:firstLine="709"/>
        <w:rPr>
          <w:bCs/>
          <w:caps w:val="0"/>
          <w:color w:val="auto"/>
        </w:rPr>
      </w:pPr>
      <w:r w:rsidRPr="00396EC1">
        <w:rPr>
          <w:bCs/>
          <w:caps w:val="0"/>
          <w:color w:val="auto"/>
        </w:rPr>
        <w:t>беседы с уч</w:t>
      </w:r>
      <w:r>
        <w:rPr>
          <w:bCs/>
          <w:caps w:val="0"/>
          <w:color w:val="auto"/>
        </w:rPr>
        <w:t>ащимися, учителями и родителями;</w:t>
      </w:r>
    </w:p>
    <w:p w14:paraId="0A400331" w14:textId="77777777" w:rsidR="0046225C" w:rsidRPr="00396EC1" w:rsidRDefault="0046225C" w:rsidP="0061231B">
      <w:pPr>
        <w:pStyle w:val="affff6"/>
        <w:numPr>
          <w:ilvl w:val="0"/>
          <w:numId w:val="120"/>
        </w:numPr>
        <w:tabs>
          <w:tab w:val="clear" w:pos="1900"/>
          <w:tab w:val="num" w:pos="1080"/>
        </w:tabs>
        <w:suppressAutoHyphens/>
        <w:ind w:left="0" w:firstLine="709"/>
        <w:rPr>
          <w:rFonts w:eastAsia="Times New Roman"/>
          <w:caps w:val="0"/>
          <w:color w:val="auto"/>
        </w:rPr>
      </w:pPr>
      <w:r w:rsidRPr="00396EC1">
        <w:rPr>
          <w:bCs/>
          <w:caps w:val="0"/>
          <w:color w:val="auto"/>
        </w:rPr>
        <w:t>наблюдение за учениками во время уч</w:t>
      </w:r>
      <w:r w:rsidR="00E57448">
        <w:rPr>
          <w:bCs/>
          <w:caps w:val="0"/>
          <w:color w:val="auto"/>
        </w:rPr>
        <w:t>ебной и внеурочной деятельности;</w:t>
      </w:r>
    </w:p>
    <w:p w14:paraId="54C71397" w14:textId="77777777" w:rsidR="0046225C" w:rsidRPr="00396EC1" w:rsidRDefault="0046225C" w:rsidP="0061231B">
      <w:pPr>
        <w:pStyle w:val="affff6"/>
        <w:numPr>
          <w:ilvl w:val="0"/>
          <w:numId w:val="120"/>
        </w:numPr>
        <w:tabs>
          <w:tab w:val="clear" w:pos="1900"/>
          <w:tab w:val="num" w:pos="1080"/>
        </w:tabs>
        <w:suppressAutoHyphens/>
        <w:ind w:left="0" w:firstLine="709"/>
        <w:rPr>
          <w:rFonts w:eastAsia="Times New Roman"/>
          <w:caps w:val="0"/>
          <w:color w:val="auto"/>
        </w:rPr>
      </w:pPr>
      <w:r w:rsidRPr="00396EC1">
        <w:rPr>
          <w:bCs/>
          <w:caps w:val="0"/>
          <w:color w:val="auto"/>
        </w:rPr>
        <w:t>изучение работ ребенка (тетради, рисунки, поделки и т. п.) и др.</w:t>
      </w:r>
      <w:r w:rsidR="00E57448">
        <w:rPr>
          <w:bCs/>
          <w:caps w:val="0"/>
          <w:color w:val="auto"/>
        </w:rPr>
        <w:t>;</w:t>
      </w:r>
    </w:p>
    <w:p w14:paraId="744768CF" w14:textId="77777777" w:rsidR="0046225C" w:rsidRDefault="0046225C" w:rsidP="0061231B">
      <w:pPr>
        <w:pStyle w:val="affff6"/>
        <w:numPr>
          <w:ilvl w:val="0"/>
          <w:numId w:val="120"/>
        </w:numPr>
        <w:tabs>
          <w:tab w:val="clear" w:pos="1900"/>
          <w:tab w:val="num" w:pos="1080"/>
        </w:tabs>
        <w:suppressAutoHyphens/>
        <w:ind w:left="0" w:firstLine="709"/>
        <w:rPr>
          <w:bCs/>
          <w:caps w:val="0"/>
          <w:color w:val="auto"/>
        </w:rPr>
      </w:pPr>
      <w:r w:rsidRPr="00396EC1">
        <w:rPr>
          <w:bCs/>
          <w:caps w:val="0"/>
          <w:color w:val="auto"/>
        </w:rPr>
        <w:lastRenderedPageBreak/>
        <w:t>оформление документации (психолого-педагогические дневники наблюдения за учащимися и др.).</w:t>
      </w:r>
    </w:p>
    <w:p w14:paraId="728CCF0C" w14:textId="77777777" w:rsidR="004B2916" w:rsidRPr="00754DEA" w:rsidRDefault="004B2916" w:rsidP="004B2916">
      <w:pPr>
        <w:pStyle w:val="afff0"/>
        <w:spacing w:line="360" w:lineRule="auto"/>
        <w:ind w:firstLine="709"/>
        <w:jc w:val="center"/>
        <w:rPr>
          <w:rFonts w:ascii="Times New Roman" w:hAnsi="Times New Roman"/>
          <w:b/>
          <w:color w:val="7030A0"/>
          <w:sz w:val="28"/>
          <w:szCs w:val="28"/>
          <w:lang w:val="ru-RU"/>
        </w:rPr>
      </w:pPr>
      <w:r w:rsidRPr="00754DEA">
        <w:rPr>
          <w:rFonts w:ascii="Times New Roman" w:hAnsi="Times New Roman"/>
          <w:b/>
          <w:color w:val="7030A0"/>
          <w:sz w:val="28"/>
          <w:szCs w:val="28"/>
          <w:lang w:val="ru-RU"/>
        </w:rPr>
        <w:t>Часть, формируемая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2039"/>
        <w:gridCol w:w="2039"/>
        <w:gridCol w:w="504"/>
        <w:gridCol w:w="1535"/>
        <w:gridCol w:w="2039"/>
      </w:tblGrid>
      <w:tr w:rsidR="004B2916" w14:paraId="3026A77E" w14:textId="77777777">
        <w:trPr>
          <w:trHeight w:val="521"/>
        </w:trPr>
        <w:tc>
          <w:tcPr>
            <w:tcW w:w="1000" w:type="pct"/>
          </w:tcPr>
          <w:p w14:paraId="1EEFF752" w14:textId="77777777" w:rsidR="004B2916" w:rsidRPr="00DD0C1A" w:rsidRDefault="004B2916" w:rsidP="007A3085">
            <w:pPr>
              <w:pStyle w:val="Default"/>
              <w:jc w:val="center"/>
            </w:pPr>
            <w:r w:rsidRPr="00DD0C1A">
              <w:rPr>
                <w:b/>
                <w:bCs/>
              </w:rPr>
              <w:t>Задачи</w:t>
            </w:r>
          </w:p>
          <w:p w14:paraId="76EFD748" w14:textId="77777777" w:rsidR="004B2916" w:rsidRPr="00DD0C1A" w:rsidRDefault="004B2916" w:rsidP="007A3085">
            <w:pPr>
              <w:pStyle w:val="Default"/>
              <w:jc w:val="center"/>
            </w:pPr>
            <w:r w:rsidRPr="00DD0C1A">
              <w:rPr>
                <w:b/>
                <w:bCs/>
              </w:rPr>
              <w:t>(направления деятельности)</w:t>
            </w:r>
          </w:p>
        </w:tc>
        <w:tc>
          <w:tcPr>
            <w:tcW w:w="1000" w:type="pct"/>
          </w:tcPr>
          <w:p w14:paraId="6A22E4D5" w14:textId="77777777" w:rsidR="004B2916" w:rsidRPr="00DD0C1A" w:rsidRDefault="004B2916" w:rsidP="007A3085">
            <w:pPr>
              <w:pStyle w:val="Default"/>
              <w:jc w:val="center"/>
            </w:pPr>
            <w:r w:rsidRPr="00DD0C1A">
              <w:rPr>
                <w:b/>
                <w:bCs/>
              </w:rPr>
              <w:t>Планируемые результаты</w:t>
            </w:r>
          </w:p>
        </w:tc>
        <w:tc>
          <w:tcPr>
            <w:tcW w:w="1247" w:type="pct"/>
            <w:gridSpan w:val="2"/>
          </w:tcPr>
          <w:p w14:paraId="57B1ACFF" w14:textId="77777777" w:rsidR="004B2916" w:rsidRPr="00DD0C1A" w:rsidRDefault="004B2916" w:rsidP="007A3085">
            <w:pPr>
              <w:pStyle w:val="Default"/>
              <w:jc w:val="center"/>
            </w:pPr>
            <w:r w:rsidRPr="00DD0C1A">
              <w:rPr>
                <w:b/>
                <w:bCs/>
              </w:rPr>
              <w:t>Виды и формы деятельности,</w:t>
            </w:r>
          </w:p>
          <w:p w14:paraId="5646A8DF" w14:textId="77777777" w:rsidR="004B2916" w:rsidRPr="00DD0C1A" w:rsidRDefault="004B2916" w:rsidP="007A3085">
            <w:pPr>
              <w:pStyle w:val="Default"/>
              <w:jc w:val="center"/>
            </w:pPr>
            <w:r w:rsidRPr="00DD0C1A">
              <w:rPr>
                <w:b/>
                <w:bCs/>
              </w:rPr>
              <w:t>мероприятия</w:t>
            </w:r>
          </w:p>
        </w:tc>
        <w:tc>
          <w:tcPr>
            <w:tcW w:w="753" w:type="pct"/>
          </w:tcPr>
          <w:p w14:paraId="6FC964FA" w14:textId="77777777" w:rsidR="004B2916" w:rsidRPr="00DD0C1A" w:rsidRDefault="004B2916" w:rsidP="007A3085">
            <w:pPr>
              <w:pStyle w:val="Default"/>
              <w:jc w:val="center"/>
            </w:pPr>
            <w:r w:rsidRPr="00DD0C1A">
              <w:rPr>
                <w:b/>
                <w:bCs/>
              </w:rPr>
              <w:t>Сроки</w:t>
            </w:r>
          </w:p>
          <w:p w14:paraId="1C33AF3A" w14:textId="77777777" w:rsidR="004B2916" w:rsidRPr="00DD0C1A" w:rsidRDefault="004B2916" w:rsidP="007A3085">
            <w:pPr>
              <w:pStyle w:val="Default"/>
              <w:jc w:val="center"/>
            </w:pPr>
            <w:r w:rsidRPr="00DD0C1A">
              <w:rPr>
                <w:b/>
                <w:bCs/>
              </w:rPr>
              <w:t>(периодичность в течение года)</w:t>
            </w:r>
          </w:p>
        </w:tc>
        <w:tc>
          <w:tcPr>
            <w:tcW w:w="1000" w:type="pct"/>
          </w:tcPr>
          <w:p w14:paraId="05D606D6" w14:textId="77777777" w:rsidR="004B2916" w:rsidRPr="00DD0C1A" w:rsidRDefault="004B2916" w:rsidP="007A3085">
            <w:pPr>
              <w:pStyle w:val="Default"/>
              <w:jc w:val="center"/>
            </w:pPr>
            <w:r w:rsidRPr="00DD0C1A">
              <w:rPr>
                <w:b/>
                <w:bCs/>
              </w:rPr>
              <w:t>Ответствен</w:t>
            </w:r>
          </w:p>
          <w:p w14:paraId="7ED0ED25" w14:textId="77777777" w:rsidR="004B2916" w:rsidRPr="00DD0C1A" w:rsidRDefault="004B2916" w:rsidP="007A3085">
            <w:pPr>
              <w:pStyle w:val="Default"/>
              <w:jc w:val="center"/>
            </w:pPr>
            <w:r w:rsidRPr="00DD0C1A">
              <w:rPr>
                <w:b/>
                <w:bCs/>
              </w:rPr>
              <w:t>ные</w:t>
            </w:r>
          </w:p>
        </w:tc>
      </w:tr>
      <w:tr w:rsidR="004B2916" w14:paraId="1A4B3B25" w14:textId="77777777">
        <w:trPr>
          <w:trHeight w:val="107"/>
        </w:trPr>
        <w:tc>
          <w:tcPr>
            <w:tcW w:w="5000" w:type="pct"/>
            <w:gridSpan w:val="6"/>
          </w:tcPr>
          <w:p w14:paraId="55F45AC6" w14:textId="77777777" w:rsidR="004B2916" w:rsidRPr="00DD0C1A" w:rsidRDefault="004B2916" w:rsidP="007A3085">
            <w:pPr>
              <w:pStyle w:val="Default"/>
              <w:jc w:val="center"/>
            </w:pPr>
            <w:r w:rsidRPr="00DD0C1A">
              <w:rPr>
                <w:b/>
                <w:bCs/>
              </w:rPr>
              <w:t>Медицинская диагностика</w:t>
            </w:r>
          </w:p>
        </w:tc>
      </w:tr>
      <w:tr w:rsidR="004B2916" w14:paraId="5992F11B" w14:textId="77777777">
        <w:trPr>
          <w:trHeight w:val="937"/>
        </w:trPr>
        <w:tc>
          <w:tcPr>
            <w:tcW w:w="1000" w:type="pct"/>
          </w:tcPr>
          <w:p w14:paraId="5328AC6B" w14:textId="77777777" w:rsidR="004B2916" w:rsidRPr="00DD0C1A" w:rsidRDefault="004B2916" w:rsidP="007A3085">
            <w:pPr>
              <w:pStyle w:val="Default"/>
              <w:jc w:val="center"/>
            </w:pPr>
            <w:r w:rsidRPr="00DD0C1A">
              <w:t>Определить состояние физического и психического здоровья детей.</w:t>
            </w:r>
          </w:p>
        </w:tc>
        <w:tc>
          <w:tcPr>
            <w:tcW w:w="1000" w:type="pct"/>
          </w:tcPr>
          <w:p w14:paraId="5A6B64A1" w14:textId="77777777" w:rsidR="004B2916" w:rsidRPr="00DD0C1A" w:rsidRDefault="004B2916" w:rsidP="007A3085">
            <w:pPr>
              <w:pStyle w:val="Default"/>
            </w:pPr>
            <w:r w:rsidRPr="00DD0C1A">
              <w:t xml:space="preserve">Выявление состояния физического и психического здоровья детей. </w:t>
            </w:r>
          </w:p>
        </w:tc>
        <w:tc>
          <w:tcPr>
            <w:tcW w:w="1247" w:type="pct"/>
            <w:gridSpan w:val="2"/>
          </w:tcPr>
          <w:p w14:paraId="65005392" w14:textId="77777777" w:rsidR="004B2916" w:rsidRPr="00DD0C1A" w:rsidRDefault="004B2916" w:rsidP="007A3085">
            <w:pPr>
              <w:pStyle w:val="Default"/>
            </w:pPr>
            <w:r w:rsidRPr="00DD0C1A">
              <w:t xml:space="preserve">Изучение истории развития ребенка, беседа с родителями, наблюдение классного руководителя, анализ работ обучающихся </w:t>
            </w:r>
          </w:p>
        </w:tc>
        <w:tc>
          <w:tcPr>
            <w:tcW w:w="753" w:type="pct"/>
          </w:tcPr>
          <w:p w14:paraId="5892F522" w14:textId="77777777" w:rsidR="004B2916" w:rsidRPr="00DD0C1A" w:rsidRDefault="004B2916" w:rsidP="007A3085">
            <w:pPr>
              <w:pStyle w:val="Default"/>
              <w:jc w:val="center"/>
            </w:pPr>
            <w:r w:rsidRPr="00DD0C1A">
              <w:t>сентябрь</w:t>
            </w:r>
          </w:p>
        </w:tc>
        <w:tc>
          <w:tcPr>
            <w:tcW w:w="1000" w:type="pct"/>
          </w:tcPr>
          <w:p w14:paraId="18D3052D" w14:textId="77777777" w:rsidR="004B2916" w:rsidRPr="00DD0C1A" w:rsidRDefault="004B2916" w:rsidP="007A3085">
            <w:pPr>
              <w:pStyle w:val="Default"/>
            </w:pPr>
            <w:r w:rsidRPr="00DD0C1A">
              <w:t xml:space="preserve">Классный руководитель </w:t>
            </w:r>
          </w:p>
          <w:p w14:paraId="727A516F" w14:textId="77777777" w:rsidR="004B2916" w:rsidRPr="00DD0C1A" w:rsidRDefault="004B2916" w:rsidP="007A3085">
            <w:pPr>
              <w:pStyle w:val="Default"/>
            </w:pPr>
            <w:r w:rsidRPr="00DD0C1A">
              <w:t xml:space="preserve">Медицинский работник </w:t>
            </w:r>
          </w:p>
        </w:tc>
      </w:tr>
      <w:tr w:rsidR="004B2916" w14:paraId="11D25922" w14:textId="77777777">
        <w:trPr>
          <w:trHeight w:val="107"/>
        </w:trPr>
        <w:tc>
          <w:tcPr>
            <w:tcW w:w="5000" w:type="pct"/>
            <w:gridSpan w:val="6"/>
          </w:tcPr>
          <w:p w14:paraId="7538744B" w14:textId="77777777" w:rsidR="004B2916" w:rsidRPr="00DD0C1A" w:rsidRDefault="004B2916" w:rsidP="007A3085">
            <w:pPr>
              <w:pStyle w:val="Default"/>
              <w:jc w:val="center"/>
            </w:pPr>
            <w:r w:rsidRPr="00DD0C1A">
              <w:rPr>
                <w:b/>
                <w:bCs/>
              </w:rPr>
              <w:t>Психолого-педагогическая диагностика</w:t>
            </w:r>
          </w:p>
        </w:tc>
      </w:tr>
      <w:tr w:rsidR="004B2916" w14:paraId="7071D452" w14:textId="77777777">
        <w:trPr>
          <w:trHeight w:val="1351"/>
        </w:trPr>
        <w:tc>
          <w:tcPr>
            <w:tcW w:w="1000" w:type="pct"/>
          </w:tcPr>
          <w:p w14:paraId="4DB238CE" w14:textId="77777777" w:rsidR="004B2916" w:rsidRPr="00DD0C1A" w:rsidRDefault="004B2916" w:rsidP="007A3085">
            <w:pPr>
              <w:pStyle w:val="Default"/>
              <w:jc w:val="center"/>
            </w:pPr>
            <w:r w:rsidRPr="00DD0C1A">
              <w:t>Первичная диагностика для выявления учащихся, нуждающихся в специализированной помощи</w:t>
            </w:r>
          </w:p>
        </w:tc>
        <w:tc>
          <w:tcPr>
            <w:tcW w:w="1000" w:type="pct"/>
          </w:tcPr>
          <w:p w14:paraId="493A0D4E" w14:textId="77777777" w:rsidR="004B2916" w:rsidRPr="00DD0C1A" w:rsidRDefault="004B2916" w:rsidP="007A3085">
            <w:pPr>
              <w:pStyle w:val="Default"/>
            </w:pPr>
            <w:r w:rsidRPr="00DD0C1A">
              <w:t xml:space="preserve">Создание банка данных обучающихся, нуждающихся в специализированной помощи </w:t>
            </w:r>
          </w:p>
          <w:p w14:paraId="531D3457" w14:textId="77777777" w:rsidR="004B2916" w:rsidRPr="00DD0C1A" w:rsidRDefault="004B2916" w:rsidP="007A3085">
            <w:pPr>
              <w:pStyle w:val="Default"/>
            </w:pPr>
            <w:r w:rsidRPr="00DD0C1A">
              <w:t xml:space="preserve">Формирование характеристики образовательной ситуации в ОУ </w:t>
            </w:r>
          </w:p>
        </w:tc>
        <w:tc>
          <w:tcPr>
            <w:tcW w:w="1247" w:type="pct"/>
            <w:gridSpan w:val="2"/>
          </w:tcPr>
          <w:p w14:paraId="226DC0A1" w14:textId="77777777" w:rsidR="004B2916" w:rsidRPr="00DD0C1A" w:rsidRDefault="004B2916" w:rsidP="007A3085">
            <w:pPr>
              <w:pStyle w:val="Default"/>
            </w:pPr>
            <w:r w:rsidRPr="00DD0C1A">
              <w:t xml:space="preserve">Наблюдение, логопедическое и психологическое обследование; </w:t>
            </w:r>
          </w:p>
          <w:p w14:paraId="67839DDA" w14:textId="77777777" w:rsidR="004B2916" w:rsidRPr="00DD0C1A" w:rsidRDefault="004B2916" w:rsidP="007A3085">
            <w:pPr>
              <w:pStyle w:val="Default"/>
            </w:pPr>
            <w:r w:rsidRPr="00DD0C1A">
              <w:t xml:space="preserve">анкетирование родителей, беседы с педагогами </w:t>
            </w:r>
          </w:p>
        </w:tc>
        <w:tc>
          <w:tcPr>
            <w:tcW w:w="753" w:type="pct"/>
          </w:tcPr>
          <w:p w14:paraId="3F4BAB55" w14:textId="77777777" w:rsidR="004B2916" w:rsidRPr="00DD0C1A" w:rsidRDefault="004B2916" w:rsidP="007A3085">
            <w:pPr>
              <w:pStyle w:val="Default"/>
              <w:jc w:val="center"/>
            </w:pPr>
            <w:r w:rsidRPr="00DD0C1A">
              <w:t>сентябрь</w:t>
            </w:r>
          </w:p>
        </w:tc>
        <w:tc>
          <w:tcPr>
            <w:tcW w:w="1000" w:type="pct"/>
          </w:tcPr>
          <w:p w14:paraId="54F8AE60" w14:textId="77777777" w:rsidR="004B2916" w:rsidRPr="00DD0C1A" w:rsidRDefault="004B2916" w:rsidP="007A3085">
            <w:pPr>
              <w:pStyle w:val="Default"/>
            </w:pPr>
            <w:r w:rsidRPr="00DD0C1A">
              <w:t xml:space="preserve">Классный руководитель </w:t>
            </w:r>
          </w:p>
          <w:p w14:paraId="63467230" w14:textId="77777777" w:rsidR="004B2916" w:rsidRPr="00DD0C1A" w:rsidRDefault="004B2916" w:rsidP="007A3085">
            <w:pPr>
              <w:pStyle w:val="Default"/>
            </w:pPr>
            <w:r w:rsidRPr="00DD0C1A">
              <w:t xml:space="preserve">Педагог-психолог </w:t>
            </w:r>
          </w:p>
          <w:p w14:paraId="2097890F" w14:textId="77777777" w:rsidR="004B2916" w:rsidRPr="00DD0C1A" w:rsidRDefault="004B2916" w:rsidP="007A3085">
            <w:pPr>
              <w:pStyle w:val="Default"/>
            </w:pPr>
            <w:r w:rsidRPr="00DD0C1A">
              <w:t xml:space="preserve">Учитель-логопед </w:t>
            </w:r>
          </w:p>
        </w:tc>
      </w:tr>
      <w:tr w:rsidR="004B2916" w14:paraId="4D0DAE35" w14:textId="77777777">
        <w:trPr>
          <w:trHeight w:val="1212"/>
        </w:trPr>
        <w:tc>
          <w:tcPr>
            <w:tcW w:w="1000" w:type="pct"/>
          </w:tcPr>
          <w:p w14:paraId="59EB3FC1" w14:textId="77777777" w:rsidR="004B2916" w:rsidRPr="00DD0C1A" w:rsidRDefault="004B2916" w:rsidP="007A3085">
            <w:pPr>
              <w:pStyle w:val="Default"/>
              <w:jc w:val="center"/>
            </w:pPr>
            <w:r w:rsidRPr="00DD0C1A">
              <w:t>Углубленная диагностика учащихся, нуждающихся в специализированной помощи</w:t>
            </w:r>
          </w:p>
        </w:tc>
        <w:tc>
          <w:tcPr>
            <w:tcW w:w="1000" w:type="pct"/>
          </w:tcPr>
          <w:p w14:paraId="30F9B398" w14:textId="77777777" w:rsidR="004B2916" w:rsidRPr="00DD0C1A" w:rsidRDefault="004B2916" w:rsidP="007A3085">
            <w:pPr>
              <w:pStyle w:val="Default"/>
            </w:pPr>
            <w:r w:rsidRPr="00DD0C1A">
              <w:t xml:space="preserve">Получение объективных сведений об обучающемся на основании диагностической информации специалистов разного профиля </w:t>
            </w:r>
          </w:p>
        </w:tc>
        <w:tc>
          <w:tcPr>
            <w:tcW w:w="1247" w:type="pct"/>
            <w:gridSpan w:val="2"/>
          </w:tcPr>
          <w:p w14:paraId="766B97F2" w14:textId="77777777" w:rsidR="004B2916" w:rsidRPr="00DD0C1A" w:rsidRDefault="004B2916" w:rsidP="007A3085">
            <w:pPr>
              <w:pStyle w:val="Default"/>
            </w:pPr>
            <w:r w:rsidRPr="00DD0C1A">
              <w:t xml:space="preserve">Диагностирование. </w:t>
            </w:r>
          </w:p>
          <w:p w14:paraId="18B114EE" w14:textId="77777777" w:rsidR="004B2916" w:rsidRPr="00DD0C1A" w:rsidRDefault="004B2916" w:rsidP="007A3085">
            <w:pPr>
              <w:pStyle w:val="Default"/>
            </w:pPr>
            <w:r w:rsidRPr="00DD0C1A">
              <w:t xml:space="preserve">Заполнение диагностических документов специалистами (Речевой карты, протокола обследования) </w:t>
            </w:r>
          </w:p>
        </w:tc>
        <w:tc>
          <w:tcPr>
            <w:tcW w:w="753" w:type="pct"/>
          </w:tcPr>
          <w:p w14:paraId="5C7CA53B" w14:textId="77777777" w:rsidR="004B2916" w:rsidRPr="00DD0C1A" w:rsidRDefault="004B2916" w:rsidP="007A3085">
            <w:pPr>
              <w:pStyle w:val="Default"/>
              <w:jc w:val="center"/>
            </w:pPr>
            <w:r w:rsidRPr="00DD0C1A">
              <w:t>сентябрь</w:t>
            </w:r>
          </w:p>
        </w:tc>
        <w:tc>
          <w:tcPr>
            <w:tcW w:w="1000" w:type="pct"/>
          </w:tcPr>
          <w:p w14:paraId="34DBC02C" w14:textId="77777777" w:rsidR="004B2916" w:rsidRPr="00DD0C1A" w:rsidRDefault="004B2916" w:rsidP="007A3085">
            <w:pPr>
              <w:pStyle w:val="Default"/>
            </w:pPr>
            <w:r w:rsidRPr="00DD0C1A">
              <w:t xml:space="preserve">Педагог-психолог </w:t>
            </w:r>
          </w:p>
          <w:p w14:paraId="6D681580" w14:textId="77777777" w:rsidR="004B2916" w:rsidRPr="00DD0C1A" w:rsidRDefault="004B2916" w:rsidP="007A3085">
            <w:pPr>
              <w:pStyle w:val="Default"/>
            </w:pPr>
            <w:r w:rsidRPr="00DD0C1A">
              <w:t xml:space="preserve">Учитель-логопед </w:t>
            </w:r>
          </w:p>
        </w:tc>
      </w:tr>
      <w:tr w:rsidR="004B2916" w14:paraId="2833CA85" w14:textId="77777777" w:rsidTr="006D6427">
        <w:trPr>
          <w:trHeight w:val="416"/>
        </w:trPr>
        <w:tc>
          <w:tcPr>
            <w:tcW w:w="1000" w:type="pct"/>
          </w:tcPr>
          <w:p w14:paraId="20E117E0" w14:textId="77777777" w:rsidR="004B2916" w:rsidRPr="00DD0C1A" w:rsidRDefault="004B2916" w:rsidP="007A3085">
            <w:pPr>
              <w:pStyle w:val="Default"/>
              <w:jc w:val="center"/>
            </w:pPr>
            <w:r w:rsidRPr="00DD0C1A">
              <w:t>Анализ причин возникновения трудностей в обучении.</w:t>
            </w:r>
          </w:p>
          <w:p w14:paraId="765DA013" w14:textId="77777777" w:rsidR="004B2916" w:rsidRPr="00DD0C1A" w:rsidRDefault="004B2916" w:rsidP="007A3085">
            <w:pPr>
              <w:pStyle w:val="Default"/>
              <w:jc w:val="center"/>
            </w:pPr>
            <w:r w:rsidRPr="00DD0C1A">
              <w:t>Выявление резервных возможностей</w:t>
            </w:r>
          </w:p>
        </w:tc>
        <w:tc>
          <w:tcPr>
            <w:tcW w:w="1000" w:type="pct"/>
          </w:tcPr>
          <w:p w14:paraId="00D2DF7C" w14:textId="77777777" w:rsidR="004B2916" w:rsidRPr="00DD0C1A" w:rsidRDefault="004B2916" w:rsidP="007A3085">
            <w:pPr>
              <w:pStyle w:val="Default"/>
            </w:pPr>
            <w:r w:rsidRPr="00DD0C1A">
              <w:t xml:space="preserve">Индивидуальная коррекционная программа, соответствующая выявленному уровню развития учащегося </w:t>
            </w:r>
          </w:p>
        </w:tc>
        <w:tc>
          <w:tcPr>
            <w:tcW w:w="1247" w:type="pct"/>
            <w:gridSpan w:val="2"/>
          </w:tcPr>
          <w:p w14:paraId="34D43EC9" w14:textId="77777777" w:rsidR="004B2916" w:rsidRPr="00DD0C1A" w:rsidRDefault="004B2916" w:rsidP="007A3085">
            <w:pPr>
              <w:pStyle w:val="Default"/>
            </w:pPr>
            <w:r w:rsidRPr="00DD0C1A">
              <w:t xml:space="preserve">Разработка коррекционной программы </w:t>
            </w:r>
          </w:p>
        </w:tc>
        <w:tc>
          <w:tcPr>
            <w:tcW w:w="753" w:type="pct"/>
          </w:tcPr>
          <w:p w14:paraId="4D797B56" w14:textId="77777777" w:rsidR="004B2916" w:rsidRPr="00DD0C1A" w:rsidRDefault="004B2916" w:rsidP="007A3085">
            <w:pPr>
              <w:pStyle w:val="Default"/>
              <w:jc w:val="center"/>
            </w:pPr>
            <w:r w:rsidRPr="00DD0C1A">
              <w:t>ноябрь</w:t>
            </w:r>
          </w:p>
        </w:tc>
        <w:tc>
          <w:tcPr>
            <w:tcW w:w="1000" w:type="pct"/>
          </w:tcPr>
          <w:p w14:paraId="487D812C" w14:textId="77777777" w:rsidR="004B2916" w:rsidRPr="00DD0C1A" w:rsidRDefault="004B2916" w:rsidP="007A3085">
            <w:pPr>
              <w:pStyle w:val="Default"/>
            </w:pPr>
            <w:r w:rsidRPr="00DD0C1A">
              <w:t xml:space="preserve">Педагог-психолог </w:t>
            </w:r>
          </w:p>
          <w:p w14:paraId="11D15EF0" w14:textId="77777777" w:rsidR="004B2916" w:rsidRPr="00DD0C1A" w:rsidRDefault="004B2916" w:rsidP="007A3085">
            <w:pPr>
              <w:pStyle w:val="Default"/>
            </w:pPr>
            <w:r w:rsidRPr="00DD0C1A">
              <w:t xml:space="preserve">Учитель-логопед </w:t>
            </w:r>
          </w:p>
        </w:tc>
      </w:tr>
      <w:tr w:rsidR="004B2916" w14:paraId="55D8F951" w14:textId="77777777">
        <w:trPr>
          <w:trHeight w:val="107"/>
        </w:trPr>
        <w:tc>
          <w:tcPr>
            <w:tcW w:w="5000" w:type="pct"/>
            <w:gridSpan w:val="6"/>
          </w:tcPr>
          <w:p w14:paraId="65ED2608" w14:textId="77777777" w:rsidR="004B2916" w:rsidRPr="00DD0C1A" w:rsidRDefault="004B2916" w:rsidP="007A3085">
            <w:pPr>
              <w:pStyle w:val="Default"/>
              <w:jc w:val="center"/>
            </w:pPr>
            <w:r w:rsidRPr="00DD0C1A">
              <w:rPr>
                <w:b/>
                <w:bCs/>
              </w:rPr>
              <w:t>Социально – педагогическая диагностика</w:t>
            </w:r>
          </w:p>
        </w:tc>
      </w:tr>
      <w:tr w:rsidR="004B2916" w14:paraId="1985D79C" w14:textId="77777777">
        <w:trPr>
          <w:trHeight w:val="2179"/>
        </w:trPr>
        <w:tc>
          <w:tcPr>
            <w:tcW w:w="1000" w:type="pct"/>
          </w:tcPr>
          <w:p w14:paraId="7FE16E4A" w14:textId="77777777" w:rsidR="004B2916" w:rsidRPr="00DD0C1A" w:rsidRDefault="004B2916" w:rsidP="007A3085">
            <w:pPr>
              <w:pStyle w:val="Default"/>
              <w:jc w:val="center"/>
            </w:pPr>
            <w:r w:rsidRPr="00DD0C1A">
              <w:t xml:space="preserve">Определение уровня организованности ребенка, особенности эмоционально-волевой и личностной сферы; уровень </w:t>
            </w:r>
            <w:r w:rsidRPr="00DD0C1A">
              <w:lastRenderedPageBreak/>
              <w:t>знаний по предметам</w:t>
            </w:r>
          </w:p>
        </w:tc>
        <w:tc>
          <w:tcPr>
            <w:tcW w:w="1000" w:type="pct"/>
          </w:tcPr>
          <w:p w14:paraId="0651133C" w14:textId="77777777" w:rsidR="004B2916" w:rsidRPr="00DD0C1A" w:rsidRDefault="004B2916" w:rsidP="007A3085">
            <w:pPr>
              <w:pStyle w:val="Default"/>
            </w:pPr>
            <w:r w:rsidRPr="00DD0C1A">
              <w:lastRenderedPageBreak/>
              <w:t xml:space="preserve">Получение объективной информации об организованности ребенка, умении учиться, особенности личности, </w:t>
            </w:r>
            <w:r w:rsidRPr="00DD0C1A">
              <w:lastRenderedPageBreak/>
              <w:t xml:space="preserve">уровню знаний по предметам. </w:t>
            </w:r>
          </w:p>
          <w:p w14:paraId="6F5B8C22" w14:textId="77777777" w:rsidR="004B2916" w:rsidRPr="00DD0C1A" w:rsidRDefault="004B2916" w:rsidP="007A3085">
            <w:pPr>
              <w:pStyle w:val="Default"/>
            </w:pPr>
            <w:r w:rsidRPr="00DD0C1A">
              <w:t xml:space="preserve">Выявление нарушений в поведении (гиперактивность, замкнутость, обидчивость и т.д.) </w:t>
            </w:r>
          </w:p>
        </w:tc>
        <w:tc>
          <w:tcPr>
            <w:tcW w:w="1000" w:type="pct"/>
          </w:tcPr>
          <w:p w14:paraId="261BDC0E" w14:textId="77777777" w:rsidR="004B2916" w:rsidRPr="00DD0C1A" w:rsidRDefault="004B2916" w:rsidP="007A3085">
            <w:pPr>
              <w:pStyle w:val="Default"/>
            </w:pPr>
            <w:r w:rsidRPr="00DD0C1A">
              <w:lastRenderedPageBreak/>
              <w:t xml:space="preserve">Анкетирование, наблюдение во время занятий, беседа с родителями, посещение семьи. Составление характеристики. </w:t>
            </w:r>
          </w:p>
        </w:tc>
        <w:tc>
          <w:tcPr>
            <w:tcW w:w="1000" w:type="pct"/>
            <w:gridSpan w:val="2"/>
          </w:tcPr>
          <w:p w14:paraId="15D5C78D" w14:textId="77777777" w:rsidR="004B2916" w:rsidRDefault="004B2916" w:rsidP="007A3085">
            <w:pPr>
              <w:pStyle w:val="Default"/>
              <w:jc w:val="center"/>
            </w:pPr>
            <w:r w:rsidRPr="00DD0C1A">
              <w:t xml:space="preserve">сентябрь - </w:t>
            </w:r>
          </w:p>
          <w:p w14:paraId="4555241F" w14:textId="77777777" w:rsidR="004B2916" w:rsidRPr="00DD0C1A" w:rsidRDefault="004B2916" w:rsidP="007A3085">
            <w:pPr>
              <w:pStyle w:val="Default"/>
              <w:jc w:val="center"/>
            </w:pPr>
            <w:r w:rsidRPr="00DD0C1A">
              <w:t>октябрь</w:t>
            </w:r>
          </w:p>
        </w:tc>
        <w:tc>
          <w:tcPr>
            <w:tcW w:w="1000" w:type="pct"/>
          </w:tcPr>
          <w:p w14:paraId="6E578011" w14:textId="77777777" w:rsidR="004B2916" w:rsidRPr="00DD0C1A" w:rsidRDefault="004B2916" w:rsidP="007A3085">
            <w:pPr>
              <w:pStyle w:val="Default"/>
            </w:pPr>
            <w:r w:rsidRPr="00DD0C1A">
              <w:t xml:space="preserve">Классный руководитель </w:t>
            </w:r>
          </w:p>
          <w:p w14:paraId="2DD8FEF8" w14:textId="77777777" w:rsidR="004B2916" w:rsidRPr="00DD0C1A" w:rsidRDefault="004B2916" w:rsidP="007A3085">
            <w:pPr>
              <w:pStyle w:val="Default"/>
            </w:pPr>
            <w:r w:rsidRPr="00DD0C1A">
              <w:t xml:space="preserve">Педагог-психолог </w:t>
            </w:r>
          </w:p>
          <w:p w14:paraId="78BA2E0E" w14:textId="77777777" w:rsidR="004B2916" w:rsidRPr="00DD0C1A" w:rsidRDefault="004B2916" w:rsidP="007A3085">
            <w:pPr>
              <w:pStyle w:val="Default"/>
            </w:pPr>
            <w:r w:rsidRPr="00DD0C1A">
              <w:t xml:space="preserve">Учитель-предметник </w:t>
            </w:r>
          </w:p>
        </w:tc>
      </w:tr>
    </w:tbl>
    <w:p w14:paraId="3EAD2D5A" w14:textId="77777777" w:rsidR="004B2916" w:rsidRDefault="004B2916" w:rsidP="004B2916">
      <w:pPr>
        <w:pStyle w:val="affff6"/>
        <w:suppressAutoHyphens/>
        <w:rPr>
          <w:bCs/>
          <w:caps w:val="0"/>
          <w:color w:val="auto"/>
        </w:rPr>
      </w:pPr>
    </w:p>
    <w:p w14:paraId="14B19995" w14:textId="77777777" w:rsidR="00396EC1" w:rsidRDefault="00396EC1" w:rsidP="0061231B">
      <w:pPr>
        <w:pStyle w:val="affff6"/>
        <w:widowControl w:val="0"/>
        <w:numPr>
          <w:ilvl w:val="0"/>
          <w:numId w:val="61"/>
        </w:numPr>
        <w:tabs>
          <w:tab w:val="clear" w:pos="1429"/>
          <w:tab w:val="num" w:pos="1080"/>
        </w:tabs>
        <w:suppressAutoHyphens/>
        <w:ind w:left="0" w:firstLine="709"/>
        <w:rPr>
          <w:caps w:val="0"/>
          <w:color w:val="auto"/>
        </w:rPr>
      </w:pPr>
      <w:r w:rsidRPr="0046225C">
        <w:rPr>
          <w:b/>
          <w:i/>
          <w:caps w:val="0"/>
          <w:color w:val="auto"/>
        </w:rPr>
        <w:t>К</w:t>
      </w:r>
      <w:r w:rsidRPr="0046225C">
        <w:rPr>
          <w:rStyle w:val="1f3"/>
          <w:b/>
          <w:i w:val="0"/>
          <w:iCs/>
          <w:color w:val="auto"/>
          <w:sz w:val="28"/>
        </w:rPr>
        <w:t>о</w:t>
      </w:r>
      <w:r w:rsidRPr="0046225C">
        <w:rPr>
          <w:rStyle w:val="1f3"/>
          <w:b/>
          <w:iCs/>
          <w:color w:val="auto"/>
          <w:sz w:val="28"/>
        </w:rPr>
        <w:t>ррекционно-развивающая работа</w:t>
      </w:r>
      <w:r w:rsidRPr="00396EC1">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7C5DB255" w14:textId="77777777" w:rsidR="0046225C" w:rsidRPr="0046225C" w:rsidRDefault="0046225C" w:rsidP="0046225C">
      <w:pPr>
        <w:pStyle w:val="affff6"/>
        <w:suppressAutoHyphens/>
        <w:ind w:firstLine="709"/>
        <w:rPr>
          <w:rFonts w:eastAsia="Times New Roman"/>
          <w:b/>
          <w:i/>
          <w:caps w:val="0"/>
          <w:color w:val="auto"/>
        </w:rPr>
      </w:pPr>
      <w:r w:rsidRPr="0046225C">
        <w:rPr>
          <w:b/>
          <w:i/>
          <w:caps w:val="0"/>
          <w:color w:val="auto"/>
        </w:rPr>
        <w:t>К</w:t>
      </w:r>
      <w:r w:rsidRPr="0046225C">
        <w:rPr>
          <w:rStyle w:val="1f3"/>
          <w:b/>
          <w:i w:val="0"/>
          <w:iCs/>
          <w:color w:val="auto"/>
          <w:sz w:val="28"/>
        </w:rPr>
        <w:t>оррекционно-развивающая работа включает:</w:t>
      </w:r>
    </w:p>
    <w:p w14:paraId="318F527A" w14:textId="77777777" w:rsidR="0046225C" w:rsidRPr="00396EC1" w:rsidRDefault="0046225C" w:rsidP="0061231B">
      <w:pPr>
        <w:pStyle w:val="affff6"/>
        <w:numPr>
          <w:ilvl w:val="0"/>
          <w:numId w:val="121"/>
        </w:numPr>
        <w:tabs>
          <w:tab w:val="clear" w:pos="1900"/>
          <w:tab w:val="num" w:pos="1080"/>
        </w:tabs>
        <w:suppressAutoHyphens/>
        <w:ind w:left="0" w:firstLine="709"/>
        <w:rPr>
          <w:rFonts w:eastAsia="Times New Roman"/>
          <w:caps w:val="0"/>
          <w:color w:val="auto"/>
        </w:rPr>
      </w:pPr>
      <w:r w:rsidRPr="00396EC1">
        <w:rPr>
          <w:bCs/>
          <w:caps w:val="0"/>
          <w:color w:val="auto"/>
        </w:rPr>
        <w:t>составление индивидуальной программы психологического сопровождения уча</w:t>
      </w:r>
      <w:r w:rsidR="00E57448">
        <w:rPr>
          <w:bCs/>
          <w:caps w:val="0"/>
          <w:color w:val="auto"/>
        </w:rPr>
        <w:t>щегося (совместно с педагогами);</w:t>
      </w:r>
    </w:p>
    <w:p w14:paraId="625BE5DD" w14:textId="77777777" w:rsidR="00E57448" w:rsidRDefault="0046225C" w:rsidP="0061231B">
      <w:pPr>
        <w:pStyle w:val="affff6"/>
        <w:numPr>
          <w:ilvl w:val="0"/>
          <w:numId w:val="121"/>
        </w:numPr>
        <w:tabs>
          <w:tab w:val="clear" w:pos="1900"/>
          <w:tab w:val="num" w:pos="1080"/>
        </w:tabs>
        <w:suppressAutoHyphens/>
        <w:ind w:left="0" w:firstLine="709"/>
        <w:rPr>
          <w:bCs/>
          <w:caps w:val="0"/>
          <w:color w:val="auto"/>
        </w:rPr>
      </w:pPr>
      <w:r w:rsidRPr="00396EC1">
        <w:rPr>
          <w:bCs/>
          <w:caps w:val="0"/>
          <w:color w:val="auto"/>
        </w:rPr>
        <w:t>формирование в классе психологического климата к</w:t>
      </w:r>
      <w:r w:rsidR="00E57448">
        <w:rPr>
          <w:bCs/>
          <w:caps w:val="0"/>
          <w:color w:val="auto"/>
        </w:rPr>
        <w:t>омфортного для всех обучающихся;</w:t>
      </w:r>
    </w:p>
    <w:p w14:paraId="7A8E3D6D" w14:textId="77777777" w:rsidR="00E57448" w:rsidRPr="00FA6D66" w:rsidRDefault="00E57448" w:rsidP="0061231B">
      <w:pPr>
        <w:pStyle w:val="affff6"/>
        <w:numPr>
          <w:ilvl w:val="0"/>
          <w:numId w:val="121"/>
        </w:numPr>
        <w:tabs>
          <w:tab w:val="clear" w:pos="1900"/>
          <w:tab w:val="num" w:pos="1080"/>
        </w:tabs>
        <w:suppressAutoHyphens/>
        <w:ind w:left="0" w:firstLine="709"/>
        <w:rPr>
          <w:bCs/>
          <w:caps w:val="0"/>
          <w:color w:val="auto"/>
          <w:kern w:val="28"/>
        </w:rPr>
      </w:pP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w:t>
      </w:r>
    </w:p>
    <w:p w14:paraId="3DD77F40" w14:textId="77777777" w:rsidR="0046225C" w:rsidRPr="00396EC1" w:rsidRDefault="0046225C" w:rsidP="0061231B">
      <w:pPr>
        <w:pStyle w:val="affff6"/>
        <w:numPr>
          <w:ilvl w:val="0"/>
          <w:numId w:val="121"/>
        </w:numPr>
        <w:tabs>
          <w:tab w:val="clear" w:pos="1900"/>
          <w:tab w:val="num" w:pos="1080"/>
        </w:tabs>
        <w:suppressAutoHyphens/>
        <w:ind w:left="0" w:firstLine="709"/>
        <w:rPr>
          <w:rFonts w:eastAsia="Times New Roman"/>
          <w:caps w:val="0"/>
          <w:color w:val="auto"/>
        </w:rPr>
      </w:pPr>
      <w:r w:rsidRPr="00396EC1">
        <w:rPr>
          <w:caps w:val="0"/>
          <w:color w:val="auto"/>
        </w:rPr>
        <w:t xml:space="preserve">разработку оптимальных для развития обучающихся с </w:t>
      </w:r>
      <w:r w:rsidR="00E57448">
        <w:rPr>
          <w:caps w:val="0"/>
          <w:color w:val="auto"/>
        </w:rPr>
        <w:t>РАС</w:t>
      </w:r>
      <w:r w:rsidRPr="00396EC1">
        <w:rPr>
          <w:caps w:val="0"/>
          <w:color w:val="auto"/>
        </w:rPr>
        <w:t xml:space="preserve"> групповых и индивидуальных психокоррекционных программ (методик, методов и приёмов обучения) в соответствии с их особыми</w:t>
      </w:r>
      <w:r w:rsidR="00E57448">
        <w:rPr>
          <w:caps w:val="0"/>
          <w:color w:val="auto"/>
        </w:rPr>
        <w:t xml:space="preserve"> образовательными потребностями;</w:t>
      </w:r>
    </w:p>
    <w:p w14:paraId="0F398F72" w14:textId="77777777" w:rsidR="0046225C" w:rsidRPr="00396EC1" w:rsidRDefault="0046225C" w:rsidP="0061231B">
      <w:pPr>
        <w:pStyle w:val="affff6"/>
        <w:numPr>
          <w:ilvl w:val="0"/>
          <w:numId w:val="121"/>
        </w:numPr>
        <w:tabs>
          <w:tab w:val="clear" w:pos="1900"/>
          <w:tab w:val="num" w:pos="1080"/>
        </w:tabs>
        <w:suppressAutoHyphens/>
        <w:ind w:left="0" w:firstLine="709"/>
        <w:rPr>
          <w:rFonts w:eastAsia="Times New Roman"/>
          <w:caps w:val="0"/>
          <w:color w:val="auto"/>
        </w:rPr>
      </w:pPr>
      <w:r w:rsidRPr="00396EC1">
        <w:rPr>
          <w:caps w:val="0"/>
          <w:color w:val="auto"/>
        </w:rPr>
        <w:t>организацию и проведение специалистами индивидуальных и групповых занятий по психокоррекции, необходимых для преодоления нарушений р</w:t>
      </w:r>
      <w:r w:rsidR="00E57448">
        <w:rPr>
          <w:caps w:val="0"/>
          <w:color w:val="auto"/>
        </w:rPr>
        <w:t>азвития учащихся;</w:t>
      </w:r>
    </w:p>
    <w:p w14:paraId="2E40D00C" w14:textId="77777777" w:rsidR="0046225C" w:rsidRPr="00396EC1" w:rsidRDefault="0046225C" w:rsidP="0061231B">
      <w:pPr>
        <w:pStyle w:val="affff6"/>
        <w:numPr>
          <w:ilvl w:val="0"/>
          <w:numId w:val="121"/>
        </w:numPr>
        <w:tabs>
          <w:tab w:val="clear" w:pos="1900"/>
          <w:tab w:val="num" w:pos="1080"/>
        </w:tabs>
        <w:suppressAutoHyphens/>
        <w:ind w:left="0" w:firstLine="709"/>
        <w:rPr>
          <w:rFonts w:eastAsia="Times New Roman"/>
          <w:caps w:val="0"/>
          <w:color w:val="auto"/>
        </w:rPr>
      </w:pPr>
      <w:r w:rsidRPr="00396EC1">
        <w:rPr>
          <w:caps w:val="0"/>
          <w:color w:val="auto"/>
        </w:rPr>
        <w:t>развитие эмоционально-волевой и личностной сферы уч</w:t>
      </w:r>
      <w:r w:rsidR="00E57448">
        <w:rPr>
          <w:caps w:val="0"/>
          <w:color w:val="auto"/>
        </w:rPr>
        <w:t>еника и коррекцию его поведения;</w:t>
      </w:r>
    </w:p>
    <w:p w14:paraId="077A28B7" w14:textId="77777777" w:rsidR="0046225C" w:rsidRDefault="0046225C" w:rsidP="0061231B">
      <w:pPr>
        <w:pStyle w:val="affff6"/>
        <w:numPr>
          <w:ilvl w:val="0"/>
          <w:numId w:val="121"/>
        </w:numPr>
        <w:tabs>
          <w:tab w:val="clear" w:pos="1900"/>
          <w:tab w:val="num" w:pos="1080"/>
        </w:tabs>
        <w:suppressAutoHyphens/>
        <w:ind w:left="0" w:firstLine="709"/>
        <w:rPr>
          <w:caps w:val="0"/>
          <w:color w:val="auto"/>
        </w:rPr>
      </w:pPr>
      <w:r w:rsidRPr="00396EC1">
        <w:rPr>
          <w:caps w:val="0"/>
          <w:color w:val="auto"/>
        </w:rPr>
        <w:t>социальное сопровождение ученика в случае неблагоприятных условий жизни при психотравмирующих обстоятельствах.</w:t>
      </w:r>
    </w:p>
    <w:p w14:paraId="7478AB7A" w14:textId="77777777" w:rsidR="0046225C" w:rsidRPr="0046225C" w:rsidRDefault="0046225C" w:rsidP="0046225C">
      <w:pPr>
        <w:pStyle w:val="affff6"/>
        <w:suppressAutoHyphens/>
        <w:ind w:firstLine="709"/>
        <w:rPr>
          <w:rFonts w:eastAsia="Times New Roman"/>
          <w:b/>
          <w:i/>
          <w:caps w:val="0"/>
          <w:color w:val="auto"/>
        </w:rPr>
      </w:pPr>
      <w:r w:rsidRPr="0046225C">
        <w:rPr>
          <w:b/>
          <w:i/>
          <w:caps w:val="0"/>
          <w:color w:val="auto"/>
        </w:rPr>
        <w:t>В процессе коррекционно-развивающей работы используются следующие формы и методы работы:</w:t>
      </w:r>
    </w:p>
    <w:p w14:paraId="54574D99" w14:textId="77777777" w:rsidR="0046225C" w:rsidRPr="00396EC1" w:rsidRDefault="0046225C" w:rsidP="0046225C">
      <w:pPr>
        <w:pStyle w:val="affff6"/>
        <w:suppressAutoHyphens/>
        <w:ind w:firstLine="709"/>
        <w:rPr>
          <w:rFonts w:eastAsia="Times New Roman"/>
          <w:caps w:val="0"/>
          <w:color w:val="auto"/>
        </w:rPr>
      </w:pPr>
      <w:r w:rsidRPr="00396EC1">
        <w:rPr>
          <w:caps w:val="0"/>
          <w:color w:val="auto"/>
        </w:rPr>
        <w:t>― </w:t>
      </w:r>
      <w:r w:rsidRPr="00396EC1">
        <w:rPr>
          <w:bCs/>
          <w:caps w:val="0"/>
          <w:color w:val="auto"/>
        </w:rPr>
        <w:t>занятия индивидуальные и групповые,</w:t>
      </w:r>
    </w:p>
    <w:p w14:paraId="3448BE2D" w14:textId="77777777" w:rsidR="0046225C" w:rsidRPr="00396EC1" w:rsidRDefault="0046225C" w:rsidP="0046225C">
      <w:pPr>
        <w:pStyle w:val="affff6"/>
        <w:suppressAutoHyphens/>
        <w:ind w:firstLine="709"/>
        <w:rPr>
          <w:rFonts w:eastAsia="Times New Roman"/>
          <w:caps w:val="0"/>
          <w:color w:val="auto"/>
        </w:rPr>
      </w:pPr>
      <w:r w:rsidRPr="00396EC1">
        <w:rPr>
          <w:caps w:val="0"/>
          <w:color w:val="auto"/>
        </w:rPr>
        <w:t>― </w:t>
      </w:r>
      <w:r w:rsidRPr="00396EC1">
        <w:rPr>
          <w:bCs/>
          <w:caps w:val="0"/>
          <w:color w:val="auto"/>
        </w:rPr>
        <w:t>игры, упражнения, этюды,</w:t>
      </w:r>
    </w:p>
    <w:p w14:paraId="65B484C9" w14:textId="77777777" w:rsidR="0046225C" w:rsidRPr="00396EC1" w:rsidRDefault="0046225C" w:rsidP="0046225C">
      <w:pPr>
        <w:pStyle w:val="affff6"/>
        <w:suppressAutoHyphens/>
        <w:ind w:firstLine="709"/>
        <w:rPr>
          <w:rFonts w:eastAsia="Times New Roman"/>
          <w:caps w:val="0"/>
          <w:color w:val="auto"/>
        </w:rPr>
      </w:pPr>
      <w:r w:rsidRPr="00396EC1">
        <w:rPr>
          <w:caps w:val="0"/>
          <w:color w:val="auto"/>
        </w:rPr>
        <w:lastRenderedPageBreak/>
        <w:t>― </w:t>
      </w:r>
      <w:r w:rsidRPr="00396EC1">
        <w:rPr>
          <w:bCs/>
          <w:caps w:val="0"/>
          <w:color w:val="auto"/>
        </w:rPr>
        <w:t xml:space="preserve">психокоррекционные методики и технологии, </w:t>
      </w:r>
    </w:p>
    <w:p w14:paraId="5956F4F3" w14:textId="77777777" w:rsidR="0046225C" w:rsidRPr="00396EC1" w:rsidRDefault="0046225C" w:rsidP="0046225C">
      <w:pPr>
        <w:pStyle w:val="affff6"/>
        <w:suppressAutoHyphens/>
        <w:ind w:firstLine="709"/>
        <w:rPr>
          <w:rFonts w:eastAsia="Times New Roman"/>
          <w:caps w:val="0"/>
          <w:color w:val="auto"/>
        </w:rPr>
      </w:pPr>
      <w:r w:rsidRPr="00396EC1">
        <w:rPr>
          <w:caps w:val="0"/>
          <w:color w:val="auto"/>
        </w:rPr>
        <w:t>― </w:t>
      </w:r>
      <w:r w:rsidRPr="00396EC1">
        <w:rPr>
          <w:bCs/>
          <w:caps w:val="0"/>
          <w:color w:val="auto"/>
        </w:rPr>
        <w:t>беседы с учащимися,</w:t>
      </w:r>
    </w:p>
    <w:p w14:paraId="77FFF7A0" w14:textId="77777777" w:rsidR="0046225C" w:rsidRDefault="0046225C" w:rsidP="0046225C">
      <w:pPr>
        <w:pStyle w:val="affff6"/>
        <w:suppressAutoHyphens/>
        <w:ind w:firstLine="709"/>
        <w:rPr>
          <w:bCs/>
          <w:caps w:val="0"/>
          <w:color w:val="auto"/>
        </w:rPr>
      </w:pPr>
      <w:r w:rsidRPr="00396EC1">
        <w:rPr>
          <w:caps w:val="0"/>
          <w:color w:val="auto"/>
        </w:rPr>
        <w:t>― </w:t>
      </w:r>
      <w:r w:rsidRPr="00396EC1">
        <w:rPr>
          <w:bCs/>
          <w:caps w:val="0"/>
          <w:color w:val="auto"/>
        </w:rPr>
        <w:t>организация деятельности (игра, труд, изобразительная, конструирование и др.).</w:t>
      </w:r>
    </w:p>
    <w:p w14:paraId="31CB9DCD" w14:textId="77777777" w:rsidR="004B2916" w:rsidRPr="00754DEA" w:rsidRDefault="004B2916" w:rsidP="004B2916">
      <w:pPr>
        <w:pStyle w:val="afff0"/>
        <w:spacing w:line="360" w:lineRule="auto"/>
        <w:ind w:firstLine="709"/>
        <w:jc w:val="center"/>
        <w:rPr>
          <w:rFonts w:ascii="Times New Roman" w:hAnsi="Times New Roman"/>
          <w:b/>
          <w:color w:val="7030A0"/>
          <w:sz w:val="28"/>
          <w:szCs w:val="28"/>
          <w:lang w:val="ru-RU"/>
        </w:rPr>
      </w:pPr>
      <w:r w:rsidRPr="00754DEA">
        <w:rPr>
          <w:rFonts w:ascii="Times New Roman" w:hAnsi="Times New Roman"/>
          <w:b/>
          <w:color w:val="7030A0"/>
          <w:sz w:val="28"/>
          <w:szCs w:val="28"/>
          <w:lang w:val="ru-RU"/>
        </w:rPr>
        <w:t>Часть, формируемая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2039"/>
        <w:gridCol w:w="73"/>
        <w:gridCol w:w="2645"/>
        <w:gridCol w:w="1360"/>
        <w:gridCol w:w="2039"/>
      </w:tblGrid>
      <w:tr w:rsidR="004B2916" w14:paraId="57C1EFCC" w14:textId="77777777">
        <w:trPr>
          <w:trHeight w:val="381"/>
        </w:trPr>
        <w:tc>
          <w:tcPr>
            <w:tcW w:w="1000" w:type="pct"/>
          </w:tcPr>
          <w:p w14:paraId="6B7191DE" w14:textId="77777777" w:rsidR="004B2916" w:rsidRPr="00E127BD" w:rsidRDefault="004B2916" w:rsidP="007A3085">
            <w:pPr>
              <w:pStyle w:val="Default"/>
              <w:jc w:val="center"/>
            </w:pPr>
            <w:r w:rsidRPr="00E127BD">
              <w:rPr>
                <w:b/>
                <w:bCs/>
              </w:rPr>
              <w:t>Задачи (направления) деятельности</w:t>
            </w:r>
          </w:p>
        </w:tc>
        <w:tc>
          <w:tcPr>
            <w:tcW w:w="1000" w:type="pct"/>
          </w:tcPr>
          <w:p w14:paraId="7EF5EE07" w14:textId="77777777" w:rsidR="004B2916" w:rsidRPr="00E127BD" w:rsidRDefault="004B2916" w:rsidP="007A3085">
            <w:pPr>
              <w:pStyle w:val="Default"/>
              <w:jc w:val="center"/>
            </w:pPr>
            <w:r w:rsidRPr="00E127BD">
              <w:rPr>
                <w:b/>
                <w:bCs/>
              </w:rPr>
              <w:t>Планируемые результаты</w:t>
            </w:r>
          </w:p>
        </w:tc>
        <w:tc>
          <w:tcPr>
            <w:tcW w:w="1333" w:type="pct"/>
            <w:gridSpan w:val="2"/>
          </w:tcPr>
          <w:p w14:paraId="3BB97077" w14:textId="77777777" w:rsidR="004B2916" w:rsidRPr="00E127BD" w:rsidRDefault="004B2916" w:rsidP="007A3085">
            <w:pPr>
              <w:pStyle w:val="Default"/>
              <w:jc w:val="center"/>
            </w:pPr>
            <w:r w:rsidRPr="00E127BD">
              <w:rPr>
                <w:b/>
                <w:bCs/>
              </w:rPr>
              <w:t>Виды и формы деятельности, мероприятия</w:t>
            </w:r>
          </w:p>
        </w:tc>
        <w:tc>
          <w:tcPr>
            <w:tcW w:w="667" w:type="pct"/>
          </w:tcPr>
          <w:p w14:paraId="541C4AB0" w14:textId="77777777" w:rsidR="004B2916" w:rsidRPr="00E127BD" w:rsidRDefault="004B2916" w:rsidP="007A3085">
            <w:pPr>
              <w:pStyle w:val="Default"/>
              <w:jc w:val="center"/>
            </w:pPr>
            <w:r w:rsidRPr="00E127BD">
              <w:rPr>
                <w:b/>
                <w:bCs/>
              </w:rPr>
              <w:t>Сроки</w:t>
            </w:r>
          </w:p>
        </w:tc>
        <w:tc>
          <w:tcPr>
            <w:tcW w:w="1000" w:type="pct"/>
          </w:tcPr>
          <w:p w14:paraId="5C6A2A63" w14:textId="77777777" w:rsidR="004B2916" w:rsidRPr="00E127BD" w:rsidRDefault="004B2916" w:rsidP="007A3085">
            <w:pPr>
              <w:pStyle w:val="Default"/>
              <w:jc w:val="center"/>
            </w:pPr>
            <w:r w:rsidRPr="00E127BD">
              <w:rPr>
                <w:b/>
                <w:bCs/>
              </w:rPr>
              <w:t>Ответствен</w:t>
            </w:r>
          </w:p>
          <w:p w14:paraId="6FE8F9BE" w14:textId="77777777" w:rsidR="004B2916" w:rsidRPr="00E127BD" w:rsidRDefault="004B2916" w:rsidP="007A3085">
            <w:pPr>
              <w:pStyle w:val="Default"/>
              <w:jc w:val="center"/>
            </w:pPr>
            <w:r w:rsidRPr="00E127BD">
              <w:rPr>
                <w:b/>
                <w:bCs/>
              </w:rPr>
              <w:t>ные</w:t>
            </w:r>
          </w:p>
        </w:tc>
      </w:tr>
      <w:tr w:rsidR="004B2916" w14:paraId="55061A1E" w14:textId="77777777">
        <w:trPr>
          <w:trHeight w:val="107"/>
        </w:trPr>
        <w:tc>
          <w:tcPr>
            <w:tcW w:w="5000" w:type="pct"/>
            <w:gridSpan w:val="6"/>
          </w:tcPr>
          <w:p w14:paraId="46195607" w14:textId="77777777" w:rsidR="004B2916" w:rsidRPr="00E127BD" w:rsidRDefault="004B2916" w:rsidP="007A3085">
            <w:pPr>
              <w:pStyle w:val="Default"/>
              <w:jc w:val="center"/>
            </w:pPr>
            <w:r w:rsidRPr="00E127BD">
              <w:rPr>
                <w:b/>
                <w:bCs/>
              </w:rPr>
              <w:t>Психолого-педагогическая работа</w:t>
            </w:r>
          </w:p>
        </w:tc>
      </w:tr>
      <w:tr w:rsidR="004B2916" w14:paraId="52CDDB8C" w14:textId="77777777">
        <w:trPr>
          <w:trHeight w:val="2317"/>
        </w:trPr>
        <w:tc>
          <w:tcPr>
            <w:tcW w:w="1000" w:type="pct"/>
          </w:tcPr>
          <w:p w14:paraId="6624C6FD" w14:textId="77777777" w:rsidR="004B2916" w:rsidRPr="00E127BD" w:rsidRDefault="004B2916" w:rsidP="007A3085">
            <w:pPr>
              <w:pStyle w:val="Default"/>
              <w:jc w:val="center"/>
            </w:pPr>
            <w:r w:rsidRPr="00E127BD">
              <w:t>Обеспечение педагогического сопровождения детей</w:t>
            </w:r>
          </w:p>
        </w:tc>
        <w:tc>
          <w:tcPr>
            <w:tcW w:w="1036" w:type="pct"/>
            <w:gridSpan w:val="2"/>
          </w:tcPr>
          <w:p w14:paraId="2BF2CCCD" w14:textId="77777777" w:rsidR="004B2916" w:rsidRPr="00E127BD" w:rsidRDefault="004B2916" w:rsidP="007A3085">
            <w:pPr>
              <w:pStyle w:val="Default"/>
            </w:pPr>
            <w:r w:rsidRPr="00E127BD">
              <w:t xml:space="preserve">Планы, программы </w:t>
            </w:r>
          </w:p>
        </w:tc>
        <w:tc>
          <w:tcPr>
            <w:tcW w:w="1297" w:type="pct"/>
          </w:tcPr>
          <w:p w14:paraId="1CA795BD" w14:textId="77777777" w:rsidR="004B2916" w:rsidRPr="00E127BD" w:rsidRDefault="004B2916" w:rsidP="007A3085">
            <w:pPr>
              <w:pStyle w:val="Default"/>
            </w:pPr>
            <w:r w:rsidRPr="00E127BD">
              <w:t xml:space="preserve">Разработать адаптированную программу по предмету. </w:t>
            </w:r>
          </w:p>
          <w:p w14:paraId="64282F27" w14:textId="77777777" w:rsidR="004B2916" w:rsidRPr="00E127BD" w:rsidRDefault="004B2916" w:rsidP="007A3085">
            <w:pPr>
              <w:pStyle w:val="Default"/>
            </w:pPr>
            <w:r w:rsidRPr="00E127BD">
              <w:t xml:space="preserve">Разработать воспитательную программу работы с классом и индивидуальную воспитательную программу для детей с </w:t>
            </w:r>
            <w:r>
              <w:t>РАС</w:t>
            </w:r>
            <w:r w:rsidRPr="00E127BD">
              <w:t xml:space="preserve">. </w:t>
            </w:r>
          </w:p>
          <w:p w14:paraId="74A5CD8C" w14:textId="77777777" w:rsidR="004B2916" w:rsidRPr="00E127BD" w:rsidRDefault="004B2916" w:rsidP="007A3085">
            <w:pPr>
              <w:pStyle w:val="Default"/>
            </w:pPr>
            <w:r w:rsidRPr="00E127BD">
              <w:t xml:space="preserve">Разработать план работы с родителями по формированию толерантных отношений между участниками образовательных отношений. </w:t>
            </w:r>
          </w:p>
          <w:p w14:paraId="17CB60A8" w14:textId="77777777" w:rsidR="004B2916" w:rsidRPr="00E127BD" w:rsidRDefault="004B2916" w:rsidP="007A3085">
            <w:pPr>
              <w:pStyle w:val="Default"/>
            </w:pPr>
            <w:r w:rsidRPr="00E127BD">
              <w:t xml:space="preserve">Осуществление педагогического мониторинга достижений школьника. </w:t>
            </w:r>
          </w:p>
        </w:tc>
        <w:tc>
          <w:tcPr>
            <w:tcW w:w="667" w:type="pct"/>
          </w:tcPr>
          <w:p w14:paraId="7047DCFA" w14:textId="77777777" w:rsidR="004B2916" w:rsidRPr="00E127BD" w:rsidRDefault="004B2916" w:rsidP="007A3085">
            <w:pPr>
              <w:pStyle w:val="Default"/>
              <w:jc w:val="center"/>
            </w:pPr>
            <w:r w:rsidRPr="00E127BD">
              <w:t>сентябрь</w:t>
            </w:r>
          </w:p>
        </w:tc>
        <w:tc>
          <w:tcPr>
            <w:tcW w:w="1000" w:type="pct"/>
          </w:tcPr>
          <w:p w14:paraId="0FF55BC2" w14:textId="77777777" w:rsidR="004B2916" w:rsidRPr="00E127BD" w:rsidRDefault="004B2916" w:rsidP="007A3085">
            <w:pPr>
              <w:pStyle w:val="Default"/>
            </w:pPr>
            <w:r w:rsidRPr="00E127BD">
              <w:t xml:space="preserve">Учитель-предметник, классный руководитель, социальный педагог </w:t>
            </w:r>
          </w:p>
        </w:tc>
      </w:tr>
      <w:tr w:rsidR="004B2916" w14:paraId="0AB9D775" w14:textId="77777777">
        <w:trPr>
          <w:trHeight w:val="1075"/>
        </w:trPr>
        <w:tc>
          <w:tcPr>
            <w:tcW w:w="1000" w:type="pct"/>
          </w:tcPr>
          <w:p w14:paraId="3E6C5AEF" w14:textId="77777777" w:rsidR="004B2916" w:rsidRPr="00E127BD" w:rsidRDefault="004B2916" w:rsidP="007A3085">
            <w:pPr>
              <w:pStyle w:val="Default"/>
              <w:jc w:val="center"/>
            </w:pPr>
            <w:r w:rsidRPr="00E127BD">
              <w:t>Обеспечение психологического и логопедического сопровождения учащихся</w:t>
            </w:r>
          </w:p>
        </w:tc>
        <w:tc>
          <w:tcPr>
            <w:tcW w:w="1036" w:type="pct"/>
            <w:gridSpan w:val="2"/>
          </w:tcPr>
          <w:p w14:paraId="5DE94AD4" w14:textId="77777777" w:rsidR="004B2916" w:rsidRPr="00E127BD" w:rsidRDefault="004B2916" w:rsidP="007A3085">
            <w:pPr>
              <w:pStyle w:val="Default"/>
            </w:pPr>
            <w:r w:rsidRPr="00E127BD">
              <w:t xml:space="preserve">Позитивная динамика развиваемых параметров </w:t>
            </w:r>
          </w:p>
        </w:tc>
        <w:tc>
          <w:tcPr>
            <w:tcW w:w="1297" w:type="pct"/>
          </w:tcPr>
          <w:p w14:paraId="59E89635" w14:textId="77777777" w:rsidR="004B2916" w:rsidRPr="00E127BD" w:rsidRDefault="004B2916" w:rsidP="007A3085">
            <w:pPr>
              <w:pStyle w:val="Default"/>
            </w:pPr>
            <w:r w:rsidRPr="00E127BD">
              <w:t xml:space="preserve">1.Формирование групп для коррекционной работы. </w:t>
            </w:r>
          </w:p>
          <w:p w14:paraId="4AD75E5F" w14:textId="77777777" w:rsidR="004B2916" w:rsidRPr="00E127BD" w:rsidRDefault="004B2916" w:rsidP="007A3085">
            <w:pPr>
              <w:pStyle w:val="Default"/>
            </w:pPr>
            <w:r w:rsidRPr="00E127BD">
              <w:t xml:space="preserve">2.Составление расписания занятий. </w:t>
            </w:r>
          </w:p>
          <w:p w14:paraId="434C4AAA" w14:textId="77777777" w:rsidR="004B2916" w:rsidRPr="00E127BD" w:rsidRDefault="004B2916" w:rsidP="007A3085">
            <w:pPr>
              <w:pStyle w:val="Default"/>
            </w:pPr>
            <w:r w:rsidRPr="00E127BD">
              <w:t xml:space="preserve">3. Проведение коррекционных занятий. </w:t>
            </w:r>
          </w:p>
          <w:p w14:paraId="60D921AA" w14:textId="77777777" w:rsidR="004B2916" w:rsidRPr="00E127BD" w:rsidRDefault="004B2916" w:rsidP="007A3085">
            <w:pPr>
              <w:pStyle w:val="Default"/>
            </w:pPr>
            <w:r w:rsidRPr="00E127BD">
              <w:t xml:space="preserve">4. Отслеживание динамики развития ребенка </w:t>
            </w:r>
          </w:p>
        </w:tc>
        <w:tc>
          <w:tcPr>
            <w:tcW w:w="667" w:type="pct"/>
          </w:tcPr>
          <w:p w14:paraId="04ED62A9" w14:textId="77777777" w:rsidR="004B2916" w:rsidRPr="00E127BD" w:rsidRDefault="004B2916" w:rsidP="007A3085">
            <w:pPr>
              <w:pStyle w:val="Default"/>
              <w:jc w:val="center"/>
            </w:pPr>
            <w:r w:rsidRPr="00E127BD">
              <w:t>сентябрь</w:t>
            </w:r>
          </w:p>
        </w:tc>
        <w:tc>
          <w:tcPr>
            <w:tcW w:w="1000" w:type="pct"/>
          </w:tcPr>
          <w:p w14:paraId="21EE9017" w14:textId="77777777" w:rsidR="004B2916" w:rsidRPr="00E127BD" w:rsidRDefault="004B2916" w:rsidP="007A3085">
            <w:pPr>
              <w:pStyle w:val="Default"/>
            </w:pPr>
            <w:r w:rsidRPr="00E127BD">
              <w:t xml:space="preserve">Педагог-психолог </w:t>
            </w:r>
          </w:p>
          <w:p w14:paraId="581A79A7" w14:textId="77777777" w:rsidR="004B2916" w:rsidRPr="00E127BD" w:rsidRDefault="004B2916" w:rsidP="007A3085">
            <w:pPr>
              <w:pStyle w:val="Default"/>
            </w:pPr>
            <w:r w:rsidRPr="00E127BD">
              <w:t xml:space="preserve">Учитель-логопед </w:t>
            </w:r>
          </w:p>
        </w:tc>
      </w:tr>
      <w:tr w:rsidR="004B2916" w14:paraId="7D82EB19" w14:textId="77777777">
        <w:trPr>
          <w:trHeight w:val="107"/>
        </w:trPr>
        <w:tc>
          <w:tcPr>
            <w:tcW w:w="5000" w:type="pct"/>
            <w:gridSpan w:val="6"/>
          </w:tcPr>
          <w:p w14:paraId="168B6A8A" w14:textId="77777777" w:rsidR="004B2916" w:rsidRPr="009E093D" w:rsidRDefault="004B2916" w:rsidP="007A3085">
            <w:pPr>
              <w:pStyle w:val="Default"/>
              <w:jc w:val="center"/>
            </w:pPr>
            <w:r w:rsidRPr="009E093D">
              <w:rPr>
                <w:b/>
                <w:bCs/>
              </w:rPr>
              <w:t>Лечебно – профилактическая работа</w:t>
            </w:r>
          </w:p>
        </w:tc>
      </w:tr>
      <w:tr w:rsidR="004B2916" w14:paraId="5A587C5D" w14:textId="77777777">
        <w:trPr>
          <w:trHeight w:val="891"/>
        </w:trPr>
        <w:tc>
          <w:tcPr>
            <w:tcW w:w="1000" w:type="pct"/>
          </w:tcPr>
          <w:p w14:paraId="22821C6A" w14:textId="77777777" w:rsidR="004B2916" w:rsidRPr="009E093D" w:rsidRDefault="004B2916" w:rsidP="007A3085">
            <w:pPr>
              <w:pStyle w:val="Default"/>
              <w:jc w:val="center"/>
            </w:pPr>
            <w:r w:rsidRPr="009E093D">
              <w:t>Создание условий для сохранения и укрепления здоровья учащихся</w:t>
            </w:r>
          </w:p>
        </w:tc>
        <w:tc>
          <w:tcPr>
            <w:tcW w:w="1036" w:type="pct"/>
            <w:gridSpan w:val="2"/>
          </w:tcPr>
          <w:p w14:paraId="7488CB92" w14:textId="77777777" w:rsidR="004B2916" w:rsidRPr="009E093D" w:rsidRDefault="004B2916" w:rsidP="007A3085">
            <w:pPr>
              <w:pStyle w:val="Default"/>
            </w:pPr>
          </w:p>
        </w:tc>
        <w:tc>
          <w:tcPr>
            <w:tcW w:w="1297" w:type="pct"/>
          </w:tcPr>
          <w:p w14:paraId="3EF6A1AA" w14:textId="77777777" w:rsidR="004B2916" w:rsidRPr="009E093D" w:rsidRDefault="004B2916" w:rsidP="007A3085">
            <w:pPr>
              <w:pStyle w:val="Default"/>
            </w:pPr>
            <w:r w:rsidRPr="009E093D">
              <w:t>Разработка рекомендаций для педагогов, учителя, и родителей по работе с деть</w:t>
            </w:r>
            <w:r>
              <w:t>ми</w:t>
            </w:r>
            <w:r w:rsidRPr="009E093D">
              <w:t>. Внедрение здоровьесберегающих технологий в обра</w:t>
            </w:r>
            <w:r>
              <w:t>зовательную деятельность</w:t>
            </w:r>
            <w:r w:rsidRPr="009E093D">
              <w:t xml:space="preserve">. Организация и проведение мероприятий, направленных на </w:t>
            </w:r>
            <w:r w:rsidRPr="009E093D">
              <w:lastRenderedPageBreak/>
              <w:t>сохранение, профилактику здоровья и формирование навыков здорового и безопасного образа жизни. Реализация профилактических образовательных программ («Все цвета кроме черного» и другие).</w:t>
            </w:r>
          </w:p>
        </w:tc>
        <w:tc>
          <w:tcPr>
            <w:tcW w:w="667" w:type="pct"/>
          </w:tcPr>
          <w:p w14:paraId="16A4D9E4" w14:textId="77777777" w:rsidR="004B2916" w:rsidRPr="009E093D" w:rsidRDefault="004B2916" w:rsidP="007A3085">
            <w:pPr>
              <w:pStyle w:val="Default"/>
              <w:jc w:val="center"/>
            </w:pPr>
            <w:r w:rsidRPr="009E093D">
              <w:lastRenderedPageBreak/>
              <w:t>В течение года</w:t>
            </w:r>
          </w:p>
        </w:tc>
        <w:tc>
          <w:tcPr>
            <w:tcW w:w="1000" w:type="pct"/>
          </w:tcPr>
          <w:p w14:paraId="4D47BF38" w14:textId="77777777" w:rsidR="004B2916" w:rsidRPr="009E093D" w:rsidRDefault="004B2916" w:rsidP="007A3085">
            <w:pPr>
              <w:pStyle w:val="Default"/>
            </w:pPr>
            <w:r w:rsidRPr="009E093D">
              <w:t xml:space="preserve">Медицинский работник </w:t>
            </w:r>
          </w:p>
          <w:p w14:paraId="547F9472" w14:textId="77777777" w:rsidR="004B2916" w:rsidRPr="009E093D" w:rsidRDefault="004B2916" w:rsidP="007A3085">
            <w:pPr>
              <w:pStyle w:val="Default"/>
            </w:pPr>
            <w:r w:rsidRPr="009E093D">
              <w:t xml:space="preserve">Педагог-психолог </w:t>
            </w:r>
          </w:p>
          <w:p w14:paraId="3D6EAFBB" w14:textId="77777777" w:rsidR="004B2916" w:rsidRPr="009E093D" w:rsidRDefault="004B2916" w:rsidP="007A3085">
            <w:pPr>
              <w:pStyle w:val="Default"/>
            </w:pPr>
            <w:r w:rsidRPr="009E093D">
              <w:t xml:space="preserve">Учитель физической культуры </w:t>
            </w:r>
          </w:p>
        </w:tc>
      </w:tr>
    </w:tbl>
    <w:p w14:paraId="0FA7D70D" w14:textId="77777777" w:rsidR="004B2916" w:rsidRDefault="004B2916" w:rsidP="0046225C">
      <w:pPr>
        <w:pStyle w:val="affff6"/>
        <w:suppressAutoHyphens/>
        <w:ind w:firstLine="709"/>
        <w:rPr>
          <w:bCs/>
          <w:caps w:val="0"/>
          <w:color w:val="auto"/>
        </w:rPr>
      </w:pPr>
    </w:p>
    <w:p w14:paraId="34F1CA57" w14:textId="77777777" w:rsidR="00396EC1" w:rsidRDefault="00396EC1" w:rsidP="0061231B">
      <w:pPr>
        <w:pStyle w:val="affff6"/>
        <w:widowControl w:val="0"/>
        <w:numPr>
          <w:ilvl w:val="0"/>
          <w:numId w:val="61"/>
        </w:numPr>
        <w:tabs>
          <w:tab w:val="clear" w:pos="1429"/>
          <w:tab w:val="num" w:pos="1080"/>
        </w:tabs>
        <w:suppressAutoHyphens/>
        <w:ind w:left="0" w:firstLine="709"/>
        <w:rPr>
          <w:caps w:val="0"/>
          <w:color w:val="auto"/>
        </w:rPr>
      </w:pPr>
      <w:r w:rsidRPr="0046225C">
        <w:rPr>
          <w:rStyle w:val="1f3"/>
          <w:b/>
          <w:iCs/>
          <w:color w:val="auto"/>
          <w:sz w:val="28"/>
        </w:rPr>
        <w:t>Консультативная работа</w:t>
      </w:r>
      <w:r w:rsidRPr="00396EC1">
        <w:rPr>
          <w:caps w:val="0"/>
          <w:color w:val="auto"/>
        </w:rPr>
        <w:t xml:space="preserve"> обеспечивает непрерывность специального сопровождения детей с </w:t>
      </w:r>
      <w:r w:rsidR="00E57448">
        <w:rPr>
          <w:caps w:val="0"/>
          <w:color w:val="auto"/>
        </w:rPr>
        <w:t>РАС</w:t>
      </w:r>
      <w:r w:rsidRPr="00396EC1">
        <w:rPr>
          <w:caps w:val="0"/>
          <w:color w:val="auto"/>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3AEC436C" w14:textId="77777777" w:rsidR="0046225C" w:rsidRPr="0046225C" w:rsidRDefault="0046225C" w:rsidP="0046225C">
      <w:pPr>
        <w:pStyle w:val="affff6"/>
        <w:suppressAutoHyphens/>
        <w:ind w:firstLine="709"/>
        <w:rPr>
          <w:b/>
          <w:i/>
          <w:color w:val="auto"/>
        </w:rPr>
      </w:pPr>
      <w:r w:rsidRPr="0046225C">
        <w:rPr>
          <w:b/>
          <w:i/>
          <w:caps w:val="0"/>
          <w:color w:val="auto"/>
        </w:rPr>
        <w:t>К</w:t>
      </w:r>
      <w:r w:rsidRPr="0046225C">
        <w:rPr>
          <w:rStyle w:val="1f3"/>
          <w:b/>
          <w:i w:val="0"/>
          <w:iCs/>
          <w:color w:val="auto"/>
          <w:sz w:val="28"/>
        </w:rPr>
        <w:t>онсультативная работа включает:</w:t>
      </w:r>
    </w:p>
    <w:p w14:paraId="14E35B95" w14:textId="77777777" w:rsidR="0046225C" w:rsidRPr="00396EC1" w:rsidRDefault="0046225C" w:rsidP="0046225C">
      <w:pPr>
        <w:pStyle w:val="Default"/>
        <w:suppressAutoHyphens/>
        <w:spacing w:line="360" w:lineRule="auto"/>
        <w:ind w:firstLine="709"/>
        <w:jc w:val="both"/>
        <w:rPr>
          <w:color w:val="auto"/>
          <w:sz w:val="28"/>
          <w:szCs w:val="28"/>
        </w:rPr>
      </w:pPr>
      <w:r w:rsidRPr="00396EC1">
        <w:rPr>
          <w:caps/>
          <w:color w:val="auto"/>
          <w:sz w:val="28"/>
          <w:szCs w:val="28"/>
        </w:rPr>
        <w:t>― </w:t>
      </w:r>
      <w:r w:rsidRPr="00396EC1">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713D1255" w14:textId="77777777" w:rsidR="0046225C" w:rsidRPr="00396EC1" w:rsidRDefault="0046225C" w:rsidP="0046225C">
      <w:pPr>
        <w:pStyle w:val="affff6"/>
        <w:suppressAutoHyphens/>
        <w:ind w:firstLine="709"/>
        <w:rPr>
          <w:caps w:val="0"/>
          <w:color w:val="auto"/>
        </w:rPr>
      </w:pPr>
      <w:r w:rsidRPr="00396EC1">
        <w:rPr>
          <w:caps w:val="0"/>
          <w:color w:val="auto"/>
        </w:rPr>
        <w:t xml:space="preserve">― консультативную помощь семье в вопросах решения конкретных вопросов воспитания и оказания возможной помощи ребёнку в освоении </w:t>
      </w:r>
      <w:r>
        <w:rPr>
          <w:caps w:val="0"/>
          <w:color w:val="auto"/>
        </w:rPr>
        <w:t>АОП</w:t>
      </w:r>
      <w:r w:rsidR="00E57448">
        <w:rPr>
          <w:caps w:val="0"/>
          <w:color w:val="auto"/>
        </w:rPr>
        <w:t xml:space="preserve"> НОО</w:t>
      </w:r>
      <w:r w:rsidRPr="00396EC1">
        <w:rPr>
          <w:caps w:val="0"/>
          <w:color w:val="auto"/>
        </w:rPr>
        <w:t>.</w:t>
      </w:r>
    </w:p>
    <w:p w14:paraId="4EF5315A" w14:textId="77777777" w:rsidR="0046225C" w:rsidRPr="0046225C" w:rsidRDefault="0046225C" w:rsidP="0046225C">
      <w:pPr>
        <w:pStyle w:val="affff6"/>
        <w:suppressAutoHyphens/>
        <w:ind w:firstLine="709"/>
        <w:rPr>
          <w:b/>
          <w:i/>
          <w:caps w:val="0"/>
          <w:color w:val="auto"/>
        </w:rPr>
      </w:pPr>
      <w:r w:rsidRPr="0046225C">
        <w:rPr>
          <w:b/>
          <w:i/>
          <w:caps w:val="0"/>
          <w:color w:val="auto"/>
        </w:rPr>
        <w:t>В процессе консультативной работы используются следующие формы и методы работы:</w:t>
      </w:r>
    </w:p>
    <w:p w14:paraId="2F7327E2" w14:textId="77777777" w:rsidR="0046225C" w:rsidRDefault="0046225C" w:rsidP="00326589">
      <w:pPr>
        <w:pStyle w:val="affff6"/>
        <w:numPr>
          <w:ilvl w:val="1"/>
          <w:numId w:val="61"/>
        </w:numPr>
        <w:suppressAutoHyphens/>
        <w:rPr>
          <w:caps w:val="0"/>
          <w:color w:val="auto"/>
        </w:rPr>
      </w:pPr>
      <w:r w:rsidRPr="00396EC1">
        <w:rPr>
          <w:caps w:val="0"/>
          <w:color w:val="auto"/>
        </w:rPr>
        <w:t>беседа, семинар, лекция, консультация, тренинг</w:t>
      </w:r>
      <w:r>
        <w:rPr>
          <w:caps w:val="0"/>
          <w:color w:val="auto"/>
        </w:rPr>
        <w:t>;</w:t>
      </w:r>
    </w:p>
    <w:p w14:paraId="6FCDC8F0" w14:textId="77777777" w:rsidR="0046225C" w:rsidRDefault="0046225C" w:rsidP="00326589">
      <w:pPr>
        <w:pStyle w:val="affff6"/>
        <w:numPr>
          <w:ilvl w:val="1"/>
          <w:numId w:val="61"/>
        </w:numPr>
        <w:suppressAutoHyphens/>
        <w:rPr>
          <w:caps w:val="0"/>
          <w:color w:val="auto"/>
        </w:rPr>
      </w:pPr>
      <w:r w:rsidRPr="00396EC1">
        <w:rPr>
          <w:caps w:val="0"/>
          <w:color w:val="auto"/>
        </w:rPr>
        <w:t>анк</w:t>
      </w:r>
      <w:r>
        <w:rPr>
          <w:caps w:val="0"/>
          <w:color w:val="auto"/>
        </w:rPr>
        <w:t>етирование педагогов, родителей;</w:t>
      </w:r>
    </w:p>
    <w:p w14:paraId="44A29619" w14:textId="77777777" w:rsidR="0046225C" w:rsidRPr="00396EC1" w:rsidRDefault="0046225C" w:rsidP="00326589">
      <w:pPr>
        <w:pStyle w:val="affff6"/>
        <w:numPr>
          <w:ilvl w:val="1"/>
          <w:numId w:val="61"/>
        </w:numPr>
        <w:suppressAutoHyphens/>
        <w:rPr>
          <w:caps w:val="0"/>
          <w:color w:val="auto"/>
        </w:rPr>
      </w:pPr>
      <w:r w:rsidRPr="00396EC1">
        <w:rPr>
          <w:caps w:val="0"/>
          <w:color w:val="auto"/>
        </w:rPr>
        <w:t>разработка методических материалов и рекомендаций учителю, родителям.</w:t>
      </w:r>
    </w:p>
    <w:p w14:paraId="2C65211D" w14:textId="77777777" w:rsidR="004B2916" w:rsidRDefault="0046225C" w:rsidP="00813CB7">
      <w:pPr>
        <w:pStyle w:val="affff6"/>
        <w:suppressAutoHyphens/>
        <w:ind w:firstLine="709"/>
        <w:rPr>
          <w:caps w:val="0"/>
          <w:color w:val="auto"/>
        </w:rPr>
      </w:pPr>
      <w:r w:rsidRPr="00396EC1">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3EB41BD1" w14:textId="77777777" w:rsidR="004B2916" w:rsidRPr="00754DEA" w:rsidRDefault="004B2916" w:rsidP="004B2916">
      <w:pPr>
        <w:pStyle w:val="afff0"/>
        <w:spacing w:line="360" w:lineRule="auto"/>
        <w:ind w:firstLine="709"/>
        <w:jc w:val="center"/>
        <w:rPr>
          <w:rFonts w:ascii="Times New Roman" w:hAnsi="Times New Roman"/>
          <w:b/>
          <w:color w:val="7030A0"/>
          <w:sz w:val="28"/>
          <w:szCs w:val="28"/>
          <w:lang w:val="ru-RU"/>
        </w:rPr>
      </w:pPr>
      <w:r w:rsidRPr="00754DEA">
        <w:rPr>
          <w:rFonts w:ascii="Times New Roman" w:hAnsi="Times New Roman"/>
          <w:b/>
          <w:color w:val="7030A0"/>
          <w:sz w:val="28"/>
          <w:szCs w:val="28"/>
          <w:lang w:val="ru-RU"/>
        </w:rPr>
        <w:t>Часть, формируемая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2286"/>
        <w:gridCol w:w="2445"/>
        <w:gridCol w:w="1389"/>
        <w:gridCol w:w="12"/>
        <w:gridCol w:w="2025"/>
      </w:tblGrid>
      <w:tr w:rsidR="004B2916" w:rsidRPr="00687F77" w14:paraId="52A1C04E" w14:textId="77777777">
        <w:trPr>
          <w:trHeight w:val="383"/>
        </w:trPr>
        <w:tc>
          <w:tcPr>
            <w:tcW w:w="1000" w:type="pct"/>
          </w:tcPr>
          <w:p w14:paraId="1E9C094E" w14:textId="77777777" w:rsidR="004B2916" w:rsidRPr="00687F77" w:rsidRDefault="004B2916" w:rsidP="007A3085">
            <w:pPr>
              <w:pStyle w:val="Default"/>
              <w:jc w:val="center"/>
            </w:pPr>
            <w:r w:rsidRPr="00687F77">
              <w:rPr>
                <w:b/>
                <w:bCs/>
              </w:rPr>
              <w:t>Задачи (направления) деятельности</w:t>
            </w:r>
          </w:p>
        </w:tc>
        <w:tc>
          <w:tcPr>
            <w:tcW w:w="1121" w:type="pct"/>
          </w:tcPr>
          <w:p w14:paraId="631DA9C9" w14:textId="77777777" w:rsidR="004B2916" w:rsidRPr="00687F77" w:rsidRDefault="004B2916" w:rsidP="007A3085">
            <w:pPr>
              <w:pStyle w:val="Default"/>
              <w:jc w:val="center"/>
            </w:pPr>
            <w:r w:rsidRPr="00687F77">
              <w:rPr>
                <w:b/>
                <w:bCs/>
              </w:rPr>
              <w:t>Планируемые результаты</w:t>
            </w:r>
          </w:p>
        </w:tc>
        <w:tc>
          <w:tcPr>
            <w:tcW w:w="1199" w:type="pct"/>
          </w:tcPr>
          <w:p w14:paraId="0407638F" w14:textId="77777777" w:rsidR="004B2916" w:rsidRPr="00687F77" w:rsidRDefault="004B2916" w:rsidP="007A3085">
            <w:pPr>
              <w:pStyle w:val="Default"/>
              <w:jc w:val="center"/>
            </w:pPr>
            <w:r w:rsidRPr="00687F77">
              <w:rPr>
                <w:b/>
                <w:bCs/>
              </w:rPr>
              <w:t>Виды и формы деятельности, мероприятия</w:t>
            </w:r>
          </w:p>
        </w:tc>
        <w:tc>
          <w:tcPr>
            <w:tcW w:w="687" w:type="pct"/>
            <w:gridSpan w:val="2"/>
          </w:tcPr>
          <w:p w14:paraId="2A8308C4" w14:textId="77777777" w:rsidR="004B2916" w:rsidRPr="00687F77" w:rsidRDefault="004B2916" w:rsidP="007A3085">
            <w:pPr>
              <w:pStyle w:val="Default"/>
              <w:jc w:val="center"/>
            </w:pPr>
            <w:r w:rsidRPr="00687F77">
              <w:rPr>
                <w:b/>
                <w:bCs/>
              </w:rPr>
              <w:t>Сроки</w:t>
            </w:r>
          </w:p>
        </w:tc>
        <w:tc>
          <w:tcPr>
            <w:tcW w:w="993" w:type="pct"/>
          </w:tcPr>
          <w:p w14:paraId="7FF41A4C" w14:textId="77777777" w:rsidR="004B2916" w:rsidRPr="00687F77" w:rsidRDefault="004B2916" w:rsidP="007A3085">
            <w:pPr>
              <w:pStyle w:val="Default"/>
              <w:jc w:val="center"/>
            </w:pPr>
            <w:r w:rsidRPr="00687F77">
              <w:rPr>
                <w:b/>
                <w:bCs/>
              </w:rPr>
              <w:t>Ответственные</w:t>
            </w:r>
          </w:p>
        </w:tc>
      </w:tr>
      <w:tr w:rsidR="004B2916" w:rsidRPr="00687F77" w14:paraId="449A405B" w14:textId="77777777">
        <w:trPr>
          <w:trHeight w:val="1075"/>
        </w:trPr>
        <w:tc>
          <w:tcPr>
            <w:tcW w:w="1000" w:type="pct"/>
          </w:tcPr>
          <w:p w14:paraId="225B635A" w14:textId="77777777" w:rsidR="004B2916" w:rsidRPr="00687F77" w:rsidRDefault="004B2916" w:rsidP="007A3085">
            <w:pPr>
              <w:pStyle w:val="Default"/>
              <w:jc w:val="center"/>
            </w:pPr>
            <w:r w:rsidRPr="00687F77">
              <w:t>Консультирование педагогических работников</w:t>
            </w:r>
          </w:p>
        </w:tc>
        <w:tc>
          <w:tcPr>
            <w:tcW w:w="1121" w:type="pct"/>
          </w:tcPr>
          <w:p w14:paraId="26FF4691" w14:textId="77777777" w:rsidR="004B2916" w:rsidRPr="00687F77" w:rsidRDefault="004B2916" w:rsidP="007A3085">
            <w:pPr>
              <w:pStyle w:val="Default"/>
            </w:pPr>
            <w:r w:rsidRPr="00687F77">
              <w:t xml:space="preserve">1. Рекомендации, приёмы, упражнения и др. материалы. </w:t>
            </w:r>
          </w:p>
          <w:p w14:paraId="2A42FE78" w14:textId="77777777" w:rsidR="004B2916" w:rsidRPr="00687F77" w:rsidRDefault="004B2916" w:rsidP="007A3085">
            <w:pPr>
              <w:pStyle w:val="Default"/>
            </w:pPr>
            <w:r w:rsidRPr="00687F77">
              <w:lastRenderedPageBreak/>
              <w:t xml:space="preserve">2. Разработка плана консультативной работы с ребенком, родителями, классом, работниками школы </w:t>
            </w:r>
          </w:p>
        </w:tc>
        <w:tc>
          <w:tcPr>
            <w:tcW w:w="1199" w:type="pct"/>
          </w:tcPr>
          <w:p w14:paraId="67291A9B" w14:textId="77777777" w:rsidR="004B2916" w:rsidRPr="00687F77" w:rsidRDefault="004B2916" w:rsidP="007A3085">
            <w:pPr>
              <w:pStyle w:val="Default"/>
            </w:pPr>
            <w:r w:rsidRPr="00687F77">
              <w:lastRenderedPageBreak/>
              <w:t xml:space="preserve">Индивидуальные, групповые, тематические консультации </w:t>
            </w:r>
          </w:p>
        </w:tc>
        <w:tc>
          <w:tcPr>
            <w:tcW w:w="687" w:type="pct"/>
            <w:gridSpan w:val="2"/>
          </w:tcPr>
          <w:p w14:paraId="2EEEA46C" w14:textId="77777777" w:rsidR="004B2916" w:rsidRDefault="004B2916" w:rsidP="007A3085">
            <w:pPr>
              <w:pStyle w:val="Default"/>
              <w:jc w:val="center"/>
            </w:pPr>
            <w:r w:rsidRPr="00687F77">
              <w:t xml:space="preserve">По </w:t>
            </w:r>
          </w:p>
          <w:p w14:paraId="14267D3B" w14:textId="77777777" w:rsidR="004B2916" w:rsidRPr="00687F77" w:rsidRDefault="004B2916" w:rsidP="007A3085">
            <w:pPr>
              <w:pStyle w:val="Default"/>
              <w:jc w:val="center"/>
            </w:pPr>
            <w:r w:rsidRPr="00687F77">
              <w:t xml:space="preserve">отдельному </w:t>
            </w:r>
            <w:r w:rsidRPr="00687F77">
              <w:lastRenderedPageBreak/>
              <w:t>плану-графику</w:t>
            </w:r>
          </w:p>
        </w:tc>
        <w:tc>
          <w:tcPr>
            <w:tcW w:w="993" w:type="pct"/>
          </w:tcPr>
          <w:p w14:paraId="239F0A8A" w14:textId="77777777" w:rsidR="004B2916" w:rsidRPr="00687F77" w:rsidRDefault="004B2916" w:rsidP="007A3085">
            <w:pPr>
              <w:pStyle w:val="Default"/>
            </w:pPr>
            <w:r w:rsidRPr="00687F77">
              <w:lastRenderedPageBreak/>
              <w:t xml:space="preserve">Специалисты ППк </w:t>
            </w:r>
          </w:p>
          <w:p w14:paraId="27641C43" w14:textId="77777777" w:rsidR="004B2916" w:rsidRPr="00687F77" w:rsidRDefault="004B2916" w:rsidP="007A3085">
            <w:pPr>
              <w:pStyle w:val="Default"/>
            </w:pPr>
            <w:r w:rsidRPr="00687F77">
              <w:t xml:space="preserve">Учитель – логопед </w:t>
            </w:r>
          </w:p>
          <w:p w14:paraId="469CFECC" w14:textId="77777777" w:rsidR="004B2916" w:rsidRPr="00687F77" w:rsidRDefault="004B2916" w:rsidP="007A3085">
            <w:pPr>
              <w:pStyle w:val="Default"/>
            </w:pPr>
            <w:r w:rsidRPr="00687F77">
              <w:lastRenderedPageBreak/>
              <w:t xml:space="preserve">Педагог – психолог </w:t>
            </w:r>
          </w:p>
          <w:p w14:paraId="0FE7A464" w14:textId="77777777" w:rsidR="004B2916" w:rsidRPr="00687F77" w:rsidRDefault="004B2916" w:rsidP="007A3085">
            <w:pPr>
              <w:pStyle w:val="Default"/>
            </w:pPr>
            <w:r w:rsidRPr="00687F77">
              <w:t xml:space="preserve">Зам. директора </w:t>
            </w:r>
          </w:p>
        </w:tc>
      </w:tr>
      <w:tr w:rsidR="004B2916" w:rsidRPr="00687F77" w14:paraId="5BF52573" w14:textId="77777777">
        <w:trPr>
          <w:trHeight w:val="799"/>
        </w:trPr>
        <w:tc>
          <w:tcPr>
            <w:tcW w:w="1000" w:type="pct"/>
          </w:tcPr>
          <w:p w14:paraId="6CA3CD74" w14:textId="77777777" w:rsidR="004B2916" w:rsidRPr="00687F77" w:rsidRDefault="004B2916" w:rsidP="007A3085">
            <w:pPr>
              <w:pStyle w:val="Default"/>
              <w:jc w:val="center"/>
            </w:pPr>
            <w:r w:rsidRPr="00687F77">
              <w:lastRenderedPageBreak/>
              <w:t>Консультирование учащихся по выявленных проблемам, оказание превентивной</w:t>
            </w:r>
            <w:r>
              <w:t xml:space="preserve"> </w:t>
            </w:r>
          </w:p>
          <w:p w14:paraId="630DD8A5" w14:textId="77777777" w:rsidR="004B2916" w:rsidRPr="00687F77" w:rsidRDefault="004B2916" w:rsidP="007A3085">
            <w:pPr>
              <w:pStyle w:val="Default"/>
              <w:jc w:val="center"/>
            </w:pPr>
            <w:r w:rsidRPr="00687F77">
              <w:t xml:space="preserve">помощи </w:t>
            </w:r>
          </w:p>
        </w:tc>
        <w:tc>
          <w:tcPr>
            <w:tcW w:w="1121" w:type="pct"/>
          </w:tcPr>
          <w:p w14:paraId="253D1560" w14:textId="77777777" w:rsidR="004B2916" w:rsidRPr="00687F77" w:rsidRDefault="004B2916" w:rsidP="007A3085">
            <w:pPr>
              <w:pStyle w:val="Default"/>
            </w:pPr>
            <w:r w:rsidRPr="00687F77">
              <w:t xml:space="preserve">1. Рекомендации, приёмы, упражнения и др. материалы. </w:t>
            </w:r>
          </w:p>
          <w:p w14:paraId="3369B8C7" w14:textId="77777777" w:rsidR="004B2916" w:rsidRPr="00687F77" w:rsidRDefault="004B2916" w:rsidP="007A3085">
            <w:pPr>
              <w:pStyle w:val="Default"/>
            </w:pPr>
            <w:r w:rsidRPr="00687F77">
              <w:t xml:space="preserve">2. Разработка плана консультативной работы с ребенком </w:t>
            </w:r>
          </w:p>
        </w:tc>
        <w:tc>
          <w:tcPr>
            <w:tcW w:w="1199" w:type="pct"/>
          </w:tcPr>
          <w:p w14:paraId="79E266E8" w14:textId="77777777" w:rsidR="004B2916" w:rsidRPr="00687F77" w:rsidRDefault="004B2916" w:rsidP="007A3085">
            <w:pPr>
              <w:pStyle w:val="Default"/>
            </w:pPr>
            <w:r w:rsidRPr="00687F77">
              <w:t xml:space="preserve">Индивидуальные, групповые, тематические консультации </w:t>
            </w:r>
          </w:p>
        </w:tc>
        <w:tc>
          <w:tcPr>
            <w:tcW w:w="687" w:type="pct"/>
            <w:gridSpan w:val="2"/>
          </w:tcPr>
          <w:p w14:paraId="7D92D075" w14:textId="77777777" w:rsidR="004B2916" w:rsidRDefault="004B2916" w:rsidP="007A3085">
            <w:pPr>
              <w:pStyle w:val="Default"/>
              <w:jc w:val="center"/>
            </w:pPr>
            <w:r w:rsidRPr="00687F77">
              <w:t xml:space="preserve">По </w:t>
            </w:r>
          </w:p>
          <w:p w14:paraId="04541437" w14:textId="77777777" w:rsidR="004B2916" w:rsidRPr="00687F77" w:rsidRDefault="004B2916" w:rsidP="007A3085">
            <w:pPr>
              <w:pStyle w:val="Default"/>
              <w:jc w:val="center"/>
            </w:pPr>
            <w:r w:rsidRPr="00687F77">
              <w:t>отдельному плану-графику</w:t>
            </w:r>
          </w:p>
        </w:tc>
        <w:tc>
          <w:tcPr>
            <w:tcW w:w="993" w:type="pct"/>
          </w:tcPr>
          <w:p w14:paraId="28983143" w14:textId="77777777" w:rsidR="004B2916" w:rsidRPr="00687F77" w:rsidRDefault="004B2916" w:rsidP="007A3085">
            <w:pPr>
              <w:pStyle w:val="Default"/>
            </w:pPr>
            <w:r w:rsidRPr="00687F77">
              <w:t xml:space="preserve">Специалисты ППк </w:t>
            </w:r>
          </w:p>
          <w:p w14:paraId="71A6A26A" w14:textId="77777777" w:rsidR="004B2916" w:rsidRPr="00687F77" w:rsidRDefault="004B2916" w:rsidP="007A3085">
            <w:pPr>
              <w:pStyle w:val="Default"/>
            </w:pPr>
            <w:r w:rsidRPr="00687F77">
              <w:t>Учитель</w:t>
            </w:r>
            <w:r>
              <w:t>-</w:t>
            </w:r>
            <w:r w:rsidRPr="00687F77">
              <w:t xml:space="preserve">логопед </w:t>
            </w:r>
          </w:p>
          <w:p w14:paraId="20B1BCDD" w14:textId="77777777" w:rsidR="004B2916" w:rsidRDefault="004B2916" w:rsidP="007A3085">
            <w:pPr>
              <w:pStyle w:val="Default"/>
            </w:pPr>
            <w:r w:rsidRPr="00687F77">
              <w:t>Педагог</w:t>
            </w:r>
            <w:r>
              <w:t>-</w:t>
            </w:r>
            <w:r w:rsidRPr="00687F77">
              <w:t xml:space="preserve">психолог </w:t>
            </w:r>
          </w:p>
          <w:p w14:paraId="5DA7239B" w14:textId="77777777" w:rsidR="004B2916" w:rsidRDefault="004B2916" w:rsidP="007A3085">
            <w:pPr>
              <w:pStyle w:val="Default"/>
              <w:rPr>
                <w:sz w:val="23"/>
                <w:szCs w:val="23"/>
              </w:rPr>
            </w:pPr>
            <w:r>
              <w:rPr>
                <w:sz w:val="23"/>
                <w:szCs w:val="23"/>
              </w:rPr>
              <w:t xml:space="preserve">Заместитель директора </w:t>
            </w:r>
          </w:p>
          <w:p w14:paraId="700DC96C" w14:textId="77777777" w:rsidR="004B2916" w:rsidRPr="00687F77" w:rsidRDefault="004B2916" w:rsidP="007A3085">
            <w:pPr>
              <w:pStyle w:val="Default"/>
            </w:pPr>
          </w:p>
        </w:tc>
      </w:tr>
      <w:tr w:rsidR="004B2916" w:rsidRPr="00687F77" w14:paraId="28816C68" w14:textId="77777777">
        <w:trPr>
          <w:trHeight w:val="1627"/>
        </w:trPr>
        <w:tc>
          <w:tcPr>
            <w:tcW w:w="1000" w:type="pct"/>
          </w:tcPr>
          <w:p w14:paraId="66AA984C" w14:textId="77777777" w:rsidR="004B2916" w:rsidRPr="00687F77" w:rsidRDefault="004B2916" w:rsidP="007A3085">
            <w:pPr>
              <w:pStyle w:val="Default"/>
              <w:jc w:val="center"/>
            </w:pPr>
            <w:r w:rsidRPr="00687F77">
              <w:t>Консультирование родителей по вопросам выбора стратегии воспитания, соответствующей психолого-физиологическим особенностям детей</w:t>
            </w:r>
          </w:p>
        </w:tc>
        <w:tc>
          <w:tcPr>
            <w:tcW w:w="1121" w:type="pct"/>
          </w:tcPr>
          <w:p w14:paraId="39A18E8D" w14:textId="77777777" w:rsidR="004B2916" w:rsidRPr="00687F77" w:rsidRDefault="004B2916" w:rsidP="007A3085">
            <w:pPr>
              <w:pStyle w:val="Default"/>
            </w:pPr>
            <w:r w:rsidRPr="00687F77">
              <w:t xml:space="preserve">1. Рекомендации, приёмы, упражнения и др. материалы. </w:t>
            </w:r>
          </w:p>
          <w:p w14:paraId="05E68321" w14:textId="77777777" w:rsidR="004B2916" w:rsidRPr="00687F77" w:rsidRDefault="004B2916" w:rsidP="007A3085">
            <w:pPr>
              <w:pStyle w:val="Default"/>
            </w:pPr>
            <w:r w:rsidRPr="00687F77">
              <w:t xml:space="preserve">2. Разработка плана консультативной работы с родителями </w:t>
            </w:r>
          </w:p>
        </w:tc>
        <w:tc>
          <w:tcPr>
            <w:tcW w:w="1199" w:type="pct"/>
          </w:tcPr>
          <w:p w14:paraId="77413C89" w14:textId="77777777" w:rsidR="004B2916" w:rsidRPr="00687F77" w:rsidRDefault="004B2916" w:rsidP="007A3085">
            <w:pPr>
              <w:pStyle w:val="Default"/>
            </w:pPr>
            <w:r w:rsidRPr="00687F77">
              <w:t xml:space="preserve">Индивидуальные, групповые, тематические консультации </w:t>
            </w:r>
          </w:p>
        </w:tc>
        <w:tc>
          <w:tcPr>
            <w:tcW w:w="681" w:type="pct"/>
          </w:tcPr>
          <w:p w14:paraId="1CBC52C7" w14:textId="77777777" w:rsidR="004B2916" w:rsidRDefault="004B2916" w:rsidP="007A3085">
            <w:pPr>
              <w:pStyle w:val="Default"/>
              <w:jc w:val="center"/>
            </w:pPr>
            <w:r w:rsidRPr="00687F77">
              <w:t>По</w:t>
            </w:r>
          </w:p>
          <w:p w14:paraId="7FC04B45" w14:textId="77777777" w:rsidR="004B2916" w:rsidRPr="00687F77" w:rsidRDefault="004B2916" w:rsidP="007A3085">
            <w:pPr>
              <w:pStyle w:val="Default"/>
              <w:jc w:val="center"/>
            </w:pPr>
            <w:r w:rsidRPr="00687F77">
              <w:t>отдельному плану-графику</w:t>
            </w:r>
          </w:p>
        </w:tc>
        <w:tc>
          <w:tcPr>
            <w:tcW w:w="999" w:type="pct"/>
            <w:gridSpan w:val="2"/>
          </w:tcPr>
          <w:p w14:paraId="0F149200" w14:textId="77777777" w:rsidR="004B2916" w:rsidRPr="00687F77" w:rsidRDefault="004B2916" w:rsidP="007A3085">
            <w:pPr>
              <w:pStyle w:val="Default"/>
            </w:pPr>
            <w:r w:rsidRPr="00687F77">
              <w:t xml:space="preserve">Специалисты ППк </w:t>
            </w:r>
          </w:p>
          <w:p w14:paraId="2331CE43" w14:textId="77777777" w:rsidR="004B2916" w:rsidRPr="00687F77" w:rsidRDefault="004B2916" w:rsidP="007A3085">
            <w:pPr>
              <w:pStyle w:val="Default"/>
            </w:pPr>
            <w:r w:rsidRPr="00687F77">
              <w:t>Учитель</w:t>
            </w:r>
            <w:r>
              <w:t>-</w:t>
            </w:r>
            <w:r w:rsidRPr="00687F77">
              <w:t xml:space="preserve">логопед </w:t>
            </w:r>
          </w:p>
          <w:p w14:paraId="48C2A606" w14:textId="77777777" w:rsidR="004B2916" w:rsidRPr="00687F77" w:rsidRDefault="004B2916" w:rsidP="007A3085">
            <w:pPr>
              <w:pStyle w:val="Default"/>
            </w:pPr>
            <w:r w:rsidRPr="00687F77">
              <w:t>Педагог</w:t>
            </w:r>
            <w:r>
              <w:t>-</w:t>
            </w:r>
            <w:r w:rsidRPr="00687F77">
              <w:t xml:space="preserve">психолог </w:t>
            </w:r>
          </w:p>
          <w:p w14:paraId="6E680B2B" w14:textId="77777777" w:rsidR="004B2916" w:rsidRPr="00687F77" w:rsidRDefault="004B2916" w:rsidP="007A3085">
            <w:pPr>
              <w:pStyle w:val="Default"/>
            </w:pPr>
            <w:r w:rsidRPr="00687F77">
              <w:t xml:space="preserve">Заместитель директора </w:t>
            </w:r>
          </w:p>
        </w:tc>
      </w:tr>
    </w:tbl>
    <w:p w14:paraId="082887F5" w14:textId="77777777" w:rsidR="004B2916" w:rsidRPr="00396EC1" w:rsidRDefault="004B2916" w:rsidP="0046225C">
      <w:pPr>
        <w:pStyle w:val="affff6"/>
        <w:suppressAutoHyphens/>
        <w:ind w:firstLine="709"/>
        <w:rPr>
          <w:caps w:val="0"/>
          <w:color w:val="auto"/>
        </w:rPr>
      </w:pPr>
    </w:p>
    <w:p w14:paraId="15F481FF" w14:textId="77777777" w:rsidR="00396EC1" w:rsidRDefault="00396EC1" w:rsidP="0061231B">
      <w:pPr>
        <w:pStyle w:val="affff6"/>
        <w:widowControl w:val="0"/>
        <w:numPr>
          <w:ilvl w:val="0"/>
          <w:numId w:val="61"/>
        </w:numPr>
        <w:tabs>
          <w:tab w:val="clear" w:pos="1429"/>
          <w:tab w:val="num" w:pos="1080"/>
        </w:tabs>
        <w:suppressAutoHyphens/>
        <w:ind w:left="0" w:firstLine="709"/>
        <w:rPr>
          <w:caps w:val="0"/>
          <w:color w:val="auto"/>
        </w:rPr>
      </w:pPr>
      <w:r w:rsidRPr="0046225C">
        <w:rPr>
          <w:rStyle w:val="1f3"/>
          <w:b/>
          <w:iCs/>
          <w:color w:val="auto"/>
          <w:sz w:val="28"/>
        </w:rPr>
        <w:t>Информационно-просветительская работа</w:t>
      </w:r>
      <w:r w:rsidRPr="00396EC1">
        <w:rPr>
          <w:caps w:val="0"/>
          <w:color w:val="auto"/>
        </w:rPr>
        <w:t xml:space="preserve"> предполагает осу</w:t>
      </w:r>
      <w:r w:rsidRPr="00396EC1">
        <w:rPr>
          <w:caps w:val="0"/>
          <w:color w:val="auto"/>
        </w:rPr>
        <w:softHyphen/>
        <w:t>щес</w:t>
      </w:r>
      <w:r w:rsidRPr="00396EC1">
        <w:rPr>
          <w:caps w:val="0"/>
          <w:color w:val="auto"/>
        </w:rPr>
        <w:softHyphen/>
        <w:t>т</w:t>
      </w:r>
      <w:r w:rsidRPr="00396EC1">
        <w:rPr>
          <w:caps w:val="0"/>
          <w:color w:val="auto"/>
        </w:rPr>
        <w:softHyphen/>
        <w:t>в</w:t>
      </w:r>
      <w:r w:rsidRPr="00396EC1">
        <w:rPr>
          <w:caps w:val="0"/>
          <w:color w:val="auto"/>
        </w:rPr>
        <w:softHyphen/>
        <w:t>ле</w:t>
      </w:r>
      <w:r w:rsidRPr="00396EC1">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326B34">
        <w:rPr>
          <w:caps w:val="0"/>
          <w:color w:val="auto"/>
        </w:rPr>
        <w:t>РАС</w:t>
      </w:r>
      <w:r w:rsidRPr="00396EC1">
        <w:rPr>
          <w:caps w:val="0"/>
          <w:color w:val="auto"/>
        </w:rPr>
        <w:t>, взаимодействия с педагогами и сверстниками, их родителями (законными представителями),  и др.</w:t>
      </w:r>
    </w:p>
    <w:p w14:paraId="602BCBC2" w14:textId="77777777" w:rsidR="0046225C" w:rsidRPr="0046225C" w:rsidRDefault="0046225C" w:rsidP="0046225C">
      <w:pPr>
        <w:pStyle w:val="affff6"/>
        <w:suppressAutoHyphens/>
        <w:ind w:firstLine="709"/>
        <w:rPr>
          <w:rFonts w:eastAsia="Times New Roman"/>
          <w:b/>
          <w:caps w:val="0"/>
          <w:color w:val="auto"/>
        </w:rPr>
      </w:pPr>
      <w:r w:rsidRPr="0046225C">
        <w:rPr>
          <w:rStyle w:val="1f3"/>
          <w:b/>
          <w:iCs/>
          <w:color w:val="auto"/>
          <w:sz w:val="28"/>
        </w:rPr>
        <w:t xml:space="preserve">Информационно-просветительская работа включает: </w:t>
      </w:r>
    </w:p>
    <w:p w14:paraId="0B34AD31" w14:textId="77777777" w:rsidR="0046225C" w:rsidRPr="00396EC1" w:rsidRDefault="0046225C" w:rsidP="0061231B">
      <w:pPr>
        <w:pStyle w:val="affff6"/>
        <w:numPr>
          <w:ilvl w:val="2"/>
          <w:numId w:val="61"/>
        </w:numPr>
        <w:tabs>
          <w:tab w:val="clear" w:pos="3143"/>
          <w:tab w:val="num" w:pos="1080"/>
        </w:tabs>
        <w:suppressAutoHyphens/>
        <w:ind w:left="0" w:firstLine="709"/>
        <w:rPr>
          <w:rFonts w:eastAsia="Times New Roman"/>
          <w:caps w:val="0"/>
          <w:color w:val="auto"/>
        </w:rPr>
      </w:pPr>
      <w:r w:rsidRPr="00396EC1">
        <w:rPr>
          <w:caps w:val="0"/>
          <w:color w:val="auto"/>
        </w:rPr>
        <w:t>проведение тематических выступлений для педагогов и родителей по разъяснению индивидуально-типологических особенн</w:t>
      </w:r>
      <w:r w:rsidR="00326B34">
        <w:rPr>
          <w:caps w:val="0"/>
          <w:color w:val="auto"/>
        </w:rPr>
        <w:t>остей различных категорий детей;</w:t>
      </w:r>
    </w:p>
    <w:p w14:paraId="7EE4F0DC" w14:textId="77777777" w:rsidR="0046225C" w:rsidRPr="00396EC1" w:rsidRDefault="0046225C" w:rsidP="0061231B">
      <w:pPr>
        <w:pStyle w:val="affff6"/>
        <w:numPr>
          <w:ilvl w:val="2"/>
          <w:numId w:val="61"/>
        </w:numPr>
        <w:tabs>
          <w:tab w:val="clear" w:pos="3143"/>
          <w:tab w:val="num" w:pos="1080"/>
        </w:tabs>
        <w:suppressAutoHyphens/>
        <w:ind w:left="0" w:firstLine="709"/>
        <w:rPr>
          <w:rFonts w:eastAsia="Times New Roman"/>
          <w:caps w:val="0"/>
          <w:color w:val="auto"/>
        </w:rPr>
      </w:pPr>
      <w:r w:rsidRPr="00396EC1">
        <w:rPr>
          <w:caps w:val="0"/>
          <w:color w:val="auto"/>
        </w:rPr>
        <w:t>оформление информационных стендо</w:t>
      </w:r>
      <w:r w:rsidR="00326B34">
        <w:rPr>
          <w:caps w:val="0"/>
          <w:color w:val="auto"/>
        </w:rPr>
        <w:t>в, печатных и других материалов;</w:t>
      </w:r>
    </w:p>
    <w:p w14:paraId="2FF933BD" w14:textId="77777777" w:rsidR="0046225C" w:rsidRPr="00396EC1" w:rsidRDefault="0046225C" w:rsidP="0061231B">
      <w:pPr>
        <w:pStyle w:val="affff6"/>
        <w:numPr>
          <w:ilvl w:val="2"/>
          <w:numId w:val="61"/>
        </w:numPr>
        <w:tabs>
          <w:tab w:val="clear" w:pos="3143"/>
          <w:tab w:val="num" w:pos="1080"/>
        </w:tabs>
        <w:suppressAutoHyphens/>
        <w:ind w:left="0" w:firstLine="709"/>
        <w:rPr>
          <w:rFonts w:eastAsia="Times New Roman"/>
          <w:caps w:val="0"/>
          <w:color w:val="auto"/>
        </w:rPr>
      </w:pPr>
      <w:r w:rsidRPr="00396EC1">
        <w:rPr>
          <w:caps w:val="0"/>
          <w:color w:val="auto"/>
        </w:rPr>
        <w:t>психологическое просвещение педагогов с целью повышения их психологической</w:t>
      </w:r>
      <w:r w:rsidR="00326B34">
        <w:rPr>
          <w:caps w:val="0"/>
          <w:color w:val="auto"/>
        </w:rPr>
        <w:t xml:space="preserve"> компетентности;</w:t>
      </w:r>
    </w:p>
    <w:p w14:paraId="0642B168" w14:textId="77777777" w:rsidR="0046225C" w:rsidRPr="004B2916" w:rsidRDefault="0046225C" w:rsidP="0061231B">
      <w:pPr>
        <w:pStyle w:val="affff6"/>
        <w:numPr>
          <w:ilvl w:val="2"/>
          <w:numId w:val="61"/>
        </w:numPr>
        <w:tabs>
          <w:tab w:val="clear" w:pos="3143"/>
          <w:tab w:val="num" w:pos="1080"/>
        </w:tabs>
        <w:suppressAutoHyphens/>
        <w:ind w:left="0" w:firstLine="709"/>
        <w:rPr>
          <w:color w:val="auto"/>
        </w:rPr>
      </w:pPr>
      <w:r w:rsidRPr="00396EC1">
        <w:rPr>
          <w:caps w:val="0"/>
          <w:color w:val="auto"/>
        </w:rPr>
        <w:t>психологическое просвещение родителей с целью формирования у них элементарной психолого-психологической компетентности.</w:t>
      </w:r>
    </w:p>
    <w:p w14:paraId="479C8ACB" w14:textId="77777777" w:rsidR="004B2916" w:rsidRPr="00754DEA" w:rsidRDefault="004B2916" w:rsidP="004B2916">
      <w:pPr>
        <w:pStyle w:val="afff0"/>
        <w:spacing w:line="360" w:lineRule="auto"/>
        <w:ind w:firstLine="709"/>
        <w:jc w:val="center"/>
        <w:rPr>
          <w:rFonts w:ascii="Times New Roman" w:hAnsi="Times New Roman"/>
          <w:b/>
          <w:color w:val="7030A0"/>
          <w:sz w:val="28"/>
          <w:szCs w:val="28"/>
          <w:lang w:val="ru-RU"/>
        </w:rPr>
      </w:pPr>
      <w:r w:rsidRPr="00754DEA">
        <w:rPr>
          <w:rFonts w:ascii="Times New Roman" w:hAnsi="Times New Roman"/>
          <w:b/>
          <w:color w:val="7030A0"/>
          <w:sz w:val="28"/>
          <w:szCs w:val="28"/>
          <w:lang w:val="ru-RU"/>
        </w:rPr>
        <w:t>Часть, формируемая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2294"/>
        <w:gridCol w:w="2288"/>
        <w:gridCol w:w="1409"/>
        <w:gridCol w:w="2165"/>
      </w:tblGrid>
      <w:tr w:rsidR="004B2916" w:rsidRPr="00D21611" w14:paraId="7D167D0E" w14:textId="77777777">
        <w:trPr>
          <w:trHeight w:val="383"/>
        </w:trPr>
        <w:tc>
          <w:tcPr>
            <w:tcW w:w="1000" w:type="pct"/>
          </w:tcPr>
          <w:p w14:paraId="5B85676F" w14:textId="77777777" w:rsidR="004B2916" w:rsidRPr="00D21611" w:rsidRDefault="004B2916" w:rsidP="007A3085">
            <w:pPr>
              <w:pStyle w:val="Default"/>
              <w:jc w:val="center"/>
            </w:pPr>
            <w:r w:rsidRPr="00D21611">
              <w:rPr>
                <w:b/>
                <w:bCs/>
              </w:rPr>
              <w:t>Задачи (направления) деятельности</w:t>
            </w:r>
          </w:p>
        </w:tc>
        <w:tc>
          <w:tcPr>
            <w:tcW w:w="1125" w:type="pct"/>
          </w:tcPr>
          <w:p w14:paraId="27DDF76D" w14:textId="77777777" w:rsidR="004B2916" w:rsidRPr="00D21611" w:rsidRDefault="004B2916" w:rsidP="007A3085">
            <w:pPr>
              <w:pStyle w:val="Default"/>
              <w:jc w:val="center"/>
            </w:pPr>
            <w:r w:rsidRPr="00D21611">
              <w:rPr>
                <w:b/>
                <w:bCs/>
              </w:rPr>
              <w:t>Планируемые результаты</w:t>
            </w:r>
          </w:p>
        </w:tc>
        <w:tc>
          <w:tcPr>
            <w:tcW w:w="1122" w:type="pct"/>
          </w:tcPr>
          <w:p w14:paraId="0969CBDF" w14:textId="77777777" w:rsidR="004B2916" w:rsidRPr="00D21611" w:rsidRDefault="004B2916" w:rsidP="007A3085">
            <w:pPr>
              <w:pStyle w:val="Default"/>
              <w:jc w:val="center"/>
            </w:pPr>
            <w:r w:rsidRPr="00D21611">
              <w:rPr>
                <w:b/>
                <w:bCs/>
              </w:rPr>
              <w:t>Виды и формы деятельности, мероприятия</w:t>
            </w:r>
          </w:p>
        </w:tc>
        <w:tc>
          <w:tcPr>
            <w:tcW w:w="691" w:type="pct"/>
          </w:tcPr>
          <w:p w14:paraId="3ABED120" w14:textId="77777777" w:rsidR="004B2916" w:rsidRPr="00D21611" w:rsidRDefault="004B2916" w:rsidP="007A3085">
            <w:pPr>
              <w:pStyle w:val="Default"/>
              <w:jc w:val="center"/>
            </w:pPr>
            <w:r w:rsidRPr="00D21611">
              <w:rPr>
                <w:b/>
                <w:bCs/>
              </w:rPr>
              <w:t>Сроки</w:t>
            </w:r>
          </w:p>
        </w:tc>
        <w:tc>
          <w:tcPr>
            <w:tcW w:w="1062" w:type="pct"/>
          </w:tcPr>
          <w:p w14:paraId="45698B6C" w14:textId="77777777" w:rsidR="004B2916" w:rsidRPr="00D21611" w:rsidRDefault="004B2916" w:rsidP="007A3085">
            <w:pPr>
              <w:pStyle w:val="Default"/>
              <w:jc w:val="center"/>
            </w:pPr>
            <w:r w:rsidRPr="00D21611">
              <w:rPr>
                <w:b/>
                <w:bCs/>
              </w:rPr>
              <w:t>Ответственные</w:t>
            </w:r>
          </w:p>
        </w:tc>
      </w:tr>
      <w:tr w:rsidR="004B2916" w:rsidRPr="00D21611" w14:paraId="5DCCE94D" w14:textId="77777777">
        <w:trPr>
          <w:trHeight w:val="1627"/>
        </w:trPr>
        <w:tc>
          <w:tcPr>
            <w:tcW w:w="1000" w:type="pct"/>
          </w:tcPr>
          <w:p w14:paraId="62C88595" w14:textId="77777777" w:rsidR="004B2916" w:rsidRDefault="004B2916" w:rsidP="007A3085">
            <w:pPr>
              <w:pStyle w:val="Default"/>
            </w:pPr>
            <w:r w:rsidRPr="00D21611">
              <w:lastRenderedPageBreak/>
              <w:t xml:space="preserve">Информирование родителей (законных представителей) по медицинским, социальным, правовым и другим вопросам </w:t>
            </w:r>
          </w:p>
          <w:p w14:paraId="41B99CF1" w14:textId="77777777" w:rsidR="004B2916" w:rsidRPr="00D21611" w:rsidRDefault="004B2916" w:rsidP="007A3085">
            <w:pPr>
              <w:pStyle w:val="Default"/>
            </w:pPr>
          </w:p>
        </w:tc>
        <w:tc>
          <w:tcPr>
            <w:tcW w:w="1125" w:type="pct"/>
          </w:tcPr>
          <w:p w14:paraId="08C68E0A" w14:textId="77777777" w:rsidR="004B2916" w:rsidRPr="00D21611" w:rsidRDefault="004B2916" w:rsidP="007A3085">
            <w:pPr>
              <w:pStyle w:val="Default"/>
            </w:pPr>
            <w:r w:rsidRPr="00D21611">
              <w:t xml:space="preserve">Организация работы семинаров, тренингов, клуба и др. по вопросам образования детей-инвалидов, учащихся </w:t>
            </w:r>
            <w:r>
              <w:t>с РАС</w:t>
            </w:r>
            <w:r w:rsidRPr="00D21611">
              <w:t xml:space="preserve">, учащихся, испытывающих трудности в освоении </w:t>
            </w:r>
            <w:r>
              <w:t>А</w:t>
            </w:r>
            <w:r w:rsidRPr="00D21611">
              <w:t xml:space="preserve">ОП </w:t>
            </w:r>
            <w:r>
              <w:t>НОО</w:t>
            </w:r>
          </w:p>
        </w:tc>
        <w:tc>
          <w:tcPr>
            <w:tcW w:w="1122" w:type="pct"/>
          </w:tcPr>
          <w:p w14:paraId="4443C9DC" w14:textId="77777777" w:rsidR="004B2916" w:rsidRPr="00D21611" w:rsidRDefault="004B2916" w:rsidP="007A3085">
            <w:pPr>
              <w:pStyle w:val="Default"/>
            </w:pPr>
            <w:r w:rsidRPr="00D21611">
              <w:t xml:space="preserve">Информационные мероприятия </w:t>
            </w:r>
          </w:p>
        </w:tc>
        <w:tc>
          <w:tcPr>
            <w:tcW w:w="691" w:type="pct"/>
          </w:tcPr>
          <w:p w14:paraId="77A3C78C" w14:textId="77777777" w:rsidR="004B2916" w:rsidRDefault="004B2916" w:rsidP="007A3085">
            <w:pPr>
              <w:pStyle w:val="Default"/>
              <w:jc w:val="center"/>
            </w:pPr>
            <w:r w:rsidRPr="00D21611">
              <w:t>По</w:t>
            </w:r>
          </w:p>
          <w:p w14:paraId="612B42C3" w14:textId="77777777" w:rsidR="004B2916" w:rsidRPr="00D21611" w:rsidRDefault="004B2916" w:rsidP="007A3085">
            <w:pPr>
              <w:pStyle w:val="Default"/>
              <w:jc w:val="center"/>
            </w:pPr>
            <w:r w:rsidRPr="00D21611">
              <w:t>отдельному плану-графику</w:t>
            </w:r>
          </w:p>
        </w:tc>
        <w:tc>
          <w:tcPr>
            <w:tcW w:w="1062" w:type="pct"/>
          </w:tcPr>
          <w:p w14:paraId="53AD2B40" w14:textId="77777777" w:rsidR="004B2916" w:rsidRPr="00D21611" w:rsidRDefault="004B2916" w:rsidP="007A3085">
            <w:pPr>
              <w:pStyle w:val="Default"/>
            </w:pPr>
            <w:r w:rsidRPr="00D21611">
              <w:t xml:space="preserve">Специалисты ППк: </w:t>
            </w:r>
          </w:p>
          <w:p w14:paraId="35610C1E" w14:textId="77777777" w:rsidR="004B2916" w:rsidRPr="00D21611" w:rsidRDefault="004B2916" w:rsidP="007A3085">
            <w:pPr>
              <w:pStyle w:val="Default"/>
            </w:pPr>
            <w:r w:rsidRPr="00D21611">
              <w:t>Учитель</w:t>
            </w:r>
            <w:r>
              <w:t>-</w:t>
            </w:r>
            <w:r w:rsidRPr="00D21611">
              <w:t xml:space="preserve">логопед, </w:t>
            </w:r>
          </w:p>
          <w:p w14:paraId="671ABAE1" w14:textId="77777777" w:rsidR="004B2916" w:rsidRPr="00D21611" w:rsidRDefault="004B2916" w:rsidP="007A3085">
            <w:pPr>
              <w:pStyle w:val="Default"/>
            </w:pPr>
            <w:r w:rsidRPr="00D21611">
              <w:t>Педагог</w:t>
            </w:r>
            <w:r>
              <w:t>-п</w:t>
            </w:r>
            <w:r w:rsidRPr="00D21611">
              <w:t xml:space="preserve">сихолог, </w:t>
            </w:r>
          </w:p>
          <w:p w14:paraId="07803DBB" w14:textId="77777777" w:rsidR="004B2916" w:rsidRPr="00D21611" w:rsidRDefault="004B2916" w:rsidP="007A3085">
            <w:pPr>
              <w:pStyle w:val="Default"/>
            </w:pPr>
            <w:r w:rsidRPr="00D21611">
              <w:t xml:space="preserve">заместитель директора </w:t>
            </w:r>
          </w:p>
        </w:tc>
      </w:tr>
      <w:tr w:rsidR="004B2916" w:rsidRPr="00D21611" w14:paraId="75788D0D" w14:textId="77777777">
        <w:trPr>
          <w:trHeight w:val="1627"/>
        </w:trPr>
        <w:tc>
          <w:tcPr>
            <w:tcW w:w="1000" w:type="pct"/>
          </w:tcPr>
          <w:p w14:paraId="191F1BEC" w14:textId="77777777" w:rsidR="004B2916" w:rsidRPr="00D21611" w:rsidRDefault="004B2916" w:rsidP="007A3085">
            <w:pPr>
              <w:pStyle w:val="Default"/>
              <w:jc w:val="center"/>
            </w:pPr>
            <w:r w:rsidRPr="00D21611">
              <w:t>Психолого-педагогическое просвещение педагогических работников по вопросам развития, обучения и воспитания данной категории детей</w:t>
            </w:r>
          </w:p>
        </w:tc>
        <w:tc>
          <w:tcPr>
            <w:tcW w:w="1125" w:type="pct"/>
          </w:tcPr>
          <w:p w14:paraId="597EE441" w14:textId="77777777" w:rsidR="004B2916" w:rsidRPr="00D21611" w:rsidRDefault="004B2916" w:rsidP="007A3085">
            <w:pPr>
              <w:pStyle w:val="Default"/>
            </w:pPr>
            <w:r w:rsidRPr="00D21611">
              <w:t>Организация методических мероприятий по вопросам образования детей-инвалидов, учащих</w:t>
            </w:r>
            <w:r>
              <w:t>ся РАС</w:t>
            </w:r>
            <w:r w:rsidRPr="00D21611">
              <w:t>, учащихся, испытывающих трудности в освоении</w:t>
            </w:r>
            <w:r>
              <w:t xml:space="preserve"> А</w:t>
            </w:r>
            <w:r w:rsidRPr="00D21611">
              <w:t xml:space="preserve">ОП </w:t>
            </w:r>
            <w:r>
              <w:t>НОО</w:t>
            </w:r>
          </w:p>
        </w:tc>
        <w:tc>
          <w:tcPr>
            <w:tcW w:w="1122" w:type="pct"/>
          </w:tcPr>
          <w:p w14:paraId="7407824D" w14:textId="77777777" w:rsidR="004B2916" w:rsidRPr="00D21611" w:rsidRDefault="004B2916" w:rsidP="007A3085">
            <w:pPr>
              <w:pStyle w:val="Default"/>
            </w:pPr>
            <w:r w:rsidRPr="00D21611">
              <w:t xml:space="preserve">Информационные мероприятия </w:t>
            </w:r>
          </w:p>
        </w:tc>
        <w:tc>
          <w:tcPr>
            <w:tcW w:w="691" w:type="pct"/>
          </w:tcPr>
          <w:p w14:paraId="5F1ECB5E" w14:textId="77777777" w:rsidR="004B2916" w:rsidRPr="00D21611" w:rsidRDefault="004B2916" w:rsidP="007A3085">
            <w:pPr>
              <w:pStyle w:val="Default"/>
              <w:jc w:val="center"/>
            </w:pPr>
            <w:r w:rsidRPr="00D21611">
              <w:t>По отдельному плану-графику</w:t>
            </w:r>
          </w:p>
        </w:tc>
        <w:tc>
          <w:tcPr>
            <w:tcW w:w="1062" w:type="pct"/>
          </w:tcPr>
          <w:p w14:paraId="3B6CB7AE" w14:textId="77777777" w:rsidR="004B2916" w:rsidRPr="00D21611" w:rsidRDefault="004B2916" w:rsidP="007A3085">
            <w:pPr>
              <w:pStyle w:val="Default"/>
            </w:pPr>
            <w:r w:rsidRPr="00D21611">
              <w:t xml:space="preserve">Специалисты ППк </w:t>
            </w:r>
          </w:p>
          <w:p w14:paraId="54CF6294" w14:textId="77777777" w:rsidR="004B2916" w:rsidRPr="00D21611" w:rsidRDefault="004B2916" w:rsidP="007A3085">
            <w:pPr>
              <w:pStyle w:val="Default"/>
            </w:pPr>
            <w:r w:rsidRPr="00D21611">
              <w:t>Учитель</w:t>
            </w:r>
            <w:r>
              <w:t>-</w:t>
            </w:r>
            <w:r w:rsidRPr="00D21611">
              <w:t xml:space="preserve">логопед, </w:t>
            </w:r>
          </w:p>
          <w:p w14:paraId="3305B5D6" w14:textId="77777777" w:rsidR="004B2916" w:rsidRPr="00D21611" w:rsidRDefault="004B2916" w:rsidP="007A3085">
            <w:pPr>
              <w:pStyle w:val="Default"/>
            </w:pPr>
            <w:r w:rsidRPr="00D21611">
              <w:t>Педагог</w:t>
            </w:r>
            <w:r>
              <w:t>-</w:t>
            </w:r>
            <w:r w:rsidRPr="00D21611">
              <w:t xml:space="preserve">психолог, </w:t>
            </w:r>
          </w:p>
          <w:p w14:paraId="7D1DA60F" w14:textId="77777777" w:rsidR="004B2916" w:rsidRPr="00D21611" w:rsidRDefault="004B2916" w:rsidP="007A3085">
            <w:pPr>
              <w:pStyle w:val="Default"/>
            </w:pPr>
            <w:r w:rsidRPr="00D21611">
              <w:t xml:space="preserve">заместитель директора </w:t>
            </w:r>
          </w:p>
        </w:tc>
      </w:tr>
    </w:tbl>
    <w:p w14:paraId="2CC81273" w14:textId="77777777" w:rsidR="004B2916" w:rsidRPr="00396EC1" w:rsidRDefault="004B2916" w:rsidP="004B2916">
      <w:pPr>
        <w:pStyle w:val="affff6"/>
        <w:suppressAutoHyphens/>
        <w:ind w:firstLine="0"/>
        <w:rPr>
          <w:color w:val="auto"/>
        </w:rPr>
      </w:pPr>
    </w:p>
    <w:p w14:paraId="1278A0D1" w14:textId="77777777" w:rsidR="0046225C" w:rsidRPr="0046225C" w:rsidRDefault="0046225C" w:rsidP="0061231B">
      <w:pPr>
        <w:pStyle w:val="affff6"/>
        <w:widowControl w:val="0"/>
        <w:numPr>
          <w:ilvl w:val="0"/>
          <w:numId w:val="61"/>
        </w:numPr>
        <w:tabs>
          <w:tab w:val="clear" w:pos="1429"/>
          <w:tab w:val="num" w:pos="1080"/>
        </w:tabs>
        <w:suppressAutoHyphens/>
        <w:ind w:left="0" w:firstLine="709"/>
        <w:rPr>
          <w:rStyle w:val="1f3"/>
          <w:i w:val="0"/>
          <w:smallCaps/>
          <w:color w:val="auto"/>
          <w:kern w:val="28"/>
          <w:sz w:val="28"/>
        </w:rPr>
      </w:pPr>
      <w:r w:rsidRPr="0046225C">
        <w:rPr>
          <w:rStyle w:val="1f3"/>
          <w:b/>
          <w:color w:val="auto"/>
          <w:sz w:val="28"/>
        </w:rPr>
        <w:t>Социально-педагогическое</w:t>
      </w:r>
      <w:r>
        <w:rPr>
          <w:rStyle w:val="1f3"/>
          <w:b/>
          <w:color w:val="auto"/>
          <w:sz w:val="28"/>
        </w:rPr>
        <w:t xml:space="preserve"> сопровождение</w:t>
      </w:r>
      <w:r w:rsidR="00A1435E">
        <w:rPr>
          <w:rStyle w:val="1f3"/>
          <w:b/>
          <w:color w:val="auto"/>
          <w:sz w:val="28"/>
        </w:rPr>
        <w:t xml:space="preserve"> </w:t>
      </w:r>
      <w:r w:rsidR="00A1435E">
        <w:rPr>
          <w:rStyle w:val="1f3"/>
          <w:i w:val="0"/>
          <w:color w:val="auto"/>
          <w:sz w:val="28"/>
        </w:rPr>
        <w:t>представляет собой взаимодействие социальн</w:t>
      </w:r>
      <w:r w:rsidR="00BF10E4">
        <w:rPr>
          <w:rStyle w:val="1f3"/>
          <w:i w:val="0"/>
          <w:color w:val="auto"/>
          <w:sz w:val="28"/>
        </w:rPr>
        <w:t>ого педагога и воспитанника и/</w:t>
      </w:r>
      <w:r w:rsidR="00A1435E">
        <w:rPr>
          <w:rStyle w:val="1f3"/>
          <w:i w:val="0"/>
          <w:color w:val="auto"/>
          <w:sz w:val="28"/>
        </w:rPr>
        <w:t>или его родителей, направленное на создание условий и обеспечение наиболее целесообразной помощи и поддержки.</w:t>
      </w:r>
    </w:p>
    <w:p w14:paraId="38BE4000" w14:textId="77777777" w:rsidR="00396EC1" w:rsidRPr="00A1435E" w:rsidRDefault="00396EC1" w:rsidP="00396EC1">
      <w:pPr>
        <w:pStyle w:val="Default"/>
        <w:suppressAutoHyphens/>
        <w:spacing w:line="360" w:lineRule="auto"/>
        <w:ind w:firstLine="709"/>
        <w:jc w:val="both"/>
        <w:rPr>
          <w:b/>
          <w:i/>
          <w:caps/>
          <w:color w:val="auto"/>
          <w:sz w:val="28"/>
          <w:szCs w:val="28"/>
        </w:rPr>
      </w:pPr>
      <w:r w:rsidRPr="00A1435E">
        <w:rPr>
          <w:b/>
          <w:i/>
          <w:color w:val="auto"/>
          <w:sz w:val="28"/>
          <w:szCs w:val="28"/>
        </w:rPr>
        <w:t>Социально-педагогическое сопровождение включает:</w:t>
      </w:r>
    </w:p>
    <w:p w14:paraId="75AA242D" w14:textId="77777777" w:rsidR="00396EC1" w:rsidRPr="00396EC1" w:rsidRDefault="00396EC1" w:rsidP="0061231B">
      <w:pPr>
        <w:pStyle w:val="Default"/>
        <w:numPr>
          <w:ilvl w:val="0"/>
          <w:numId w:val="122"/>
        </w:numPr>
        <w:tabs>
          <w:tab w:val="clear" w:pos="1900"/>
          <w:tab w:val="num" w:pos="1080"/>
        </w:tabs>
        <w:suppressAutoHyphens/>
        <w:spacing w:line="360" w:lineRule="auto"/>
        <w:ind w:left="0" w:firstLine="709"/>
        <w:jc w:val="both"/>
        <w:rPr>
          <w:caps/>
          <w:color w:val="auto"/>
          <w:sz w:val="28"/>
          <w:szCs w:val="28"/>
        </w:rPr>
      </w:pPr>
      <w:r w:rsidRPr="00396EC1">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r w:rsidR="00326B34">
        <w:rPr>
          <w:color w:val="auto"/>
          <w:sz w:val="28"/>
          <w:szCs w:val="28"/>
        </w:rPr>
        <w:t>;</w:t>
      </w:r>
    </w:p>
    <w:p w14:paraId="1B3ACCEF" w14:textId="77777777" w:rsidR="00396EC1" w:rsidRPr="00396EC1" w:rsidRDefault="00396EC1" w:rsidP="0061231B">
      <w:pPr>
        <w:pStyle w:val="Default"/>
        <w:numPr>
          <w:ilvl w:val="0"/>
          <w:numId w:val="122"/>
        </w:numPr>
        <w:tabs>
          <w:tab w:val="clear" w:pos="1900"/>
          <w:tab w:val="num" w:pos="1080"/>
        </w:tabs>
        <w:suppressAutoHyphens/>
        <w:spacing w:line="360" w:lineRule="auto"/>
        <w:ind w:left="0" w:firstLine="709"/>
        <w:jc w:val="both"/>
        <w:rPr>
          <w:color w:val="auto"/>
          <w:sz w:val="28"/>
          <w:szCs w:val="28"/>
        </w:rPr>
      </w:pPr>
      <w:r w:rsidRPr="00396EC1">
        <w:rPr>
          <w:color w:val="auto"/>
          <w:sz w:val="28"/>
          <w:szCs w:val="28"/>
        </w:rPr>
        <w:t>взаимодействие с социальными партнерами и общественными организациями в интересах учащегося и его семьи.</w:t>
      </w:r>
    </w:p>
    <w:p w14:paraId="39D4A698" w14:textId="77777777" w:rsidR="00396EC1" w:rsidRPr="00A1435E" w:rsidRDefault="00396EC1" w:rsidP="00396EC1">
      <w:pPr>
        <w:pStyle w:val="affff6"/>
        <w:suppressAutoHyphens/>
        <w:ind w:firstLine="709"/>
        <w:rPr>
          <w:rFonts w:eastAsia="Times New Roman"/>
          <w:b/>
          <w:i/>
          <w:caps w:val="0"/>
          <w:color w:val="auto"/>
        </w:rPr>
      </w:pPr>
      <w:r w:rsidRPr="00A1435E">
        <w:rPr>
          <w:b/>
          <w:i/>
          <w:caps w:val="0"/>
          <w:color w:val="auto"/>
        </w:rPr>
        <w:t xml:space="preserve">В процессе </w:t>
      </w:r>
      <w:r w:rsidRPr="00A1435E">
        <w:rPr>
          <w:rStyle w:val="1f3"/>
          <w:b/>
          <w:i w:val="0"/>
          <w:iCs/>
          <w:color w:val="auto"/>
          <w:sz w:val="28"/>
        </w:rPr>
        <w:t xml:space="preserve">информационно-просветительской и </w:t>
      </w:r>
      <w:r w:rsidRPr="00A1435E">
        <w:rPr>
          <w:b/>
          <w:i/>
          <w:caps w:val="0"/>
          <w:color w:val="auto"/>
        </w:rPr>
        <w:t>социально-педагогической</w:t>
      </w:r>
      <w:r w:rsidRPr="00A1435E">
        <w:rPr>
          <w:rStyle w:val="1f3"/>
          <w:b/>
          <w:i w:val="0"/>
          <w:iCs/>
          <w:color w:val="auto"/>
          <w:sz w:val="28"/>
        </w:rPr>
        <w:t xml:space="preserve"> </w:t>
      </w:r>
      <w:r w:rsidRPr="00A1435E">
        <w:rPr>
          <w:b/>
          <w:i/>
          <w:caps w:val="0"/>
          <w:color w:val="auto"/>
        </w:rPr>
        <w:t>работы используются следующие формы и методы работы:</w:t>
      </w:r>
    </w:p>
    <w:p w14:paraId="2E07F0C8" w14:textId="77777777" w:rsidR="00396EC1" w:rsidRPr="00396EC1" w:rsidRDefault="00396EC1" w:rsidP="00396EC1">
      <w:pPr>
        <w:pStyle w:val="affff6"/>
        <w:suppressAutoHyphens/>
        <w:ind w:firstLine="709"/>
        <w:rPr>
          <w:rFonts w:eastAsia="Times New Roman"/>
          <w:caps w:val="0"/>
          <w:color w:val="auto"/>
        </w:rPr>
      </w:pPr>
      <w:r w:rsidRPr="00396EC1">
        <w:rPr>
          <w:caps w:val="0"/>
          <w:color w:val="auto"/>
        </w:rPr>
        <w:t>― индивидуальные и группо</w:t>
      </w:r>
      <w:r w:rsidR="00326B34">
        <w:rPr>
          <w:caps w:val="0"/>
          <w:color w:val="auto"/>
        </w:rPr>
        <w:t>вые беседы, семинары, тренинги;</w:t>
      </w:r>
    </w:p>
    <w:p w14:paraId="01AD0127" w14:textId="77777777" w:rsidR="00396EC1" w:rsidRPr="00396EC1" w:rsidRDefault="00326B34" w:rsidP="00396EC1">
      <w:pPr>
        <w:pStyle w:val="affff6"/>
        <w:suppressAutoHyphens/>
        <w:ind w:firstLine="709"/>
        <w:rPr>
          <w:rFonts w:eastAsia="Times New Roman"/>
          <w:caps w:val="0"/>
          <w:color w:val="auto"/>
        </w:rPr>
      </w:pPr>
      <w:r>
        <w:rPr>
          <w:caps w:val="0"/>
          <w:color w:val="auto"/>
        </w:rPr>
        <w:t>― лекции для родителей;</w:t>
      </w:r>
    </w:p>
    <w:p w14:paraId="6511D622" w14:textId="77777777" w:rsidR="00396EC1" w:rsidRPr="00396EC1" w:rsidRDefault="00396EC1" w:rsidP="00396EC1">
      <w:pPr>
        <w:pStyle w:val="affff6"/>
        <w:suppressAutoHyphens/>
        <w:ind w:firstLine="709"/>
        <w:rPr>
          <w:rFonts w:eastAsia="Times New Roman"/>
          <w:caps w:val="0"/>
          <w:color w:val="auto"/>
        </w:rPr>
      </w:pPr>
      <w:r w:rsidRPr="00396EC1">
        <w:rPr>
          <w:caps w:val="0"/>
          <w:color w:val="auto"/>
        </w:rPr>
        <w:t>― анк</w:t>
      </w:r>
      <w:r w:rsidR="00326B34">
        <w:rPr>
          <w:caps w:val="0"/>
          <w:color w:val="auto"/>
        </w:rPr>
        <w:t>етирование педагогов, родителей;</w:t>
      </w:r>
    </w:p>
    <w:p w14:paraId="7850D38E" w14:textId="77777777" w:rsidR="00396EC1" w:rsidRPr="00396EC1" w:rsidRDefault="00396EC1" w:rsidP="00396EC1">
      <w:pPr>
        <w:pStyle w:val="affff6"/>
        <w:suppressAutoHyphens/>
        <w:ind w:firstLine="709"/>
        <w:rPr>
          <w:b/>
          <w:bCs/>
          <w:i/>
          <w:color w:val="auto"/>
        </w:rPr>
      </w:pPr>
      <w:r w:rsidRPr="00396EC1">
        <w:rPr>
          <w:caps w:val="0"/>
          <w:color w:val="auto"/>
        </w:rPr>
        <w:t>― разработка методических материалов и рекомендаций учителю, родителям.</w:t>
      </w:r>
    </w:p>
    <w:p w14:paraId="4FD0F36F" w14:textId="77777777" w:rsidR="004B2916" w:rsidRPr="009543D5" w:rsidRDefault="004B2916" w:rsidP="009543D5">
      <w:pPr>
        <w:pStyle w:val="ConsPlusNormal"/>
        <w:suppressAutoHyphens/>
        <w:spacing w:line="360" w:lineRule="auto"/>
        <w:ind w:firstLine="709"/>
        <w:jc w:val="both"/>
        <w:rPr>
          <w:rFonts w:ascii="Times New Roman" w:hAnsi="Times New Roman" w:cs="Times New Roman"/>
          <w:sz w:val="28"/>
          <w:szCs w:val="28"/>
        </w:rPr>
      </w:pPr>
      <w:r w:rsidRPr="009543D5">
        <w:rPr>
          <w:rFonts w:ascii="Times New Roman" w:hAnsi="Times New Roman" w:cs="Times New Roman"/>
          <w:sz w:val="28"/>
          <w:szCs w:val="28"/>
        </w:rPr>
        <w:t xml:space="preserve">Программа коррекционной работы предусматривает вариативные формы специального сопровождения обучающихся с </w:t>
      </w:r>
      <w:r w:rsidR="0062061E" w:rsidRPr="009543D5">
        <w:rPr>
          <w:rFonts w:ascii="Times New Roman" w:hAnsi="Times New Roman" w:cs="Times New Roman"/>
          <w:sz w:val="28"/>
          <w:szCs w:val="28"/>
        </w:rPr>
        <w:t>РАС</w:t>
      </w:r>
      <w:r w:rsidR="009543D5" w:rsidRPr="009543D5">
        <w:rPr>
          <w:rFonts w:ascii="Times New Roman" w:hAnsi="Times New Roman" w:cs="Times New Roman"/>
          <w:sz w:val="28"/>
          <w:szCs w:val="28"/>
        </w:rPr>
        <w:t xml:space="preserve">, осложненными легкой умственной отсталостью (интеллектуальными нарушениями). </w:t>
      </w:r>
      <w:r w:rsidRPr="009543D5">
        <w:rPr>
          <w:rFonts w:ascii="Times New Roman" w:hAnsi="Times New Roman" w:cs="Times New Roman"/>
          <w:sz w:val="28"/>
          <w:szCs w:val="28"/>
        </w:rPr>
        <w:t xml:space="preserve">Варьироваться могут </w:t>
      </w:r>
      <w:r w:rsidRPr="009543D5">
        <w:rPr>
          <w:rFonts w:ascii="Times New Roman" w:hAnsi="Times New Roman" w:cs="Times New Roman"/>
          <w:sz w:val="28"/>
          <w:szCs w:val="28"/>
        </w:rPr>
        <w:lastRenderedPageBreak/>
        <w:t>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w:t>
      </w:r>
      <w:r w:rsidR="009543D5" w:rsidRPr="009543D5">
        <w:rPr>
          <w:rFonts w:ascii="Times New Roman" w:hAnsi="Times New Roman" w:cs="Times New Roman"/>
          <w:sz w:val="28"/>
          <w:szCs w:val="28"/>
        </w:rPr>
        <w:t xml:space="preserve"> РАС, осложненными легкой умственной отсталостью (интеллектуальными нарушениями)</w:t>
      </w:r>
      <w:r w:rsidRPr="009543D5">
        <w:rPr>
          <w:rFonts w:ascii="Times New Roman" w:hAnsi="Times New Roman" w:cs="Times New Roman"/>
          <w:sz w:val="28"/>
          <w:szCs w:val="28"/>
        </w:rPr>
        <w:t xml:space="preserve"> и удовлетворению их особых образовательных потребностей.</w:t>
      </w:r>
    </w:p>
    <w:p w14:paraId="1E17C51D" w14:textId="77777777" w:rsidR="00396EC1" w:rsidRPr="00A1435E" w:rsidRDefault="00A1435E" w:rsidP="00A1435E">
      <w:pPr>
        <w:widowControl w:val="0"/>
        <w:tabs>
          <w:tab w:val="left" w:pos="-180"/>
          <w:tab w:val="left" w:pos="0"/>
        </w:tabs>
        <w:suppressAutoHyphens/>
        <w:spacing w:line="360" w:lineRule="auto"/>
        <w:jc w:val="center"/>
        <w:rPr>
          <w:iCs/>
          <w:sz w:val="28"/>
          <w:szCs w:val="28"/>
        </w:rPr>
      </w:pPr>
      <w:r w:rsidRPr="00A1435E">
        <w:rPr>
          <w:b/>
          <w:bCs/>
          <w:sz w:val="28"/>
          <w:szCs w:val="28"/>
        </w:rPr>
        <w:t xml:space="preserve">2.5.4. </w:t>
      </w:r>
      <w:r w:rsidR="00396EC1" w:rsidRPr="00A1435E">
        <w:rPr>
          <w:b/>
          <w:bCs/>
          <w:sz w:val="28"/>
          <w:szCs w:val="28"/>
        </w:rPr>
        <w:t xml:space="preserve">Механизмы реализации программы </w:t>
      </w:r>
      <w:r w:rsidR="00396EC1" w:rsidRPr="00A1435E">
        <w:rPr>
          <w:b/>
          <w:sz w:val="28"/>
          <w:szCs w:val="28"/>
        </w:rPr>
        <w:t>коррекционной работы</w:t>
      </w:r>
    </w:p>
    <w:p w14:paraId="10F1B092" w14:textId="0BCDE482" w:rsidR="0034423F" w:rsidRPr="006068AD" w:rsidRDefault="0034423F" w:rsidP="0034423F">
      <w:pPr>
        <w:pStyle w:val="Default"/>
        <w:suppressAutoHyphens/>
        <w:spacing w:line="360" w:lineRule="auto"/>
        <w:ind w:firstLine="709"/>
        <w:jc w:val="both"/>
        <w:rPr>
          <w:color w:val="auto"/>
          <w:sz w:val="28"/>
          <w:szCs w:val="28"/>
        </w:rPr>
      </w:pPr>
      <w:r w:rsidRPr="006068AD">
        <w:rPr>
          <w:color w:val="auto"/>
          <w:sz w:val="28"/>
          <w:szCs w:val="28"/>
        </w:rPr>
        <w:t xml:space="preserve">Основными механизмами реализации коррекционной работы являются оптимально выстроенное </w:t>
      </w:r>
      <w:r w:rsidRPr="0034423F">
        <w:rPr>
          <w:b/>
          <w:i/>
          <w:color w:val="auto"/>
          <w:sz w:val="28"/>
          <w:szCs w:val="28"/>
        </w:rPr>
        <w:t xml:space="preserve">взаимодействие специалистов </w:t>
      </w:r>
      <w:r w:rsidR="004F005F">
        <w:rPr>
          <w:b/>
          <w:i/>
          <w:sz w:val="28"/>
          <w:szCs w:val="28"/>
        </w:rPr>
        <w:t>МБОУ «ШКОЛА № 75»</w:t>
      </w:r>
      <w:r w:rsidRPr="0034423F">
        <w:rPr>
          <w:b/>
          <w:i/>
          <w:color w:val="auto"/>
          <w:sz w:val="28"/>
          <w:szCs w:val="28"/>
        </w:rPr>
        <w:t>,</w:t>
      </w:r>
      <w:r w:rsidRPr="006068AD">
        <w:rPr>
          <w:color w:val="auto"/>
          <w:sz w:val="28"/>
          <w:szCs w:val="28"/>
        </w:rPr>
        <w:t xml:space="preserve"> обеспечивающее системное сопровождение детей с </w:t>
      </w:r>
      <w:r>
        <w:rPr>
          <w:color w:val="auto"/>
          <w:sz w:val="28"/>
          <w:szCs w:val="28"/>
        </w:rPr>
        <w:t>РАС</w:t>
      </w:r>
      <w:r w:rsidRPr="006068AD">
        <w:rPr>
          <w:color w:val="auto"/>
          <w:sz w:val="28"/>
          <w:szCs w:val="28"/>
        </w:rPr>
        <w:t xml:space="preserve"> специалистами различного профиля в образовательно</w:t>
      </w:r>
      <w:r w:rsidR="009543D5">
        <w:rPr>
          <w:color w:val="auto"/>
          <w:sz w:val="28"/>
          <w:szCs w:val="28"/>
        </w:rPr>
        <w:t>й деятельности</w:t>
      </w:r>
      <w:r w:rsidRPr="006068AD">
        <w:rPr>
          <w:color w:val="auto"/>
          <w:sz w:val="28"/>
          <w:szCs w:val="28"/>
        </w:rPr>
        <w:t xml:space="preserve">,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14:paraId="230F8C02" w14:textId="77777777" w:rsidR="00470AEC" w:rsidRPr="00396EC1" w:rsidRDefault="00470AEC" w:rsidP="00470AEC">
      <w:pPr>
        <w:pStyle w:val="Default"/>
        <w:suppressAutoHyphens/>
        <w:spacing w:line="360" w:lineRule="auto"/>
        <w:ind w:firstLine="709"/>
        <w:jc w:val="both"/>
        <w:rPr>
          <w:color w:val="auto"/>
          <w:sz w:val="28"/>
          <w:szCs w:val="28"/>
        </w:rPr>
      </w:pPr>
      <w:r w:rsidRPr="00A1435E">
        <w:rPr>
          <w:b/>
          <w:i/>
          <w:iCs/>
          <w:color w:val="auto"/>
          <w:sz w:val="28"/>
          <w:szCs w:val="28"/>
        </w:rPr>
        <w:t xml:space="preserve">Социальное </w:t>
      </w:r>
      <w:r w:rsidRPr="00A1435E">
        <w:rPr>
          <w:b/>
          <w:i/>
          <w:color w:val="auto"/>
          <w:sz w:val="28"/>
          <w:szCs w:val="28"/>
        </w:rPr>
        <w:t>партнерство</w:t>
      </w:r>
      <w:r w:rsidRPr="00396EC1">
        <w:rPr>
          <w:color w:val="auto"/>
          <w:sz w:val="28"/>
          <w:szCs w:val="28"/>
        </w:rPr>
        <w:t xml:space="preserve"> – современный механизм, который основан на взаимодействии </w:t>
      </w:r>
      <w:r>
        <w:rPr>
          <w:color w:val="auto"/>
          <w:sz w:val="28"/>
          <w:szCs w:val="28"/>
        </w:rPr>
        <w:t>школы</w:t>
      </w:r>
      <w:r w:rsidRPr="00396EC1">
        <w:rPr>
          <w:color w:val="auto"/>
          <w:sz w:val="28"/>
          <w:szCs w:val="28"/>
        </w:rPr>
        <w:t xml:space="preserve"> с организациями культуры, общественными организациями и другими институтами общества. </w:t>
      </w:r>
    </w:p>
    <w:p w14:paraId="267B00B2" w14:textId="77777777" w:rsidR="00470AEC" w:rsidRPr="00A1435E" w:rsidRDefault="00470AEC" w:rsidP="00470AEC">
      <w:pPr>
        <w:pStyle w:val="Default"/>
        <w:suppressAutoHyphens/>
        <w:spacing w:line="360" w:lineRule="auto"/>
        <w:ind w:firstLine="709"/>
        <w:jc w:val="both"/>
        <w:rPr>
          <w:b/>
          <w:i/>
          <w:caps/>
          <w:color w:val="auto"/>
          <w:sz w:val="28"/>
          <w:szCs w:val="28"/>
        </w:rPr>
      </w:pPr>
      <w:r w:rsidRPr="00A1435E">
        <w:rPr>
          <w:b/>
          <w:i/>
          <w:color w:val="auto"/>
          <w:sz w:val="28"/>
          <w:szCs w:val="28"/>
        </w:rPr>
        <w:t xml:space="preserve">Социальное партнерство включает сотрудничество (на основе заключенных договоров): </w:t>
      </w:r>
    </w:p>
    <w:p w14:paraId="57D66994" w14:textId="2CA3CDF9" w:rsidR="009543D5" w:rsidRPr="008108BF" w:rsidRDefault="00470AEC" w:rsidP="009543D5">
      <w:pPr>
        <w:pStyle w:val="Default"/>
        <w:suppressAutoHyphens/>
        <w:spacing w:line="360" w:lineRule="auto"/>
        <w:ind w:firstLine="709"/>
        <w:jc w:val="both"/>
        <w:rPr>
          <w:b/>
          <w:caps/>
          <w:color w:val="FF0000"/>
          <w:sz w:val="28"/>
          <w:szCs w:val="28"/>
        </w:rPr>
      </w:pPr>
      <w:r w:rsidRPr="00396EC1">
        <w:rPr>
          <w:caps/>
          <w:color w:val="auto"/>
          <w:sz w:val="28"/>
          <w:szCs w:val="28"/>
        </w:rPr>
        <w:t>― </w:t>
      </w:r>
      <w:r w:rsidRPr="00396EC1">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sidRPr="00396EC1">
        <w:rPr>
          <w:color w:val="auto"/>
          <w:sz w:val="28"/>
          <w:szCs w:val="28"/>
        </w:rPr>
        <w:softHyphen/>
        <w:t>ро</w:t>
      </w:r>
      <w:r w:rsidRPr="00396EC1">
        <w:rPr>
          <w:color w:val="auto"/>
          <w:sz w:val="28"/>
          <w:szCs w:val="28"/>
        </w:rPr>
        <w:softHyphen/>
        <w:t>вье</w:t>
      </w:r>
      <w:r w:rsidRPr="00396EC1">
        <w:rPr>
          <w:color w:val="auto"/>
          <w:sz w:val="28"/>
          <w:szCs w:val="28"/>
        </w:rPr>
        <w:softHyphen/>
        <w:t xml:space="preserve">сбережения, социальной адаптации и интеграции в общество обучающихся с </w:t>
      </w:r>
      <w:r>
        <w:rPr>
          <w:color w:val="auto"/>
          <w:sz w:val="28"/>
          <w:szCs w:val="28"/>
        </w:rPr>
        <w:t>РАС</w:t>
      </w:r>
      <w:r w:rsidR="009543D5">
        <w:rPr>
          <w:color w:val="auto"/>
          <w:sz w:val="28"/>
          <w:szCs w:val="28"/>
        </w:rPr>
        <w:t xml:space="preserve"> </w:t>
      </w:r>
    </w:p>
    <w:p w14:paraId="579D4674" w14:textId="23219A3B" w:rsidR="009543D5" w:rsidRPr="008108BF" w:rsidRDefault="00470AEC" w:rsidP="009543D5">
      <w:pPr>
        <w:pStyle w:val="Default"/>
        <w:suppressAutoHyphens/>
        <w:spacing w:line="360" w:lineRule="auto"/>
        <w:ind w:firstLine="709"/>
        <w:jc w:val="both"/>
        <w:rPr>
          <w:b/>
          <w:caps/>
          <w:color w:val="FF0000"/>
          <w:sz w:val="28"/>
          <w:szCs w:val="28"/>
        </w:rPr>
      </w:pPr>
      <w:r w:rsidRPr="00396EC1">
        <w:rPr>
          <w:caps/>
          <w:color w:val="auto"/>
          <w:sz w:val="28"/>
          <w:szCs w:val="28"/>
        </w:rPr>
        <w:t>― </w:t>
      </w:r>
      <w:r w:rsidRPr="00396EC1">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009543D5">
        <w:rPr>
          <w:color w:val="auto"/>
          <w:sz w:val="28"/>
          <w:szCs w:val="28"/>
        </w:rPr>
        <w:t xml:space="preserve"> </w:t>
      </w:r>
    </w:p>
    <w:p w14:paraId="47A4BB5D" w14:textId="5B269BEE" w:rsidR="009543D5" w:rsidRPr="008108BF" w:rsidRDefault="00470AEC" w:rsidP="009543D5">
      <w:pPr>
        <w:pStyle w:val="Default"/>
        <w:suppressAutoHyphens/>
        <w:spacing w:line="360" w:lineRule="auto"/>
        <w:ind w:firstLine="709"/>
        <w:jc w:val="both"/>
        <w:rPr>
          <w:b/>
          <w:caps/>
          <w:color w:val="FF0000"/>
          <w:sz w:val="28"/>
          <w:szCs w:val="28"/>
        </w:rPr>
      </w:pPr>
      <w:r w:rsidRPr="00396EC1">
        <w:rPr>
          <w:caps/>
          <w:color w:val="auto"/>
          <w:sz w:val="28"/>
          <w:szCs w:val="28"/>
        </w:rPr>
        <w:t>― </w:t>
      </w:r>
      <w:r w:rsidRPr="00396EC1">
        <w:rPr>
          <w:color w:val="auto"/>
          <w:sz w:val="28"/>
          <w:szCs w:val="28"/>
        </w:rPr>
        <w:t xml:space="preserve">с общественными объединениями инвалидов, организациями родителей детей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009543D5">
        <w:rPr>
          <w:color w:val="auto"/>
          <w:sz w:val="28"/>
          <w:szCs w:val="28"/>
        </w:rPr>
        <w:t xml:space="preserve"> </w:t>
      </w:r>
    </w:p>
    <w:p w14:paraId="15B4B5DB" w14:textId="77777777" w:rsidR="00470AEC" w:rsidRDefault="00470AEC" w:rsidP="00470AEC">
      <w:pPr>
        <w:pStyle w:val="Default"/>
        <w:suppressAutoHyphens/>
        <w:spacing w:line="360" w:lineRule="auto"/>
        <w:ind w:firstLine="709"/>
        <w:jc w:val="both"/>
        <w:rPr>
          <w:color w:val="auto"/>
          <w:sz w:val="28"/>
          <w:szCs w:val="28"/>
        </w:rPr>
      </w:pPr>
      <w:r w:rsidRPr="00396EC1">
        <w:rPr>
          <w:caps/>
          <w:color w:val="auto"/>
          <w:sz w:val="28"/>
          <w:szCs w:val="28"/>
        </w:rPr>
        <w:t>― </w:t>
      </w:r>
      <w:r w:rsidRPr="00396EC1">
        <w:rPr>
          <w:color w:val="auto"/>
          <w:sz w:val="28"/>
          <w:szCs w:val="28"/>
        </w:rPr>
        <w:t xml:space="preserve">с родителями учащихся с </w:t>
      </w:r>
      <w:r>
        <w:rPr>
          <w:color w:val="auto"/>
          <w:sz w:val="28"/>
          <w:szCs w:val="28"/>
        </w:rPr>
        <w:t xml:space="preserve">РАС </w:t>
      </w:r>
      <w:r w:rsidRPr="00396EC1">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14:paraId="50B14895" w14:textId="77777777" w:rsidR="00470AEC" w:rsidRPr="006068AD" w:rsidRDefault="00470AEC" w:rsidP="00470AEC">
      <w:pPr>
        <w:pStyle w:val="Default"/>
        <w:suppressAutoHyphens/>
        <w:spacing w:line="360" w:lineRule="auto"/>
        <w:ind w:firstLine="709"/>
        <w:jc w:val="both"/>
        <w:rPr>
          <w:color w:val="auto"/>
          <w:sz w:val="28"/>
          <w:szCs w:val="28"/>
        </w:rPr>
      </w:pPr>
      <w:r w:rsidRPr="006068AD">
        <w:rPr>
          <w:color w:val="auto"/>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w:t>
      </w:r>
      <w:r w:rsidRPr="006068AD">
        <w:rPr>
          <w:color w:val="auto"/>
          <w:sz w:val="28"/>
          <w:szCs w:val="28"/>
        </w:rPr>
        <w:lastRenderedPageBreak/>
        <w:t xml:space="preserve">ребёнка. Наиболее распространённые и действенные формы организованного взаимодействия - это консилиумы и службы сопровождения </w:t>
      </w:r>
      <w:r w:rsidR="00813CB7">
        <w:rPr>
          <w:color w:val="auto"/>
          <w:sz w:val="28"/>
          <w:szCs w:val="28"/>
        </w:rPr>
        <w:t>Ш</w:t>
      </w:r>
      <w:r w:rsidRPr="006068AD">
        <w:rPr>
          <w:color w:val="auto"/>
          <w:sz w:val="28"/>
          <w:szCs w:val="28"/>
        </w:rPr>
        <w:t>колы,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w:t>
      </w:r>
      <w:r w:rsidR="009543D5" w:rsidRPr="009543D5">
        <w:rPr>
          <w:sz w:val="28"/>
          <w:szCs w:val="28"/>
        </w:rPr>
        <w:t xml:space="preserve"> РАС, осложненными легкой умственной отсталостью (интеллектуальными нарушениями)</w:t>
      </w:r>
      <w:r w:rsidRPr="006068AD">
        <w:rPr>
          <w:color w:val="auto"/>
          <w:sz w:val="28"/>
          <w:szCs w:val="28"/>
        </w:rPr>
        <w:t xml:space="preserve">. </w:t>
      </w:r>
    </w:p>
    <w:p w14:paraId="3C3A548B" w14:textId="77777777" w:rsidR="00470AEC" w:rsidRPr="00470AEC" w:rsidRDefault="00470AEC" w:rsidP="00470AEC">
      <w:pPr>
        <w:pStyle w:val="Default"/>
        <w:suppressAutoHyphens/>
        <w:spacing w:line="360" w:lineRule="auto"/>
        <w:ind w:firstLine="709"/>
        <w:jc w:val="both"/>
        <w:rPr>
          <w:b/>
          <w:i/>
          <w:color w:val="auto"/>
          <w:sz w:val="28"/>
          <w:szCs w:val="28"/>
        </w:rPr>
      </w:pPr>
      <w:r w:rsidRPr="00470AEC">
        <w:rPr>
          <w:b/>
          <w:i/>
          <w:color w:val="auto"/>
          <w:sz w:val="28"/>
          <w:szCs w:val="28"/>
        </w:rPr>
        <w:t xml:space="preserve">Взаимодействие специалистов включает в себя следующее: </w:t>
      </w:r>
    </w:p>
    <w:p w14:paraId="24CA3F3A" w14:textId="77777777" w:rsidR="00470AEC" w:rsidRDefault="00470AEC" w:rsidP="0061231B">
      <w:pPr>
        <w:pStyle w:val="Default"/>
        <w:numPr>
          <w:ilvl w:val="0"/>
          <w:numId w:val="124"/>
        </w:numPr>
        <w:tabs>
          <w:tab w:val="clear" w:pos="1429"/>
          <w:tab w:val="num" w:pos="900"/>
        </w:tabs>
        <w:suppressAutoHyphens/>
        <w:spacing w:line="360" w:lineRule="auto"/>
        <w:ind w:left="0" w:firstLine="709"/>
        <w:jc w:val="both"/>
        <w:rPr>
          <w:color w:val="auto"/>
          <w:sz w:val="28"/>
          <w:szCs w:val="28"/>
        </w:rPr>
      </w:pPr>
      <w:r w:rsidRPr="006068AD">
        <w:rPr>
          <w:color w:val="auto"/>
          <w:sz w:val="28"/>
          <w:szCs w:val="28"/>
        </w:rPr>
        <w:t>комплексность в определении и решении проблем обучающегося, предоставлении ему специализированной квалифицированной помощи;</w:t>
      </w:r>
    </w:p>
    <w:p w14:paraId="7DE848AB" w14:textId="77777777" w:rsidR="00470AEC" w:rsidRPr="00470AEC" w:rsidRDefault="00470AEC" w:rsidP="0061231B">
      <w:pPr>
        <w:pStyle w:val="Default"/>
        <w:numPr>
          <w:ilvl w:val="0"/>
          <w:numId w:val="124"/>
        </w:numPr>
        <w:tabs>
          <w:tab w:val="clear" w:pos="1429"/>
          <w:tab w:val="num" w:pos="900"/>
        </w:tabs>
        <w:suppressAutoHyphens/>
        <w:spacing w:line="360" w:lineRule="auto"/>
        <w:ind w:left="0" w:firstLine="709"/>
        <w:jc w:val="both"/>
      </w:pPr>
      <w:r w:rsidRPr="006068AD">
        <w:rPr>
          <w:color w:val="auto"/>
          <w:sz w:val="28"/>
          <w:szCs w:val="28"/>
        </w:rPr>
        <w:t xml:space="preserve">многоаспектный анализ </w:t>
      </w:r>
      <w:r w:rsidRPr="00396EC1">
        <w:rPr>
          <w:color w:val="auto"/>
          <w:sz w:val="28"/>
          <w:szCs w:val="28"/>
        </w:rPr>
        <w:t>эмоционально-волевой, личностной, коммуникативной, двигательной и познавательной сфер учащихся с целью определения имеющихся проблем</w:t>
      </w:r>
      <w:r>
        <w:rPr>
          <w:color w:val="auto"/>
          <w:sz w:val="28"/>
          <w:szCs w:val="28"/>
        </w:rPr>
        <w:t>;</w:t>
      </w:r>
    </w:p>
    <w:p w14:paraId="5338B597" w14:textId="77777777" w:rsidR="006068AD" w:rsidRPr="00BF10E4" w:rsidRDefault="00470AEC" w:rsidP="0061231B">
      <w:pPr>
        <w:pStyle w:val="Default"/>
        <w:numPr>
          <w:ilvl w:val="0"/>
          <w:numId w:val="124"/>
        </w:numPr>
        <w:tabs>
          <w:tab w:val="clear" w:pos="1429"/>
          <w:tab w:val="num" w:pos="900"/>
        </w:tabs>
        <w:suppressAutoHyphens/>
        <w:spacing w:line="360" w:lineRule="auto"/>
        <w:ind w:left="0" w:firstLine="709"/>
        <w:jc w:val="both"/>
      </w:pPr>
      <w:r w:rsidRPr="006068AD">
        <w:rPr>
          <w:color w:val="auto"/>
          <w:sz w:val="28"/>
          <w:szCs w:val="28"/>
        </w:rPr>
        <w:t xml:space="preserve">составление комплексных индивидуальных программ общего развития и коррекции отдельных сторон </w:t>
      </w:r>
      <w:r w:rsidRPr="00396EC1">
        <w:rPr>
          <w:color w:val="auto"/>
          <w:sz w:val="28"/>
          <w:szCs w:val="28"/>
        </w:rPr>
        <w:t>эмоционально-волевой, личностной, коммуникативной, двигательной и познавательной сфер учащихся.</w:t>
      </w:r>
      <w:r>
        <w:rPr>
          <w:color w:val="auto"/>
          <w:sz w:val="28"/>
          <w:szCs w:val="28"/>
        </w:rPr>
        <w:t xml:space="preserve"> </w:t>
      </w:r>
    </w:p>
    <w:p w14:paraId="419B4A3B" w14:textId="77777777" w:rsidR="0025170C" w:rsidRDefault="00A1435E" w:rsidP="0025170C">
      <w:pPr>
        <w:autoSpaceDE w:val="0"/>
        <w:autoSpaceDN w:val="0"/>
        <w:adjustRightInd w:val="0"/>
        <w:spacing w:line="360" w:lineRule="auto"/>
        <w:jc w:val="center"/>
        <w:rPr>
          <w:b/>
          <w:sz w:val="28"/>
          <w:szCs w:val="28"/>
        </w:rPr>
      </w:pPr>
      <w:r>
        <w:rPr>
          <w:b/>
          <w:sz w:val="28"/>
          <w:szCs w:val="28"/>
        </w:rPr>
        <w:t>2.5.5</w:t>
      </w:r>
      <w:r w:rsidR="0025170C">
        <w:rPr>
          <w:b/>
          <w:sz w:val="28"/>
          <w:szCs w:val="28"/>
        </w:rPr>
        <w:t xml:space="preserve">. Содержание </w:t>
      </w:r>
      <w:r w:rsidR="00DF687E">
        <w:rPr>
          <w:b/>
          <w:sz w:val="28"/>
          <w:szCs w:val="28"/>
        </w:rPr>
        <w:t>программы (этапы)</w:t>
      </w:r>
    </w:p>
    <w:p w14:paraId="7D7B943E" w14:textId="77777777" w:rsidR="00326B34" w:rsidRPr="00326B34" w:rsidRDefault="00326B34" w:rsidP="00326B34">
      <w:pPr>
        <w:pStyle w:val="Default"/>
        <w:suppressAutoHyphens/>
        <w:spacing w:line="360" w:lineRule="auto"/>
        <w:ind w:firstLine="709"/>
        <w:jc w:val="both"/>
        <w:rPr>
          <w:color w:val="auto"/>
          <w:sz w:val="28"/>
          <w:szCs w:val="28"/>
        </w:rPr>
      </w:pPr>
      <w:r w:rsidRPr="00326B34">
        <w:rPr>
          <w:color w:val="auto"/>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14:paraId="08F3146D" w14:textId="1D2A3644" w:rsidR="00326B34" w:rsidRPr="00326B34" w:rsidRDefault="00326B34" w:rsidP="00326B34">
      <w:pPr>
        <w:pStyle w:val="Default"/>
        <w:suppressAutoHyphens/>
        <w:spacing w:line="360" w:lineRule="auto"/>
        <w:ind w:firstLine="709"/>
        <w:jc w:val="both"/>
        <w:rPr>
          <w:color w:val="auto"/>
          <w:sz w:val="28"/>
          <w:szCs w:val="28"/>
        </w:rPr>
      </w:pPr>
      <w:r w:rsidRPr="00326B34">
        <w:rPr>
          <w:b/>
          <w:bCs/>
          <w:i/>
          <w:iCs/>
          <w:color w:val="auto"/>
          <w:sz w:val="28"/>
          <w:szCs w:val="28"/>
        </w:rPr>
        <w:t xml:space="preserve">Этап сбора и анализа информации </w:t>
      </w:r>
      <w:r w:rsidRPr="00326B34">
        <w:rPr>
          <w:color w:val="auto"/>
          <w:sz w:val="28"/>
          <w:szCs w:val="28"/>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4F005F">
        <w:rPr>
          <w:sz w:val="28"/>
          <w:szCs w:val="28"/>
        </w:rPr>
        <w:t>МБОУ «ШКОЛА № 75»</w:t>
      </w:r>
      <w:r w:rsidRPr="00326B34">
        <w:rPr>
          <w:color w:val="auto"/>
          <w:sz w:val="28"/>
          <w:szCs w:val="28"/>
        </w:rPr>
        <w:t xml:space="preserve">. </w:t>
      </w:r>
    </w:p>
    <w:p w14:paraId="70633D7C" w14:textId="77777777" w:rsidR="00326B34" w:rsidRPr="00326B34" w:rsidRDefault="00326B34" w:rsidP="00326B34">
      <w:pPr>
        <w:pStyle w:val="Default"/>
        <w:suppressAutoHyphens/>
        <w:spacing w:line="360" w:lineRule="auto"/>
        <w:ind w:firstLine="709"/>
        <w:jc w:val="both"/>
        <w:rPr>
          <w:color w:val="auto"/>
          <w:sz w:val="28"/>
          <w:szCs w:val="28"/>
        </w:rPr>
      </w:pPr>
      <w:r w:rsidRPr="00326B34">
        <w:rPr>
          <w:b/>
          <w:bCs/>
          <w:i/>
          <w:iCs/>
          <w:color w:val="auto"/>
          <w:sz w:val="28"/>
          <w:szCs w:val="28"/>
        </w:rPr>
        <w:t xml:space="preserve">Этап планирования, организации, координации </w:t>
      </w:r>
      <w:r w:rsidRPr="00326B34">
        <w:rPr>
          <w:color w:val="auto"/>
          <w:sz w:val="28"/>
          <w:szCs w:val="28"/>
        </w:rPr>
        <w:t>(организационно-исполнительская деятельность). Результатом работы являет</w:t>
      </w:r>
      <w:r w:rsidR="009543D5">
        <w:rPr>
          <w:color w:val="auto"/>
          <w:sz w:val="28"/>
          <w:szCs w:val="28"/>
        </w:rPr>
        <w:t>ся особым образом организованная</w:t>
      </w:r>
      <w:r w:rsidRPr="00326B34">
        <w:rPr>
          <w:color w:val="auto"/>
          <w:sz w:val="28"/>
          <w:szCs w:val="28"/>
        </w:rPr>
        <w:t xml:space="preserve"> образовательн</w:t>
      </w:r>
      <w:r w:rsidR="009543D5">
        <w:rPr>
          <w:color w:val="auto"/>
          <w:sz w:val="28"/>
          <w:szCs w:val="28"/>
        </w:rPr>
        <w:t>ая деятельность, имеющая</w:t>
      </w:r>
      <w:r w:rsidRPr="00326B34">
        <w:rPr>
          <w:color w:val="auto"/>
          <w:sz w:val="28"/>
          <w:szCs w:val="28"/>
        </w:rPr>
        <w:t xml:space="preserve"> коррекционно-развивающую направленность, и процесс специального сопровождения детей с </w:t>
      </w:r>
      <w:r w:rsidR="009543D5">
        <w:rPr>
          <w:color w:val="auto"/>
          <w:sz w:val="28"/>
          <w:szCs w:val="28"/>
        </w:rPr>
        <w:t xml:space="preserve">РАС </w:t>
      </w:r>
      <w:r w:rsidRPr="00326B34">
        <w:rPr>
          <w:color w:val="auto"/>
          <w:sz w:val="28"/>
          <w:szCs w:val="28"/>
        </w:rPr>
        <w:t xml:space="preserve">при целенаправленно созданных (вариативных) условиях обучения, воспитания, развития, социализации рассматриваемой категории детей. </w:t>
      </w:r>
    </w:p>
    <w:p w14:paraId="2A3ABE7A" w14:textId="77777777" w:rsidR="00326B34" w:rsidRPr="00326B34" w:rsidRDefault="00326B34" w:rsidP="00326B34">
      <w:pPr>
        <w:pStyle w:val="Default"/>
        <w:suppressAutoHyphens/>
        <w:spacing w:line="360" w:lineRule="auto"/>
        <w:ind w:firstLine="709"/>
        <w:jc w:val="both"/>
        <w:rPr>
          <w:color w:val="auto"/>
          <w:sz w:val="28"/>
          <w:szCs w:val="28"/>
        </w:rPr>
      </w:pPr>
      <w:r w:rsidRPr="00326B34">
        <w:rPr>
          <w:b/>
          <w:bCs/>
          <w:i/>
          <w:iCs/>
          <w:color w:val="auto"/>
          <w:sz w:val="28"/>
          <w:szCs w:val="28"/>
        </w:rPr>
        <w:lastRenderedPageBreak/>
        <w:t xml:space="preserve">Этап диагностики </w:t>
      </w:r>
      <w:r w:rsidRPr="00326B34">
        <w:rPr>
          <w:color w:val="auto"/>
          <w:sz w:val="28"/>
          <w:szCs w:val="28"/>
        </w:rPr>
        <w:t xml:space="preserve">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14:paraId="2AAA0EAF" w14:textId="77777777" w:rsidR="00326B34" w:rsidRDefault="00326B34" w:rsidP="00326B34">
      <w:pPr>
        <w:suppressAutoHyphens/>
        <w:autoSpaceDE w:val="0"/>
        <w:autoSpaceDN w:val="0"/>
        <w:adjustRightInd w:val="0"/>
        <w:spacing w:line="360" w:lineRule="auto"/>
        <w:ind w:firstLine="709"/>
        <w:jc w:val="both"/>
        <w:rPr>
          <w:sz w:val="28"/>
          <w:szCs w:val="28"/>
        </w:rPr>
      </w:pPr>
      <w:r w:rsidRPr="00326B34">
        <w:rPr>
          <w:b/>
          <w:bCs/>
          <w:i/>
          <w:iCs/>
          <w:sz w:val="28"/>
          <w:szCs w:val="28"/>
        </w:rPr>
        <w:t xml:space="preserve">Этап регуляции и корректировки </w:t>
      </w:r>
      <w:r w:rsidRPr="00326B34">
        <w:rPr>
          <w:sz w:val="28"/>
          <w:szCs w:val="28"/>
        </w:rPr>
        <w:t>(регулятивно-корректировочная деятельность). Результатом является внесение необходимых изменений в образовательн</w:t>
      </w:r>
      <w:r w:rsidR="00A6015D">
        <w:rPr>
          <w:sz w:val="28"/>
          <w:szCs w:val="28"/>
        </w:rPr>
        <w:t>ую деятельность</w:t>
      </w:r>
      <w:r w:rsidRPr="00326B34">
        <w:rPr>
          <w:sz w:val="28"/>
          <w:szCs w:val="28"/>
        </w:rPr>
        <w:t xml:space="preserve"> и п</w:t>
      </w:r>
      <w:r w:rsidR="00A6015D">
        <w:rPr>
          <w:sz w:val="28"/>
          <w:szCs w:val="28"/>
        </w:rPr>
        <w:t>роцесс сопровождения детей с РАС</w:t>
      </w:r>
      <w:r w:rsidRPr="00326B34">
        <w:rPr>
          <w:sz w:val="28"/>
          <w:szCs w:val="28"/>
        </w:rPr>
        <w:t>, корректировка условий и форм обучения, методов и приёмов работы.</w:t>
      </w:r>
    </w:p>
    <w:p w14:paraId="59022A89" w14:textId="77777777" w:rsidR="00A6015D" w:rsidRPr="00754DEA" w:rsidRDefault="00A6015D" w:rsidP="00A6015D">
      <w:pPr>
        <w:pStyle w:val="afff0"/>
        <w:spacing w:line="360" w:lineRule="auto"/>
        <w:ind w:firstLine="709"/>
        <w:jc w:val="center"/>
        <w:rPr>
          <w:rFonts w:ascii="Times New Roman" w:hAnsi="Times New Roman"/>
          <w:b/>
          <w:color w:val="7030A0"/>
          <w:sz w:val="28"/>
          <w:szCs w:val="28"/>
          <w:lang w:val="ru-RU"/>
        </w:rPr>
      </w:pPr>
      <w:r w:rsidRPr="00754DEA">
        <w:rPr>
          <w:rFonts w:ascii="Times New Roman" w:hAnsi="Times New Roman"/>
          <w:b/>
          <w:color w:val="7030A0"/>
          <w:sz w:val="28"/>
          <w:szCs w:val="28"/>
          <w:lang w:val="ru-RU"/>
        </w:rPr>
        <w:t>Часть, формируемая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5"/>
        <w:gridCol w:w="6920"/>
      </w:tblGrid>
      <w:tr w:rsidR="00A6015D" w:rsidRPr="006A5A22" w14:paraId="0F698DB7" w14:textId="77777777">
        <w:trPr>
          <w:trHeight w:val="107"/>
        </w:trPr>
        <w:tc>
          <w:tcPr>
            <w:tcW w:w="1606" w:type="pct"/>
          </w:tcPr>
          <w:p w14:paraId="4326B73D" w14:textId="77777777" w:rsidR="00A6015D" w:rsidRPr="006A5A22" w:rsidRDefault="00A6015D" w:rsidP="007A3085">
            <w:pPr>
              <w:pStyle w:val="Default"/>
              <w:jc w:val="center"/>
            </w:pPr>
            <w:r w:rsidRPr="006A5A22">
              <w:rPr>
                <w:b/>
                <w:bCs/>
              </w:rPr>
              <w:t>Этапы</w:t>
            </w:r>
          </w:p>
        </w:tc>
        <w:tc>
          <w:tcPr>
            <w:tcW w:w="3394" w:type="pct"/>
          </w:tcPr>
          <w:p w14:paraId="3F508776" w14:textId="77777777" w:rsidR="00A6015D" w:rsidRPr="006A5A22" w:rsidRDefault="00A6015D" w:rsidP="007A3085">
            <w:pPr>
              <w:pStyle w:val="Default"/>
              <w:jc w:val="center"/>
            </w:pPr>
            <w:r w:rsidRPr="006A5A22">
              <w:rPr>
                <w:b/>
                <w:bCs/>
              </w:rPr>
              <w:t>Результат деятельности на данном этапе</w:t>
            </w:r>
          </w:p>
        </w:tc>
      </w:tr>
      <w:tr w:rsidR="00A6015D" w:rsidRPr="006A5A22" w14:paraId="64A3B70E" w14:textId="77777777">
        <w:trPr>
          <w:trHeight w:val="937"/>
        </w:trPr>
        <w:tc>
          <w:tcPr>
            <w:tcW w:w="1606" w:type="pct"/>
          </w:tcPr>
          <w:p w14:paraId="5F6E62C5" w14:textId="77777777" w:rsidR="00A6015D" w:rsidRDefault="00A6015D" w:rsidP="007A3085">
            <w:pPr>
              <w:pStyle w:val="Default"/>
              <w:jc w:val="center"/>
              <w:rPr>
                <w:b/>
                <w:bCs/>
              </w:rPr>
            </w:pPr>
            <w:r w:rsidRPr="006A5A22">
              <w:rPr>
                <w:b/>
                <w:bCs/>
              </w:rPr>
              <w:t>Сбор и анализ информации</w:t>
            </w:r>
          </w:p>
          <w:p w14:paraId="28D00FBC" w14:textId="77777777" w:rsidR="00A6015D" w:rsidRPr="006A5A22" w:rsidRDefault="00A6015D" w:rsidP="007A3085">
            <w:pPr>
              <w:pStyle w:val="Default"/>
              <w:jc w:val="center"/>
            </w:pPr>
            <w:r w:rsidRPr="006A5A22">
              <w:t>(информационно-аналитическая</w:t>
            </w:r>
            <w:r>
              <w:t xml:space="preserve"> </w:t>
            </w:r>
            <w:r w:rsidRPr="006A5A22">
              <w:t>деятельность)</w:t>
            </w:r>
          </w:p>
        </w:tc>
        <w:tc>
          <w:tcPr>
            <w:tcW w:w="3394" w:type="pct"/>
          </w:tcPr>
          <w:p w14:paraId="50F875EA" w14:textId="77777777" w:rsidR="00A6015D" w:rsidRPr="006A5A22" w:rsidRDefault="00A6015D" w:rsidP="007A3085">
            <w:pPr>
              <w:pStyle w:val="Default"/>
              <w:jc w:val="both"/>
            </w:pPr>
            <w:r w:rsidRPr="006A5A22">
              <w:t xml:space="preserve">1. Оценка контингента учащихся для учёта особенностей развития детей, определения специфики и их особых образовательных потребностей. </w:t>
            </w:r>
          </w:p>
          <w:p w14:paraId="66D06AF2" w14:textId="77777777" w:rsidR="00A6015D" w:rsidRPr="006A5A22" w:rsidRDefault="00A6015D" w:rsidP="007A3085">
            <w:pPr>
              <w:pStyle w:val="Default"/>
              <w:jc w:val="both"/>
            </w:pPr>
            <w:r w:rsidRPr="006A5A22">
              <w:t xml:space="preserve">2. Оценка образовательной среды с целью соответствия требованиям программно-методического обеспечения, материально-технической и кадровой базы </w:t>
            </w:r>
            <w:r>
              <w:t xml:space="preserve">образовательного </w:t>
            </w:r>
            <w:r w:rsidRPr="006A5A22">
              <w:t xml:space="preserve">учреждения. </w:t>
            </w:r>
          </w:p>
        </w:tc>
      </w:tr>
      <w:tr w:rsidR="00A6015D" w:rsidRPr="006A5A22" w14:paraId="3C91DE96" w14:textId="77777777">
        <w:trPr>
          <w:trHeight w:val="1213"/>
        </w:trPr>
        <w:tc>
          <w:tcPr>
            <w:tcW w:w="1606" w:type="pct"/>
          </w:tcPr>
          <w:p w14:paraId="77B27890" w14:textId="77777777" w:rsidR="00A6015D" w:rsidRDefault="00A6015D" w:rsidP="007A3085">
            <w:pPr>
              <w:pStyle w:val="Default"/>
              <w:jc w:val="center"/>
              <w:rPr>
                <w:b/>
                <w:bCs/>
              </w:rPr>
            </w:pPr>
            <w:r w:rsidRPr="006A5A22">
              <w:rPr>
                <w:b/>
                <w:bCs/>
              </w:rPr>
              <w:t xml:space="preserve">Планирование, организация, координация </w:t>
            </w:r>
          </w:p>
          <w:p w14:paraId="14C81C68" w14:textId="77777777" w:rsidR="00A6015D" w:rsidRPr="006A5A22" w:rsidRDefault="00A6015D" w:rsidP="007A3085">
            <w:pPr>
              <w:pStyle w:val="Default"/>
              <w:jc w:val="center"/>
            </w:pPr>
            <w:r w:rsidRPr="006A5A22">
              <w:t>(организационно-исполнительская деятельность)</w:t>
            </w:r>
          </w:p>
        </w:tc>
        <w:tc>
          <w:tcPr>
            <w:tcW w:w="3394" w:type="pct"/>
          </w:tcPr>
          <w:p w14:paraId="5BF6916E" w14:textId="77777777" w:rsidR="00A6015D" w:rsidRPr="006A5A22" w:rsidRDefault="00A6015D" w:rsidP="007A3085">
            <w:pPr>
              <w:pStyle w:val="Default"/>
              <w:jc w:val="both"/>
            </w:pPr>
            <w:r>
              <w:t>1. Организация</w:t>
            </w:r>
            <w:r w:rsidRPr="006A5A22">
              <w:t xml:space="preserve"> образовательн</w:t>
            </w:r>
            <w:r>
              <w:t>ой деятельности, имеющая</w:t>
            </w:r>
            <w:r w:rsidRPr="006A5A22">
              <w:t xml:space="preserve"> коррекционно-развивающую направленность. </w:t>
            </w:r>
          </w:p>
          <w:p w14:paraId="1D360606" w14:textId="77777777" w:rsidR="00A6015D" w:rsidRPr="006A5A22" w:rsidRDefault="00A6015D" w:rsidP="007A3085">
            <w:pPr>
              <w:pStyle w:val="Default"/>
              <w:jc w:val="both"/>
            </w:pPr>
            <w:r w:rsidRPr="006A5A22">
              <w:t xml:space="preserve">2. Организация процесса специального сопровождения детей с </w:t>
            </w:r>
            <w:r>
              <w:t>РАС</w:t>
            </w:r>
            <w:r w:rsidRPr="006A5A22">
              <w:t xml:space="preserve"> при специально созданных (вариативных) условиях обучения, воспитания, развития, социализации рассматриваемой категории учащихся. </w:t>
            </w:r>
          </w:p>
        </w:tc>
      </w:tr>
      <w:tr w:rsidR="00A6015D" w:rsidRPr="006A5A22" w14:paraId="2FEE55C5" w14:textId="77777777">
        <w:trPr>
          <w:trHeight w:val="661"/>
        </w:trPr>
        <w:tc>
          <w:tcPr>
            <w:tcW w:w="1606" w:type="pct"/>
          </w:tcPr>
          <w:p w14:paraId="4314E221" w14:textId="77777777" w:rsidR="00A6015D" w:rsidRDefault="00A6015D" w:rsidP="007A3085">
            <w:pPr>
              <w:pStyle w:val="Default"/>
              <w:jc w:val="center"/>
              <w:rPr>
                <w:b/>
                <w:bCs/>
              </w:rPr>
            </w:pPr>
            <w:r w:rsidRPr="006A5A22">
              <w:rPr>
                <w:b/>
                <w:bCs/>
              </w:rPr>
              <w:t xml:space="preserve">Диагностика коррекционно-развивающей образовательной среды </w:t>
            </w:r>
          </w:p>
          <w:p w14:paraId="1333EA53" w14:textId="77777777" w:rsidR="00A6015D" w:rsidRPr="006A5A22" w:rsidRDefault="00A6015D" w:rsidP="007A3085">
            <w:pPr>
              <w:pStyle w:val="Default"/>
              <w:jc w:val="center"/>
            </w:pPr>
            <w:r w:rsidRPr="006A5A22">
              <w:t>(контрольно-диагностическая деятельность)</w:t>
            </w:r>
          </w:p>
        </w:tc>
        <w:tc>
          <w:tcPr>
            <w:tcW w:w="3394" w:type="pct"/>
          </w:tcPr>
          <w:p w14:paraId="49B13FED" w14:textId="77777777" w:rsidR="00A6015D" w:rsidRPr="006A5A22" w:rsidRDefault="00A6015D" w:rsidP="007A3085">
            <w:pPr>
              <w:pStyle w:val="Default"/>
              <w:jc w:val="both"/>
            </w:pPr>
            <w:r w:rsidRPr="006A5A22">
              <w:t xml:space="preserve">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tc>
      </w:tr>
      <w:tr w:rsidR="00A6015D" w:rsidRPr="006A5A22" w14:paraId="66A1C337" w14:textId="77777777">
        <w:trPr>
          <w:trHeight w:val="661"/>
        </w:trPr>
        <w:tc>
          <w:tcPr>
            <w:tcW w:w="1606" w:type="pct"/>
          </w:tcPr>
          <w:p w14:paraId="655D24E8" w14:textId="77777777" w:rsidR="00A6015D" w:rsidRDefault="00A6015D" w:rsidP="007A3085">
            <w:pPr>
              <w:pStyle w:val="Default"/>
              <w:jc w:val="center"/>
              <w:rPr>
                <w:b/>
                <w:bCs/>
              </w:rPr>
            </w:pPr>
            <w:r w:rsidRPr="006A5A22">
              <w:rPr>
                <w:b/>
                <w:bCs/>
              </w:rPr>
              <w:t xml:space="preserve">Реализация и корректировка </w:t>
            </w:r>
          </w:p>
          <w:p w14:paraId="415DB6EA" w14:textId="77777777" w:rsidR="00A6015D" w:rsidRPr="006A5A22" w:rsidRDefault="00A6015D" w:rsidP="007A3085">
            <w:pPr>
              <w:pStyle w:val="Default"/>
              <w:jc w:val="center"/>
            </w:pPr>
            <w:r w:rsidRPr="006A5A22">
              <w:t>(регулятивно-корректировочная деятельность)</w:t>
            </w:r>
          </w:p>
        </w:tc>
        <w:tc>
          <w:tcPr>
            <w:tcW w:w="3394" w:type="pct"/>
          </w:tcPr>
          <w:p w14:paraId="433F18A8" w14:textId="77777777" w:rsidR="00A6015D" w:rsidRPr="006A5A22" w:rsidRDefault="00A6015D" w:rsidP="007A3085">
            <w:pPr>
              <w:pStyle w:val="Default"/>
              <w:jc w:val="both"/>
            </w:pPr>
            <w:r w:rsidRPr="006A5A22">
              <w:t>Внесение необходимых изменений в образовательн</w:t>
            </w:r>
            <w:r>
              <w:t>ую деятельность</w:t>
            </w:r>
            <w:r w:rsidRPr="006A5A22">
              <w:t xml:space="preserve"> и процесс сопровождения детей с ограниченными возможностями здоровья, корректировка условий и форм обучения, методов и приёмов работы. </w:t>
            </w:r>
          </w:p>
        </w:tc>
      </w:tr>
    </w:tbl>
    <w:p w14:paraId="66CAFB2E" w14:textId="77777777" w:rsidR="00A6015D" w:rsidRDefault="00A6015D" w:rsidP="00326B34">
      <w:pPr>
        <w:suppressAutoHyphens/>
        <w:autoSpaceDE w:val="0"/>
        <w:autoSpaceDN w:val="0"/>
        <w:adjustRightInd w:val="0"/>
        <w:spacing w:line="360" w:lineRule="auto"/>
        <w:ind w:firstLine="709"/>
        <w:jc w:val="both"/>
        <w:rPr>
          <w:sz w:val="28"/>
          <w:szCs w:val="28"/>
        </w:rPr>
      </w:pPr>
    </w:p>
    <w:p w14:paraId="14130AA0" w14:textId="77777777" w:rsidR="00DF687E" w:rsidRDefault="00DF687E" w:rsidP="00DF687E">
      <w:pPr>
        <w:autoSpaceDE w:val="0"/>
        <w:autoSpaceDN w:val="0"/>
        <w:adjustRightInd w:val="0"/>
        <w:spacing w:line="360" w:lineRule="auto"/>
        <w:jc w:val="center"/>
        <w:rPr>
          <w:b/>
          <w:sz w:val="28"/>
          <w:szCs w:val="28"/>
        </w:rPr>
      </w:pPr>
      <w:r>
        <w:rPr>
          <w:b/>
          <w:sz w:val="28"/>
          <w:szCs w:val="28"/>
        </w:rPr>
        <w:t>2.5.6. Условия реализации программы</w:t>
      </w:r>
    </w:p>
    <w:p w14:paraId="398B59B7" w14:textId="33D71E05" w:rsidR="00DF687E" w:rsidRPr="00DF687E" w:rsidRDefault="00DF687E" w:rsidP="00DF687E">
      <w:pPr>
        <w:pStyle w:val="Default"/>
        <w:suppressAutoHyphens/>
        <w:spacing w:line="360" w:lineRule="auto"/>
        <w:ind w:firstLine="709"/>
        <w:jc w:val="both"/>
        <w:rPr>
          <w:color w:val="auto"/>
          <w:sz w:val="28"/>
          <w:szCs w:val="28"/>
        </w:rPr>
      </w:pPr>
      <w:r w:rsidRPr="00DF687E">
        <w:rPr>
          <w:color w:val="auto"/>
          <w:sz w:val="28"/>
          <w:szCs w:val="28"/>
        </w:rPr>
        <w:t xml:space="preserve">Программа коррекционной работы предусматривает создание в </w:t>
      </w:r>
      <w:r w:rsidR="004F005F">
        <w:rPr>
          <w:sz w:val="28"/>
          <w:szCs w:val="28"/>
        </w:rPr>
        <w:t>МБОУ «ШКОЛА № 75»</w:t>
      </w:r>
      <w:r w:rsidR="00BF10E4">
        <w:rPr>
          <w:sz w:val="28"/>
          <w:szCs w:val="28"/>
        </w:rPr>
        <w:t xml:space="preserve"> </w:t>
      </w:r>
      <w:r w:rsidRPr="00DF687E">
        <w:rPr>
          <w:color w:val="auto"/>
          <w:sz w:val="28"/>
          <w:szCs w:val="28"/>
        </w:rPr>
        <w:t xml:space="preserve">специальных условий обучения и воспитания детей с </w:t>
      </w:r>
      <w:r>
        <w:rPr>
          <w:color w:val="auto"/>
          <w:sz w:val="28"/>
          <w:szCs w:val="28"/>
        </w:rPr>
        <w:t>РАС</w:t>
      </w:r>
      <w:r w:rsidRPr="00DF687E">
        <w:rPr>
          <w:color w:val="auto"/>
          <w:sz w:val="28"/>
          <w:szCs w:val="28"/>
        </w:rPr>
        <w:t xml:space="preserve">, включающих: </w:t>
      </w:r>
    </w:p>
    <w:p w14:paraId="31FDA729" w14:textId="77777777" w:rsidR="00DF687E" w:rsidRPr="00DF687E" w:rsidRDefault="00DF687E" w:rsidP="00DF687E">
      <w:pPr>
        <w:pStyle w:val="Default"/>
        <w:suppressAutoHyphens/>
        <w:spacing w:line="360" w:lineRule="auto"/>
        <w:ind w:firstLine="709"/>
        <w:jc w:val="both"/>
        <w:rPr>
          <w:b/>
          <w:i/>
          <w:color w:val="auto"/>
          <w:sz w:val="28"/>
          <w:szCs w:val="28"/>
        </w:rPr>
      </w:pPr>
      <w:r w:rsidRPr="00DF687E">
        <w:rPr>
          <w:b/>
          <w:i/>
          <w:color w:val="auto"/>
          <w:sz w:val="28"/>
          <w:szCs w:val="28"/>
        </w:rPr>
        <w:t xml:space="preserve">Психолого-педагогическое обеспечение, в том числе: </w:t>
      </w:r>
    </w:p>
    <w:p w14:paraId="6B029606" w14:textId="77777777" w:rsidR="00DF687E" w:rsidRPr="00DF687E" w:rsidRDefault="00DF687E" w:rsidP="0061231B">
      <w:pPr>
        <w:pStyle w:val="Default"/>
        <w:numPr>
          <w:ilvl w:val="0"/>
          <w:numId w:val="123"/>
        </w:numPr>
        <w:tabs>
          <w:tab w:val="clear" w:pos="1429"/>
          <w:tab w:val="num" w:pos="1080"/>
        </w:tabs>
        <w:suppressAutoHyphens/>
        <w:spacing w:line="360" w:lineRule="auto"/>
        <w:ind w:left="0" w:firstLine="709"/>
        <w:jc w:val="both"/>
        <w:rPr>
          <w:color w:val="auto"/>
          <w:sz w:val="28"/>
          <w:szCs w:val="28"/>
        </w:rPr>
      </w:pPr>
      <w:r w:rsidRPr="00DF687E">
        <w:rPr>
          <w:color w:val="auto"/>
          <w:sz w:val="28"/>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w:t>
      </w:r>
      <w:r w:rsidRPr="00DF687E">
        <w:rPr>
          <w:color w:val="auto"/>
          <w:sz w:val="28"/>
          <w:szCs w:val="28"/>
        </w:rPr>
        <w:lastRenderedPageBreak/>
        <w:t xml:space="preserve">помощи) в соответствии с рекомендациями психолого-медико-педагогической комиссии; </w:t>
      </w:r>
    </w:p>
    <w:p w14:paraId="5D4264FB" w14:textId="77777777" w:rsidR="00DF687E" w:rsidRPr="00DF687E" w:rsidRDefault="00DF687E" w:rsidP="0061231B">
      <w:pPr>
        <w:pStyle w:val="Default"/>
        <w:numPr>
          <w:ilvl w:val="0"/>
          <w:numId w:val="123"/>
        </w:numPr>
        <w:tabs>
          <w:tab w:val="clear" w:pos="1429"/>
          <w:tab w:val="num" w:pos="1080"/>
        </w:tabs>
        <w:suppressAutoHyphens/>
        <w:spacing w:line="360" w:lineRule="auto"/>
        <w:ind w:left="0" w:firstLine="709"/>
        <w:jc w:val="both"/>
        <w:rPr>
          <w:color w:val="auto"/>
          <w:sz w:val="28"/>
          <w:szCs w:val="28"/>
        </w:rPr>
      </w:pPr>
      <w:r w:rsidRPr="00DF687E">
        <w:rPr>
          <w:color w:val="auto"/>
          <w:sz w:val="28"/>
          <w:szCs w:val="28"/>
        </w:rP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w:t>
      </w:r>
      <w:r>
        <w:rPr>
          <w:color w:val="auto"/>
          <w:sz w:val="28"/>
          <w:szCs w:val="28"/>
        </w:rPr>
        <w:t>)</w:t>
      </w:r>
      <w:r w:rsidRPr="00DF687E">
        <w:rPr>
          <w:color w:val="auto"/>
          <w:sz w:val="28"/>
          <w:szCs w:val="28"/>
        </w:rPr>
        <w:t xml:space="preserve">; </w:t>
      </w:r>
    </w:p>
    <w:p w14:paraId="5728D450" w14:textId="77777777" w:rsidR="00DF687E" w:rsidRPr="00DF687E" w:rsidRDefault="00DF687E" w:rsidP="0061231B">
      <w:pPr>
        <w:pStyle w:val="Default"/>
        <w:numPr>
          <w:ilvl w:val="0"/>
          <w:numId w:val="123"/>
        </w:numPr>
        <w:tabs>
          <w:tab w:val="clear" w:pos="1429"/>
          <w:tab w:val="num" w:pos="1080"/>
        </w:tabs>
        <w:suppressAutoHyphens/>
        <w:spacing w:line="360" w:lineRule="auto"/>
        <w:ind w:left="0" w:firstLine="709"/>
        <w:jc w:val="both"/>
        <w:rPr>
          <w:color w:val="auto"/>
          <w:sz w:val="28"/>
          <w:szCs w:val="28"/>
        </w:rPr>
      </w:pPr>
      <w:r w:rsidRPr="00DF687E">
        <w:rPr>
          <w:color w:val="auto"/>
          <w:sz w:val="28"/>
          <w:szCs w:val="28"/>
        </w:rPr>
        <w:t xml:space="preserve">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14:paraId="5465E6D0" w14:textId="77777777" w:rsidR="00DF687E" w:rsidRPr="00DF687E" w:rsidRDefault="00DF687E" w:rsidP="0061231B">
      <w:pPr>
        <w:pStyle w:val="Default"/>
        <w:numPr>
          <w:ilvl w:val="0"/>
          <w:numId w:val="123"/>
        </w:numPr>
        <w:tabs>
          <w:tab w:val="clear" w:pos="1429"/>
          <w:tab w:val="num" w:pos="1080"/>
        </w:tabs>
        <w:suppressAutoHyphens/>
        <w:spacing w:line="360" w:lineRule="auto"/>
        <w:ind w:left="0" w:firstLine="709"/>
        <w:jc w:val="both"/>
        <w:rPr>
          <w:color w:val="auto"/>
          <w:sz w:val="28"/>
          <w:szCs w:val="28"/>
        </w:rPr>
      </w:pPr>
      <w:r w:rsidRPr="00DF687E">
        <w:rPr>
          <w:color w:val="auto"/>
          <w:sz w:val="28"/>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Pr>
          <w:color w:val="auto"/>
          <w:sz w:val="28"/>
          <w:szCs w:val="28"/>
        </w:rPr>
        <w:t>РАС</w:t>
      </w:r>
      <w:r w:rsidRPr="00DF687E">
        <w:rPr>
          <w:color w:val="auto"/>
          <w:sz w:val="28"/>
          <w:szCs w:val="28"/>
        </w:rPr>
        <w:t>; введение в содержание обучения специальных разделов, направленных на</w:t>
      </w:r>
      <w:r w:rsidR="00A6015D">
        <w:rPr>
          <w:color w:val="auto"/>
          <w:sz w:val="28"/>
          <w:szCs w:val="28"/>
        </w:rPr>
        <w:t xml:space="preserve"> решение задач развития ребёнка</w:t>
      </w:r>
      <w:r w:rsidRPr="00DF687E">
        <w:rPr>
          <w:color w:val="auto"/>
          <w:sz w:val="28"/>
          <w:szCs w:val="28"/>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14:paraId="6454AD06" w14:textId="77777777" w:rsidR="00DF687E" w:rsidRPr="00DF687E" w:rsidRDefault="00DF687E" w:rsidP="0061231B">
      <w:pPr>
        <w:pStyle w:val="Default"/>
        <w:numPr>
          <w:ilvl w:val="0"/>
          <w:numId w:val="123"/>
        </w:numPr>
        <w:tabs>
          <w:tab w:val="clear" w:pos="1429"/>
          <w:tab w:val="num" w:pos="1080"/>
        </w:tabs>
        <w:suppressAutoHyphens/>
        <w:spacing w:line="360" w:lineRule="auto"/>
        <w:ind w:left="0" w:firstLine="709"/>
        <w:jc w:val="both"/>
        <w:rPr>
          <w:color w:val="auto"/>
          <w:sz w:val="28"/>
          <w:szCs w:val="28"/>
        </w:rPr>
      </w:pPr>
      <w:r w:rsidRPr="00DF687E">
        <w:rPr>
          <w:color w:val="auto"/>
          <w:sz w:val="28"/>
          <w:szCs w:val="28"/>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14:paraId="1F7EBBDD" w14:textId="77777777" w:rsidR="00DF687E" w:rsidRPr="00DF687E" w:rsidRDefault="00DF687E" w:rsidP="0061231B">
      <w:pPr>
        <w:pStyle w:val="Default"/>
        <w:numPr>
          <w:ilvl w:val="0"/>
          <w:numId w:val="123"/>
        </w:numPr>
        <w:tabs>
          <w:tab w:val="clear" w:pos="1429"/>
          <w:tab w:val="num" w:pos="1080"/>
        </w:tabs>
        <w:suppressAutoHyphens/>
        <w:spacing w:line="360" w:lineRule="auto"/>
        <w:ind w:left="0" w:firstLine="709"/>
        <w:jc w:val="both"/>
        <w:rPr>
          <w:color w:val="auto"/>
          <w:sz w:val="28"/>
          <w:szCs w:val="28"/>
        </w:rPr>
      </w:pPr>
      <w:r w:rsidRPr="00DF687E">
        <w:rPr>
          <w:color w:val="auto"/>
          <w:sz w:val="28"/>
          <w:szCs w:val="28"/>
        </w:rPr>
        <w:t xml:space="preserve">обеспечение участия всех детей с </w:t>
      </w:r>
      <w:r>
        <w:rPr>
          <w:color w:val="auto"/>
          <w:sz w:val="28"/>
          <w:szCs w:val="28"/>
        </w:rPr>
        <w:t>РАС</w:t>
      </w:r>
      <w:r w:rsidRPr="00DF687E">
        <w:rPr>
          <w:color w:val="auto"/>
          <w:sz w:val="28"/>
          <w:szCs w:val="28"/>
        </w:rPr>
        <w:t xml:space="preserve">,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др. досуговых мероприятий </w:t>
      </w:r>
    </w:p>
    <w:p w14:paraId="5BF9CA5A" w14:textId="77777777" w:rsidR="00DF687E" w:rsidRPr="00DF687E" w:rsidRDefault="00DF687E" w:rsidP="0061231B">
      <w:pPr>
        <w:pStyle w:val="Default"/>
        <w:numPr>
          <w:ilvl w:val="0"/>
          <w:numId w:val="123"/>
        </w:numPr>
        <w:tabs>
          <w:tab w:val="clear" w:pos="1429"/>
          <w:tab w:val="num" w:pos="1080"/>
        </w:tabs>
        <w:suppressAutoHyphens/>
        <w:spacing w:line="360" w:lineRule="auto"/>
        <w:ind w:left="0" w:firstLine="709"/>
        <w:jc w:val="both"/>
        <w:rPr>
          <w:color w:val="auto"/>
          <w:sz w:val="28"/>
          <w:szCs w:val="28"/>
        </w:rPr>
      </w:pPr>
      <w:r w:rsidRPr="00DF687E">
        <w:rPr>
          <w:color w:val="auto"/>
          <w:sz w:val="28"/>
          <w:szCs w:val="28"/>
        </w:rPr>
        <w:t xml:space="preserve">развитие системы обучения и воспитания детей, имеющих сложные нарушения психического и (или) физического развития. </w:t>
      </w:r>
    </w:p>
    <w:p w14:paraId="18D4B9F6" w14:textId="5952334A" w:rsidR="00DF687E" w:rsidRPr="008A506A" w:rsidRDefault="00DF687E" w:rsidP="00DF687E">
      <w:pPr>
        <w:suppressAutoHyphens/>
        <w:spacing w:line="360" w:lineRule="auto"/>
        <w:ind w:firstLine="709"/>
        <w:jc w:val="both"/>
        <w:rPr>
          <w:rFonts w:cs="Calibri"/>
          <w:b/>
          <w:bCs/>
          <w:sz w:val="28"/>
          <w:szCs w:val="28"/>
          <w:lang w:eastAsia="ar-SA"/>
        </w:rPr>
      </w:pPr>
      <w:r w:rsidRPr="00DF687E">
        <w:rPr>
          <w:sz w:val="28"/>
          <w:szCs w:val="28"/>
        </w:rPr>
        <w:lastRenderedPageBreak/>
        <w:t xml:space="preserve">Психолого-педагогическое сопровождение обучающихся с </w:t>
      </w:r>
      <w:r>
        <w:rPr>
          <w:sz w:val="28"/>
          <w:szCs w:val="28"/>
        </w:rPr>
        <w:t>РАС</w:t>
      </w:r>
      <w:r w:rsidRPr="00DF687E">
        <w:rPr>
          <w:sz w:val="28"/>
          <w:szCs w:val="28"/>
        </w:rPr>
        <w:t xml:space="preserve"> в </w:t>
      </w:r>
      <w:r w:rsidR="004F005F">
        <w:rPr>
          <w:sz w:val="28"/>
          <w:szCs w:val="28"/>
        </w:rPr>
        <w:t>МБОУ «ШКОЛА № 75»</w:t>
      </w:r>
      <w:r w:rsidR="00BF10E4">
        <w:rPr>
          <w:sz w:val="28"/>
          <w:szCs w:val="28"/>
        </w:rPr>
        <w:t xml:space="preserve"> </w:t>
      </w:r>
      <w:r w:rsidRPr="00DF687E">
        <w:rPr>
          <w:sz w:val="28"/>
          <w:szCs w:val="28"/>
        </w:rPr>
        <w:t xml:space="preserve">осуществляют специалисты: </w:t>
      </w:r>
      <w:r w:rsidRPr="008A506A">
        <w:rPr>
          <w:sz w:val="28"/>
          <w:szCs w:val="28"/>
        </w:rPr>
        <w:t>специальный психолог, учитель-логопед, социальный педагог, учителя, педагоги дополнительного образования.</w:t>
      </w:r>
    </w:p>
    <w:p w14:paraId="7CBF73E1" w14:textId="77777777" w:rsidR="008A506A" w:rsidRDefault="008A506A" w:rsidP="00A6015D">
      <w:pPr>
        <w:pStyle w:val="Default"/>
        <w:suppressAutoHyphens/>
        <w:spacing w:line="360" w:lineRule="auto"/>
        <w:jc w:val="center"/>
        <w:rPr>
          <w:b/>
          <w:bCs/>
          <w:sz w:val="28"/>
          <w:szCs w:val="28"/>
        </w:rPr>
      </w:pPr>
    </w:p>
    <w:p w14:paraId="33EECEFC" w14:textId="344CAE17" w:rsidR="00A6015D" w:rsidRPr="000B7F54" w:rsidRDefault="00A6015D" w:rsidP="00A6015D">
      <w:pPr>
        <w:pStyle w:val="Default"/>
        <w:suppressAutoHyphens/>
        <w:spacing w:line="360" w:lineRule="auto"/>
        <w:jc w:val="center"/>
        <w:rPr>
          <w:sz w:val="28"/>
          <w:szCs w:val="28"/>
        </w:rPr>
      </w:pPr>
      <w:r w:rsidRPr="000B7F54">
        <w:rPr>
          <w:b/>
          <w:bCs/>
          <w:sz w:val="28"/>
          <w:szCs w:val="28"/>
        </w:rPr>
        <w:t>Кадровое обеспечение</w:t>
      </w:r>
    </w:p>
    <w:p w14:paraId="6B87715C" w14:textId="77777777" w:rsidR="00A6015D" w:rsidRPr="007D792B" w:rsidRDefault="00A6015D" w:rsidP="00A6015D">
      <w:pPr>
        <w:suppressAutoHyphens/>
        <w:autoSpaceDE w:val="0"/>
        <w:autoSpaceDN w:val="0"/>
        <w:adjustRightInd w:val="0"/>
        <w:spacing w:line="360" w:lineRule="auto"/>
        <w:ind w:firstLine="709"/>
        <w:jc w:val="both"/>
        <w:rPr>
          <w:b/>
          <w:i/>
          <w:sz w:val="28"/>
          <w:szCs w:val="28"/>
        </w:rPr>
      </w:pPr>
      <w:r w:rsidRPr="007D792B">
        <w:rPr>
          <w:b/>
          <w:i/>
          <w:sz w:val="28"/>
          <w:szCs w:val="28"/>
        </w:rPr>
        <w:t>Коррекционная работа осуществляется:</w:t>
      </w:r>
    </w:p>
    <w:p w14:paraId="4614D221" w14:textId="77777777" w:rsidR="00A6015D" w:rsidRPr="008A506A" w:rsidRDefault="00A6015D" w:rsidP="00A6015D">
      <w:pPr>
        <w:suppressAutoHyphens/>
        <w:autoSpaceDE w:val="0"/>
        <w:autoSpaceDN w:val="0"/>
        <w:adjustRightInd w:val="0"/>
        <w:spacing w:line="360" w:lineRule="auto"/>
        <w:ind w:firstLine="709"/>
        <w:jc w:val="both"/>
        <w:rPr>
          <w:sz w:val="28"/>
          <w:szCs w:val="28"/>
        </w:rPr>
      </w:pPr>
      <w:r w:rsidRPr="007D792B">
        <w:rPr>
          <w:sz w:val="28"/>
          <w:szCs w:val="28"/>
        </w:rPr>
        <w:t xml:space="preserve">– </w:t>
      </w:r>
      <w:r w:rsidRPr="008A506A">
        <w:rPr>
          <w:sz w:val="28"/>
          <w:szCs w:val="28"/>
        </w:rPr>
        <w:t>специалистами соответствующей квалификации, имеющими специализированное образование (педагог-психолог, учитель-логопед, учитель-дефектолог, социальный педагог);</w:t>
      </w:r>
    </w:p>
    <w:p w14:paraId="27CE11A2" w14:textId="77777777" w:rsidR="00A6015D" w:rsidRPr="008A506A" w:rsidRDefault="00A6015D" w:rsidP="00A6015D">
      <w:pPr>
        <w:suppressAutoHyphens/>
        <w:autoSpaceDE w:val="0"/>
        <w:autoSpaceDN w:val="0"/>
        <w:adjustRightInd w:val="0"/>
        <w:spacing w:line="360" w:lineRule="auto"/>
        <w:ind w:firstLine="709"/>
        <w:jc w:val="both"/>
        <w:rPr>
          <w:sz w:val="28"/>
          <w:szCs w:val="28"/>
        </w:rPr>
      </w:pPr>
      <w:r w:rsidRPr="008A506A">
        <w:rPr>
          <w:sz w:val="28"/>
          <w:szCs w:val="28"/>
        </w:rPr>
        <w:t>– педагогами, прошедшими обязательную курсовую подготовку и курсы повышения квалификации в рамках обозначенной проблемы.</w:t>
      </w:r>
    </w:p>
    <w:p w14:paraId="27873EEE" w14:textId="77777777" w:rsidR="00A6015D" w:rsidRPr="008A506A" w:rsidRDefault="00A6015D" w:rsidP="00A6015D">
      <w:pPr>
        <w:suppressAutoHyphens/>
        <w:autoSpaceDE w:val="0"/>
        <w:autoSpaceDN w:val="0"/>
        <w:adjustRightInd w:val="0"/>
        <w:spacing w:line="360" w:lineRule="auto"/>
        <w:ind w:firstLine="709"/>
        <w:jc w:val="both"/>
        <w:rPr>
          <w:sz w:val="28"/>
          <w:szCs w:val="28"/>
        </w:rPr>
      </w:pPr>
      <w:r w:rsidRPr="007D792B">
        <w:rPr>
          <w:sz w:val="28"/>
          <w:szCs w:val="28"/>
        </w:rPr>
        <w:t xml:space="preserve">С целью обеспечения освоения </w:t>
      </w:r>
      <w:r>
        <w:rPr>
          <w:sz w:val="28"/>
          <w:szCs w:val="28"/>
        </w:rPr>
        <w:t>учащимися</w:t>
      </w:r>
      <w:r w:rsidRPr="007D792B">
        <w:rPr>
          <w:sz w:val="28"/>
          <w:szCs w:val="28"/>
        </w:rPr>
        <w:t xml:space="preserve"> </w:t>
      </w:r>
      <w:r w:rsidRPr="00A6015D">
        <w:rPr>
          <w:sz w:val="28"/>
          <w:szCs w:val="28"/>
        </w:rPr>
        <w:t>с РАС, осложненными легкой умственной отсталостью (интеллектуальными нарушениями)</w:t>
      </w:r>
      <w:r>
        <w:t xml:space="preserve"> </w:t>
      </w:r>
      <w:r w:rsidRPr="007D792B">
        <w:rPr>
          <w:sz w:val="28"/>
          <w:szCs w:val="28"/>
        </w:rPr>
        <w:t>АОП НОО,</w:t>
      </w:r>
      <w:r>
        <w:rPr>
          <w:sz w:val="28"/>
          <w:szCs w:val="28"/>
        </w:rPr>
        <w:t xml:space="preserve"> </w:t>
      </w:r>
      <w:r w:rsidRPr="007D792B">
        <w:rPr>
          <w:sz w:val="28"/>
          <w:szCs w:val="28"/>
        </w:rPr>
        <w:t>коррекции недостатков их физического и психического развития введены в штатное</w:t>
      </w:r>
      <w:r>
        <w:rPr>
          <w:sz w:val="28"/>
          <w:szCs w:val="28"/>
        </w:rPr>
        <w:t xml:space="preserve"> </w:t>
      </w:r>
      <w:r w:rsidRPr="007D792B">
        <w:rPr>
          <w:sz w:val="28"/>
          <w:szCs w:val="28"/>
        </w:rPr>
        <w:t xml:space="preserve">расписание ставки педагогических работников </w:t>
      </w:r>
      <w:r w:rsidRPr="008A506A">
        <w:rPr>
          <w:sz w:val="28"/>
          <w:szCs w:val="28"/>
        </w:rPr>
        <w:t>(учитель-дефектолог, учитель-логопед, педагог-психолог, социальный педагог).</w:t>
      </w:r>
    </w:p>
    <w:p w14:paraId="0A860A74" w14:textId="77777777" w:rsidR="00A6015D" w:rsidRPr="007D792B" w:rsidRDefault="00A6015D" w:rsidP="00A6015D">
      <w:pPr>
        <w:suppressAutoHyphens/>
        <w:autoSpaceDE w:val="0"/>
        <w:autoSpaceDN w:val="0"/>
        <w:adjustRightInd w:val="0"/>
        <w:spacing w:line="360" w:lineRule="auto"/>
        <w:ind w:firstLine="709"/>
        <w:jc w:val="both"/>
        <w:rPr>
          <w:sz w:val="28"/>
          <w:szCs w:val="28"/>
        </w:rPr>
      </w:pPr>
      <w:r w:rsidRPr="007D792B">
        <w:rPr>
          <w:sz w:val="28"/>
          <w:szCs w:val="28"/>
        </w:rPr>
        <w:t>Уровень квалификации работников для каждой занимаемой должности соответствует</w:t>
      </w:r>
      <w:r>
        <w:rPr>
          <w:sz w:val="28"/>
          <w:szCs w:val="28"/>
        </w:rPr>
        <w:t xml:space="preserve"> </w:t>
      </w:r>
      <w:r w:rsidRPr="007D792B">
        <w:rPr>
          <w:sz w:val="28"/>
          <w:szCs w:val="28"/>
        </w:rPr>
        <w:t>квалификационным характеристикам по соответствующей должности.</w:t>
      </w:r>
    </w:p>
    <w:p w14:paraId="534BBD63" w14:textId="77777777" w:rsidR="00A6015D" w:rsidRPr="007D792B" w:rsidRDefault="00A6015D" w:rsidP="00A6015D">
      <w:pPr>
        <w:suppressAutoHyphens/>
        <w:autoSpaceDE w:val="0"/>
        <w:autoSpaceDN w:val="0"/>
        <w:adjustRightInd w:val="0"/>
        <w:spacing w:line="360" w:lineRule="auto"/>
        <w:ind w:firstLine="709"/>
        <w:jc w:val="both"/>
        <w:rPr>
          <w:b/>
          <w:bCs/>
          <w:sz w:val="28"/>
          <w:szCs w:val="28"/>
        </w:rPr>
      </w:pPr>
      <w:r w:rsidRPr="007D792B">
        <w:rPr>
          <w:sz w:val="28"/>
          <w:szCs w:val="28"/>
        </w:rPr>
        <w:t xml:space="preserve">Специфика организации образовательной и коррекционной работы обуславливает необходимость специальной подготовки педагогического коллектива </w:t>
      </w:r>
      <w:r w:rsidR="00CD09B0">
        <w:rPr>
          <w:sz w:val="28"/>
          <w:szCs w:val="28"/>
        </w:rPr>
        <w:t>Ш</w:t>
      </w:r>
      <w:r w:rsidRPr="007D792B">
        <w:rPr>
          <w:sz w:val="28"/>
          <w:szCs w:val="28"/>
        </w:rPr>
        <w:t xml:space="preserve">колы. Для этого обеспечивается на постоянной основе профессиональная подготовка и переподготовка, повышение квалификации работников школы-интерната, занимающихся решением вопросов образования детей с </w:t>
      </w:r>
      <w:r>
        <w:rPr>
          <w:sz w:val="28"/>
          <w:szCs w:val="28"/>
        </w:rPr>
        <w:t>РАС</w:t>
      </w:r>
      <w:r w:rsidRPr="007D792B">
        <w:rPr>
          <w:sz w:val="28"/>
          <w:szCs w:val="28"/>
        </w:rPr>
        <w:t>.</w:t>
      </w:r>
    </w:p>
    <w:p w14:paraId="1BAD501D" w14:textId="77777777" w:rsidR="00A6015D" w:rsidRDefault="00A6015D" w:rsidP="00A6015D">
      <w:pPr>
        <w:pStyle w:val="Default"/>
        <w:suppressAutoHyphens/>
        <w:spacing w:line="360" w:lineRule="auto"/>
        <w:jc w:val="center"/>
        <w:rPr>
          <w:b/>
          <w:bCs/>
          <w:sz w:val="28"/>
          <w:szCs w:val="28"/>
        </w:rPr>
      </w:pPr>
      <w:r w:rsidRPr="000B7F54">
        <w:rPr>
          <w:b/>
          <w:bCs/>
          <w:sz w:val="28"/>
          <w:szCs w:val="28"/>
        </w:rPr>
        <w:t>Материально-техническое обеспечение</w:t>
      </w:r>
    </w:p>
    <w:p w14:paraId="62E73782" w14:textId="77777777" w:rsidR="00A6015D" w:rsidRPr="00140978" w:rsidRDefault="00A6015D" w:rsidP="00A6015D">
      <w:pPr>
        <w:suppressAutoHyphens/>
        <w:autoSpaceDE w:val="0"/>
        <w:autoSpaceDN w:val="0"/>
        <w:adjustRightInd w:val="0"/>
        <w:spacing w:line="360" w:lineRule="auto"/>
        <w:ind w:firstLine="709"/>
        <w:jc w:val="both"/>
        <w:rPr>
          <w:sz w:val="28"/>
          <w:szCs w:val="28"/>
        </w:rPr>
      </w:pPr>
      <w:r w:rsidRPr="00140978">
        <w:rPr>
          <w:sz w:val="28"/>
          <w:szCs w:val="28"/>
        </w:rPr>
        <w:t>Оборудованы и функционируют:</w:t>
      </w:r>
    </w:p>
    <w:p w14:paraId="5B49614C" w14:textId="77777777" w:rsidR="00A6015D" w:rsidRPr="008A506A" w:rsidRDefault="00A6015D" w:rsidP="00A6015D">
      <w:pPr>
        <w:suppressAutoHyphens/>
        <w:autoSpaceDE w:val="0"/>
        <w:autoSpaceDN w:val="0"/>
        <w:adjustRightInd w:val="0"/>
        <w:spacing w:line="360" w:lineRule="auto"/>
        <w:ind w:firstLine="709"/>
        <w:jc w:val="both"/>
        <w:rPr>
          <w:sz w:val="28"/>
          <w:szCs w:val="28"/>
        </w:rPr>
      </w:pPr>
      <w:r w:rsidRPr="008A506A">
        <w:rPr>
          <w:sz w:val="28"/>
          <w:szCs w:val="28"/>
        </w:rPr>
        <w:t>– кабинет психолога;</w:t>
      </w:r>
    </w:p>
    <w:p w14:paraId="2926901B" w14:textId="77777777" w:rsidR="00A6015D" w:rsidRPr="008A506A" w:rsidRDefault="00A6015D" w:rsidP="00A6015D">
      <w:pPr>
        <w:suppressAutoHyphens/>
        <w:autoSpaceDE w:val="0"/>
        <w:autoSpaceDN w:val="0"/>
        <w:adjustRightInd w:val="0"/>
        <w:spacing w:line="360" w:lineRule="auto"/>
        <w:ind w:firstLine="709"/>
        <w:jc w:val="both"/>
        <w:rPr>
          <w:sz w:val="28"/>
          <w:szCs w:val="28"/>
        </w:rPr>
      </w:pPr>
      <w:r w:rsidRPr="008A506A">
        <w:rPr>
          <w:sz w:val="28"/>
          <w:szCs w:val="28"/>
        </w:rPr>
        <w:t>– кабинет учителя-логопеда;</w:t>
      </w:r>
    </w:p>
    <w:p w14:paraId="119571F0" w14:textId="3F397517" w:rsidR="008A506A" w:rsidRDefault="00A6015D" w:rsidP="008A506A">
      <w:pPr>
        <w:suppressAutoHyphens/>
        <w:autoSpaceDE w:val="0"/>
        <w:autoSpaceDN w:val="0"/>
        <w:adjustRightInd w:val="0"/>
        <w:spacing w:line="360" w:lineRule="auto"/>
        <w:ind w:firstLine="709"/>
        <w:jc w:val="both"/>
        <w:rPr>
          <w:sz w:val="28"/>
          <w:szCs w:val="28"/>
        </w:rPr>
      </w:pPr>
      <w:r w:rsidRPr="008A506A">
        <w:rPr>
          <w:sz w:val="28"/>
          <w:szCs w:val="28"/>
        </w:rPr>
        <w:t>– тренажерный зал для проведения занятий по физической культуре;</w:t>
      </w:r>
    </w:p>
    <w:p w14:paraId="1A4DDBE2" w14:textId="5C1AB11A" w:rsidR="00533D6E" w:rsidRPr="008A506A" w:rsidRDefault="00533D6E" w:rsidP="00533D6E">
      <w:pPr>
        <w:suppressAutoHyphens/>
        <w:autoSpaceDE w:val="0"/>
        <w:autoSpaceDN w:val="0"/>
        <w:adjustRightInd w:val="0"/>
        <w:spacing w:line="360" w:lineRule="auto"/>
        <w:ind w:firstLine="709"/>
        <w:jc w:val="both"/>
        <w:rPr>
          <w:sz w:val="28"/>
          <w:szCs w:val="28"/>
        </w:rPr>
      </w:pPr>
      <w:r w:rsidRPr="008A506A">
        <w:rPr>
          <w:sz w:val="28"/>
          <w:szCs w:val="28"/>
        </w:rPr>
        <w:t xml:space="preserve">– </w:t>
      </w:r>
      <w:r>
        <w:rPr>
          <w:sz w:val="28"/>
          <w:szCs w:val="28"/>
        </w:rPr>
        <w:t>комната эмоциональной разгрузки</w:t>
      </w:r>
      <w:r w:rsidRPr="008A506A">
        <w:rPr>
          <w:sz w:val="28"/>
          <w:szCs w:val="28"/>
        </w:rPr>
        <w:t>;</w:t>
      </w:r>
    </w:p>
    <w:p w14:paraId="3D870272" w14:textId="77777777" w:rsidR="00A6015D" w:rsidRPr="008A506A" w:rsidRDefault="00A6015D" w:rsidP="00A6015D">
      <w:pPr>
        <w:pStyle w:val="Default"/>
        <w:suppressAutoHyphens/>
        <w:spacing w:line="360" w:lineRule="auto"/>
        <w:ind w:firstLine="709"/>
        <w:jc w:val="both"/>
        <w:rPr>
          <w:color w:val="auto"/>
          <w:sz w:val="28"/>
          <w:szCs w:val="28"/>
        </w:rPr>
      </w:pPr>
      <w:r w:rsidRPr="008A506A">
        <w:rPr>
          <w:color w:val="auto"/>
          <w:sz w:val="28"/>
          <w:szCs w:val="28"/>
        </w:rPr>
        <w:t>– специально оборудованные учебные места.</w:t>
      </w:r>
    </w:p>
    <w:p w14:paraId="7F75AD39" w14:textId="77777777" w:rsidR="00A6015D" w:rsidRPr="008A506A" w:rsidRDefault="00A6015D" w:rsidP="00A6015D">
      <w:pPr>
        <w:pStyle w:val="Default"/>
        <w:suppressAutoHyphens/>
        <w:spacing w:line="360" w:lineRule="auto"/>
        <w:ind w:firstLine="709"/>
        <w:jc w:val="both"/>
        <w:rPr>
          <w:color w:val="auto"/>
          <w:sz w:val="28"/>
          <w:szCs w:val="28"/>
        </w:rPr>
      </w:pPr>
      <w:r w:rsidRPr="008A506A">
        <w:rPr>
          <w:color w:val="auto"/>
          <w:sz w:val="28"/>
          <w:szCs w:val="28"/>
        </w:rPr>
        <w:lastRenderedPageBreak/>
        <w:t xml:space="preserve">В учреждении имеются: спортивный зал, библиотека, столовая с обеденным залом. </w:t>
      </w:r>
    </w:p>
    <w:p w14:paraId="60834D6E" w14:textId="77777777" w:rsidR="00A6015D" w:rsidRPr="000B7F54" w:rsidRDefault="00A6015D" w:rsidP="00A6015D">
      <w:pPr>
        <w:pStyle w:val="Default"/>
        <w:suppressAutoHyphens/>
        <w:spacing w:line="360" w:lineRule="auto"/>
        <w:jc w:val="center"/>
        <w:rPr>
          <w:sz w:val="28"/>
          <w:szCs w:val="28"/>
        </w:rPr>
      </w:pPr>
      <w:r w:rsidRPr="000B7F54">
        <w:rPr>
          <w:b/>
          <w:bCs/>
          <w:sz w:val="28"/>
          <w:szCs w:val="28"/>
        </w:rPr>
        <w:t>Информационное обеспечение</w:t>
      </w:r>
    </w:p>
    <w:p w14:paraId="283E5A31" w14:textId="77777777" w:rsidR="00A6015D" w:rsidRPr="00140978" w:rsidRDefault="00A6015D" w:rsidP="00A6015D">
      <w:pPr>
        <w:suppressAutoHyphens/>
        <w:autoSpaceDE w:val="0"/>
        <w:autoSpaceDN w:val="0"/>
        <w:adjustRightInd w:val="0"/>
        <w:spacing w:line="360" w:lineRule="auto"/>
        <w:ind w:firstLine="709"/>
        <w:jc w:val="both"/>
        <w:rPr>
          <w:b/>
          <w:i/>
          <w:sz w:val="28"/>
          <w:szCs w:val="28"/>
        </w:rPr>
      </w:pPr>
      <w:r w:rsidRPr="00140978">
        <w:rPr>
          <w:sz w:val="28"/>
          <w:szCs w:val="28"/>
        </w:rPr>
        <w:t>Необходимым условием реализации программы является создание информационной</w:t>
      </w:r>
      <w:r>
        <w:rPr>
          <w:sz w:val="28"/>
          <w:szCs w:val="28"/>
        </w:rPr>
        <w:t xml:space="preserve"> </w:t>
      </w:r>
      <w:r w:rsidRPr="00140978">
        <w:rPr>
          <w:sz w:val="28"/>
          <w:szCs w:val="28"/>
        </w:rPr>
        <w:t>образовательной среды и на этой основе развитие дистанционной формы обучения детей с</w:t>
      </w:r>
      <w:r>
        <w:rPr>
          <w:sz w:val="28"/>
          <w:szCs w:val="28"/>
        </w:rPr>
        <w:t xml:space="preserve"> РАС</w:t>
      </w:r>
      <w:r w:rsidRPr="00140978">
        <w:rPr>
          <w:sz w:val="28"/>
          <w:szCs w:val="28"/>
        </w:rPr>
        <w:t xml:space="preserve"> (обучение на дому) с использованием современных информационно-коммуникативных</w:t>
      </w:r>
      <w:r>
        <w:rPr>
          <w:sz w:val="28"/>
          <w:szCs w:val="28"/>
        </w:rPr>
        <w:t xml:space="preserve"> </w:t>
      </w:r>
      <w:r w:rsidRPr="00140978">
        <w:rPr>
          <w:sz w:val="28"/>
          <w:szCs w:val="28"/>
        </w:rPr>
        <w:t>технологий.</w:t>
      </w:r>
    </w:p>
    <w:p w14:paraId="7B16CC7C" w14:textId="77777777" w:rsidR="00A6015D" w:rsidRPr="00533D6E" w:rsidRDefault="00A6015D" w:rsidP="00A6015D">
      <w:pPr>
        <w:widowControl w:val="0"/>
        <w:tabs>
          <w:tab w:val="left" w:pos="-180"/>
          <w:tab w:val="left" w:pos="0"/>
        </w:tabs>
        <w:suppressAutoHyphens/>
        <w:spacing w:line="360" w:lineRule="auto"/>
        <w:ind w:firstLine="709"/>
        <w:jc w:val="both"/>
        <w:rPr>
          <w:sz w:val="28"/>
          <w:szCs w:val="28"/>
        </w:rPr>
      </w:pPr>
      <w:r w:rsidRPr="00533D6E">
        <w:rPr>
          <w:sz w:val="28"/>
          <w:szCs w:val="28"/>
        </w:rPr>
        <w:t>В школе создана система доступа детей РАС,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34AFA436" w14:textId="77777777" w:rsidR="00CD3D66" w:rsidRDefault="00DF687E" w:rsidP="00DF687E">
      <w:pPr>
        <w:suppressAutoHyphens/>
        <w:spacing w:line="360" w:lineRule="auto"/>
        <w:jc w:val="center"/>
        <w:rPr>
          <w:rFonts w:cs="Calibri"/>
          <w:sz w:val="28"/>
          <w:szCs w:val="28"/>
          <w:lang w:eastAsia="ar-SA"/>
        </w:rPr>
      </w:pPr>
      <w:r>
        <w:rPr>
          <w:rFonts w:cs="Calibri"/>
          <w:b/>
          <w:bCs/>
          <w:sz w:val="28"/>
          <w:szCs w:val="28"/>
          <w:lang w:eastAsia="ar-SA"/>
        </w:rPr>
        <w:t xml:space="preserve">2.5.7. </w:t>
      </w:r>
      <w:r w:rsidR="00CD3D66">
        <w:rPr>
          <w:rFonts w:cs="Calibri"/>
          <w:b/>
          <w:bCs/>
          <w:sz w:val="28"/>
          <w:szCs w:val="28"/>
          <w:lang w:eastAsia="ar-SA"/>
        </w:rPr>
        <w:t>Планируемые результаты коррекционной работы</w:t>
      </w:r>
    </w:p>
    <w:p w14:paraId="513B8C80" w14:textId="77777777" w:rsidR="00DF687E" w:rsidRPr="00A6015D" w:rsidRDefault="00DF687E" w:rsidP="00DF687E">
      <w:pPr>
        <w:pStyle w:val="Default"/>
        <w:suppressAutoHyphens/>
        <w:spacing w:line="360" w:lineRule="auto"/>
        <w:ind w:firstLine="709"/>
        <w:jc w:val="both"/>
        <w:rPr>
          <w:color w:val="auto"/>
          <w:sz w:val="28"/>
          <w:szCs w:val="28"/>
        </w:rPr>
      </w:pPr>
      <w:r w:rsidRPr="00DF687E">
        <w:rPr>
          <w:color w:val="auto"/>
          <w:sz w:val="28"/>
          <w:szCs w:val="28"/>
        </w:rPr>
        <w:t>Программа коррекционной работы предусматривает выполнение требований к результатам, определенным ФГОС</w:t>
      </w:r>
      <w:r w:rsidR="00A6015D">
        <w:rPr>
          <w:color w:val="auto"/>
          <w:sz w:val="28"/>
          <w:szCs w:val="28"/>
        </w:rPr>
        <w:t xml:space="preserve"> НОО обучающихся </w:t>
      </w:r>
      <w:r w:rsidR="00A6015D" w:rsidRPr="00A6015D">
        <w:rPr>
          <w:sz w:val="28"/>
          <w:szCs w:val="28"/>
        </w:rPr>
        <w:t>с РАС, осложненными легкой умственной отсталостью (интеллектуальными нарушениями)</w:t>
      </w:r>
      <w:r w:rsidRPr="00A6015D">
        <w:rPr>
          <w:color w:val="auto"/>
          <w:sz w:val="28"/>
          <w:szCs w:val="28"/>
        </w:rPr>
        <w:t>.</w:t>
      </w:r>
    </w:p>
    <w:p w14:paraId="7489DF04" w14:textId="77777777" w:rsidR="00DF687E" w:rsidRPr="00DF687E" w:rsidRDefault="00DF687E" w:rsidP="00DF687E">
      <w:pPr>
        <w:pStyle w:val="Default"/>
        <w:suppressAutoHyphens/>
        <w:spacing w:line="360" w:lineRule="auto"/>
        <w:ind w:firstLine="709"/>
        <w:jc w:val="both"/>
        <w:rPr>
          <w:color w:val="auto"/>
          <w:sz w:val="28"/>
          <w:szCs w:val="28"/>
        </w:rPr>
      </w:pPr>
      <w:r w:rsidRPr="00DF687E">
        <w:rPr>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Pr>
          <w:color w:val="auto"/>
          <w:sz w:val="28"/>
          <w:szCs w:val="28"/>
        </w:rPr>
        <w:t>РАС</w:t>
      </w:r>
      <w:r w:rsidRPr="00DF687E">
        <w:rPr>
          <w:color w:val="auto"/>
          <w:sz w:val="28"/>
          <w:szCs w:val="28"/>
        </w:rPr>
        <w:t xml:space="preserve">. </w:t>
      </w:r>
    </w:p>
    <w:p w14:paraId="683D9875" w14:textId="77777777" w:rsidR="00DF687E" w:rsidRPr="00DF687E" w:rsidRDefault="00DF687E" w:rsidP="00DF687E">
      <w:pPr>
        <w:pStyle w:val="Default"/>
        <w:suppressAutoHyphens/>
        <w:spacing w:line="360" w:lineRule="auto"/>
        <w:ind w:firstLine="709"/>
        <w:jc w:val="both"/>
        <w:rPr>
          <w:color w:val="auto"/>
          <w:sz w:val="28"/>
          <w:szCs w:val="28"/>
        </w:rPr>
      </w:pPr>
      <w:r w:rsidRPr="00DF687E">
        <w:rPr>
          <w:color w:val="auto"/>
          <w:sz w:val="28"/>
          <w:szCs w:val="28"/>
        </w:rPr>
        <w:t xml:space="preserve">В зависимости от формы организации коррекционной работы планируются </w:t>
      </w:r>
      <w:r>
        <w:rPr>
          <w:color w:val="auto"/>
          <w:sz w:val="28"/>
          <w:szCs w:val="28"/>
        </w:rPr>
        <w:t>достижение двух групп</w:t>
      </w:r>
      <w:r w:rsidRPr="00DF687E">
        <w:rPr>
          <w:color w:val="auto"/>
          <w:sz w:val="28"/>
          <w:szCs w:val="28"/>
        </w:rPr>
        <w:t xml:space="preserve"> результатов (личностны</w:t>
      </w:r>
      <w:r>
        <w:rPr>
          <w:color w:val="auto"/>
          <w:sz w:val="28"/>
          <w:szCs w:val="28"/>
        </w:rPr>
        <w:t xml:space="preserve">х и </w:t>
      </w:r>
      <w:r w:rsidRPr="00DF687E">
        <w:rPr>
          <w:color w:val="auto"/>
          <w:sz w:val="28"/>
          <w:szCs w:val="28"/>
        </w:rPr>
        <w:t>предметны</w:t>
      </w:r>
      <w:r>
        <w:rPr>
          <w:color w:val="auto"/>
          <w:sz w:val="28"/>
          <w:szCs w:val="28"/>
        </w:rPr>
        <w:t>х</w:t>
      </w:r>
      <w:r w:rsidRPr="00DF687E">
        <w:rPr>
          <w:color w:val="auto"/>
          <w:sz w:val="28"/>
          <w:szCs w:val="28"/>
        </w:rPr>
        <w:t>).</w:t>
      </w:r>
      <w:r>
        <w:rPr>
          <w:color w:val="auto"/>
          <w:sz w:val="28"/>
          <w:szCs w:val="28"/>
        </w:rPr>
        <w:t xml:space="preserve"> </w:t>
      </w:r>
      <w:r w:rsidRPr="00DF687E">
        <w:rPr>
          <w:color w:val="auto"/>
          <w:sz w:val="28"/>
          <w:szCs w:val="28"/>
        </w:rPr>
        <w:t>В урочной деятельности отражаются предметные</w:t>
      </w:r>
      <w:r>
        <w:rPr>
          <w:color w:val="auto"/>
          <w:sz w:val="28"/>
          <w:szCs w:val="28"/>
        </w:rPr>
        <w:t xml:space="preserve"> </w:t>
      </w:r>
      <w:r w:rsidRPr="00DF687E">
        <w:rPr>
          <w:color w:val="auto"/>
          <w:sz w:val="28"/>
          <w:szCs w:val="28"/>
        </w:rPr>
        <w:t xml:space="preserve">и личностные результаты. Во внеурочной </w:t>
      </w:r>
      <w:r w:rsidR="00B65F3A" w:rsidRPr="00DF687E">
        <w:rPr>
          <w:color w:val="auto"/>
          <w:sz w:val="28"/>
          <w:szCs w:val="28"/>
        </w:rPr>
        <w:t>– л</w:t>
      </w:r>
      <w:r w:rsidRPr="00DF687E">
        <w:rPr>
          <w:color w:val="auto"/>
          <w:sz w:val="28"/>
          <w:szCs w:val="28"/>
        </w:rPr>
        <w:t xml:space="preserve">ичностные результаты. </w:t>
      </w:r>
    </w:p>
    <w:p w14:paraId="1E0EB206" w14:textId="77777777" w:rsidR="00DF687E" w:rsidRPr="00DF687E" w:rsidRDefault="00DF687E" w:rsidP="00DF687E">
      <w:pPr>
        <w:pStyle w:val="Default"/>
        <w:suppressAutoHyphens/>
        <w:spacing w:line="360" w:lineRule="auto"/>
        <w:ind w:firstLine="709"/>
        <w:jc w:val="both"/>
        <w:rPr>
          <w:color w:val="auto"/>
          <w:sz w:val="28"/>
          <w:szCs w:val="28"/>
        </w:rPr>
      </w:pPr>
      <w:r w:rsidRPr="00DF687E">
        <w:rPr>
          <w:color w:val="auto"/>
          <w:sz w:val="28"/>
          <w:szCs w:val="28"/>
        </w:rPr>
        <w:t>Личностные результаты –</w:t>
      </w:r>
      <w:r>
        <w:rPr>
          <w:color w:val="auto"/>
          <w:sz w:val="28"/>
          <w:szCs w:val="28"/>
        </w:rPr>
        <w:t xml:space="preserve"> </w:t>
      </w:r>
      <w:r w:rsidRPr="00DF687E">
        <w:rPr>
          <w:color w:val="auto"/>
          <w:sz w:val="28"/>
          <w:szCs w:val="28"/>
        </w:rPr>
        <w:t>индивидуальное продвижение обучающегося в личностном развитии (расширение круга социальных контактов, стремление к собственной результативности</w:t>
      </w:r>
      <w:r w:rsidR="00D2693F">
        <w:rPr>
          <w:color w:val="auto"/>
          <w:sz w:val="28"/>
          <w:szCs w:val="28"/>
        </w:rPr>
        <w:t>, формирование «жизненных компетентностей»</w:t>
      </w:r>
      <w:r w:rsidRPr="00DF687E">
        <w:rPr>
          <w:color w:val="auto"/>
          <w:sz w:val="28"/>
          <w:szCs w:val="28"/>
        </w:rPr>
        <w:t xml:space="preserve"> и др.). </w:t>
      </w:r>
    </w:p>
    <w:p w14:paraId="34D04AC6" w14:textId="77777777" w:rsidR="00DF687E" w:rsidRPr="00DF687E" w:rsidRDefault="00DF687E" w:rsidP="00DF687E">
      <w:pPr>
        <w:pStyle w:val="Default"/>
        <w:suppressAutoHyphens/>
        <w:spacing w:line="360" w:lineRule="auto"/>
        <w:ind w:firstLine="709"/>
        <w:jc w:val="both"/>
        <w:rPr>
          <w:color w:val="auto"/>
          <w:sz w:val="28"/>
          <w:szCs w:val="28"/>
        </w:rPr>
      </w:pPr>
      <w:r w:rsidRPr="00DF687E">
        <w:rPr>
          <w:color w:val="auto"/>
          <w:sz w:val="28"/>
          <w:szCs w:val="28"/>
        </w:rPr>
        <w:t>Предметные результаты определяются совместно с учителем –</w:t>
      </w:r>
      <w:r>
        <w:rPr>
          <w:color w:val="auto"/>
          <w:sz w:val="28"/>
          <w:szCs w:val="28"/>
        </w:rPr>
        <w:t xml:space="preserve"> </w:t>
      </w:r>
      <w:r w:rsidRPr="00DF687E">
        <w:rPr>
          <w:color w:val="auto"/>
          <w:sz w:val="28"/>
          <w:szCs w:val="28"/>
        </w:rPr>
        <w:t xml:space="preserve">овладение содержанием </w:t>
      </w:r>
      <w:r>
        <w:rPr>
          <w:color w:val="auto"/>
          <w:sz w:val="28"/>
          <w:szCs w:val="28"/>
        </w:rPr>
        <w:t>А</w:t>
      </w:r>
      <w:r w:rsidRPr="00DF687E">
        <w:rPr>
          <w:color w:val="auto"/>
          <w:sz w:val="28"/>
          <w:szCs w:val="28"/>
        </w:rPr>
        <w:t>ОП</w:t>
      </w:r>
      <w:r>
        <w:rPr>
          <w:color w:val="auto"/>
          <w:sz w:val="28"/>
          <w:szCs w:val="28"/>
        </w:rPr>
        <w:t xml:space="preserve"> НОО</w:t>
      </w:r>
      <w:r w:rsidRPr="00DF687E">
        <w:rPr>
          <w:color w:val="auto"/>
          <w:sz w:val="28"/>
          <w:szCs w:val="28"/>
        </w:rPr>
        <w:t xml:space="preserve"> (конкретных </w:t>
      </w:r>
      <w:r>
        <w:rPr>
          <w:color w:val="auto"/>
          <w:sz w:val="28"/>
          <w:szCs w:val="28"/>
        </w:rPr>
        <w:t>образовательных</w:t>
      </w:r>
      <w:r w:rsidRPr="00DF687E">
        <w:rPr>
          <w:color w:val="auto"/>
          <w:sz w:val="28"/>
          <w:szCs w:val="28"/>
        </w:rPr>
        <w:t xml:space="preserve"> областей; подпрограмм) с учетом индивидуальных возможностей детей с </w:t>
      </w:r>
      <w:r>
        <w:rPr>
          <w:color w:val="auto"/>
          <w:sz w:val="28"/>
          <w:szCs w:val="28"/>
        </w:rPr>
        <w:t>РАС</w:t>
      </w:r>
      <w:r w:rsidRPr="00DF687E">
        <w:rPr>
          <w:color w:val="auto"/>
          <w:sz w:val="28"/>
          <w:szCs w:val="28"/>
        </w:rPr>
        <w:t xml:space="preserve">; индивидуальные достижения по отдельным учебным предметам (умение учащихся общаться на темы, </w:t>
      </w:r>
      <w:r w:rsidRPr="00DF687E">
        <w:rPr>
          <w:color w:val="auto"/>
          <w:sz w:val="28"/>
          <w:szCs w:val="28"/>
        </w:rPr>
        <w:lastRenderedPageBreak/>
        <w:t xml:space="preserve">соответствующие их возрасту; умение выбирать речевые средства адекватно коммуникативной ситуации; получение опыта решения </w:t>
      </w:r>
      <w:r w:rsidR="00D2693F" w:rsidRPr="00DF687E">
        <w:rPr>
          <w:color w:val="auto"/>
          <w:sz w:val="28"/>
          <w:szCs w:val="28"/>
        </w:rPr>
        <w:t>проблем</w:t>
      </w:r>
      <w:r w:rsidRPr="00DF687E">
        <w:rPr>
          <w:color w:val="auto"/>
          <w:sz w:val="28"/>
          <w:szCs w:val="28"/>
        </w:rPr>
        <w:t xml:space="preserve"> и др.). </w:t>
      </w:r>
    </w:p>
    <w:p w14:paraId="35D1696B" w14:textId="77777777" w:rsidR="00DF687E" w:rsidRPr="00DF687E" w:rsidRDefault="00DF687E" w:rsidP="00DF687E">
      <w:pPr>
        <w:pStyle w:val="Default"/>
        <w:suppressAutoHyphens/>
        <w:spacing w:line="360" w:lineRule="auto"/>
        <w:ind w:firstLine="709"/>
        <w:jc w:val="both"/>
        <w:rPr>
          <w:color w:val="auto"/>
          <w:sz w:val="28"/>
          <w:szCs w:val="28"/>
        </w:rPr>
      </w:pPr>
      <w:r w:rsidRPr="00DF687E">
        <w:rPr>
          <w:color w:val="auto"/>
          <w:sz w:val="28"/>
          <w:szCs w:val="28"/>
        </w:rPr>
        <w:t xml:space="preserve">Планируемые результаты коррекционной работы включают в себя описание </w:t>
      </w:r>
      <w:r w:rsidR="00D2693F" w:rsidRPr="00DF687E">
        <w:rPr>
          <w:color w:val="auto"/>
          <w:sz w:val="28"/>
          <w:szCs w:val="28"/>
        </w:rPr>
        <w:t>организации</w:t>
      </w:r>
      <w:r w:rsidRPr="00DF687E">
        <w:rPr>
          <w:color w:val="auto"/>
          <w:sz w:val="28"/>
          <w:szCs w:val="28"/>
        </w:rPr>
        <w:t xml:space="preserve"> и содержания промежуточной аттестации обу</w:t>
      </w:r>
      <w:r w:rsidR="00D2693F">
        <w:rPr>
          <w:color w:val="auto"/>
          <w:sz w:val="28"/>
          <w:szCs w:val="28"/>
        </w:rPr>
        <w:t>чающихся в рамках урочной и вне</w:t>
      </w:r>
      <w:r w:rsidRPr="00DF687E">
        <w:rPr>
          <w:color w:val="auto"/>
          <w:sz w:val="28"/>
          <w:szCs w:val="28"/>
        </w:rPr>
        <w:t xml:space="preserve">урочной деятельности по каждому ребенку, а также обобщенные результаты итоговой </w:t>
      </w:r>
      <w:r w:rsidR="00D2693F" w:rsidRPr="00DF687E">
        <w:rPr>
          <w:color w:val="auto"/>
          <w:sz w:val="28"/>
          <w:szCs w:val="28"/>
        </w:rPr>
        <w:t>аттестации</w:t>
      </w:r>
      <w:r w:rsidRPr="00DF687E">
        <w:rPr>
          <w:color w:val="auto"/>
          <w:sz w:val="28"/>
          <w:szCs w:val="28"/>
        </w:rPr>
        <w:t xml:space="preserve"> на уровне </w:t>
      </w:r>
      <w:r w:rsidR="00D2693F">
        <w:rPr>
          <w:color w:val="auto"/>
          <w:sz w:val="28"/>
          <w:szCs w:val="28"/>
        </w:rPr>
        <w:t>начального общего образования</w:t>
      </w:r>
      <w:r w:rsidRPr="00DF687E">
        <w:rPr>
          <w:color w:val="auto"/>
          <w:sz w:val="28"/>
          <w:szCs w:val="28"/>
        </w:rPr>
        <w:t>.</w:t>
      </w:r>
    </w:p>
    <w:p w14:paraId="3DC5FF65" w14:textId="77777777" w:rsidR="00DF687E" w:rsidRPr="00DF687E" w:rsidRDefault="00DF687E" w:rsidP="00DF687E">
      <w:pPr>
        <w:suppressAutoHyphens/>
        <w:autoSpaceDE w:val="0"/>
        <w:autoSpaceDN w:val="0"/>
        <w:adjustRightInd w:val="0"/>
        <w:spacing w:line="360" w:lineRule="auto"/>
        <w:ind w:firstLine="709"/>
        <w:jc w:val="both"/>
        <w:rPr>
          <w:b/>
          <w:sz w:val="28"/>
          <w:szCs w:val="28"/>
        </w:rPr>
      </w:pPr>
      <w:r w:rsidRPr="00DF687E">
        <w:rPr>
          <w:sz w:val="28"/>
          <w:szCs w:val="28"/>
        </w:rPr>
        <w:t xml:space="preserve">Достижения обучающихся с </w:t>
      </w:r>
      <w:r w:rsidR="00D2693F">
        <w:rPr>
          <w:sz w:val="28"/>
          <w:szCs w:val="28"/>
        </w:rPr>
        <w:t>РАС</w:t>
      </w:r>
      <w:r w:rsidRPr="00DF687E">
        <w:rPr>
          <w:sz w:val="28"/>
          <w:szCs w:val="28"/>
        </w:rPr>
        <w:t xml:space="preserve"> рассматриваются с учетом их предыдущих </w:t>
      </w:r>
      <w:r w:rsidR="00D2693F" w:rsidRPr="00DF687E">
        <w:rPr>
          <w:sz w:val="28"/>
          <w:szCs w:val="28"/>
        </w:rPr>
        <w:t>индивидуальных</w:t>
      </w:r>
      <w:r w:rsidRPr="00DF687E">
        <w:rPr>
          <w:sz w:val="28"/>
          <w:szCs w:val="28"/>
        </w:rPr>
        <w:t xml:space="preserve">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6FE39124" w14:textId="77777777" w:rsidR="009B115C" w:rsidRPr="009B115C" w:rsidRDefault="009B115C" w:rsidP="009B115C">
      <w:pPr>
        <w:suppressAutoHyphens/>
        <w:spacing w:line="360" w:lineRule="auto"/>
        <w:jc w:val="center"/>
        <w:rPr>
          <w:rFonts w:cs="Calibri"/>
          <w:sz w:val="28"/>
          <w:szCs w:val="28"/>
          <w:lang w:eastAsia="ar-SA"/>
        </w:rPr>
      </w:pPr>
      <w:bookmarkStart w:id="25" w:name="bookmark194"/>
      <w:r>
        <w:rPr>
          <w:rFonts w:cs="Calibri"/>
          <w:b/>
          <w:bCs/>
          <w:sz w:val="28"/>
          <w:szCs w:val="28"/>
          <w:lang w:eastAsia="ar-SA"/>
        </w:rPr>
        <w:t xml:space="preserve">2.5.8. </w:t>
      </w:r>
      <w:r w:rsidRPr="009B115C">
        <w:rPr>
          <w:b/>
          <w:bCs/>
          <w:sz w:val="28"/>
          <w:szCs w:val="28"/>
        </w:rPr>
        <w:t>План действий по обеспечению психолого-педагогического сопровождения включает</w:t>
      </w:r>
      <w:r w:rsidRPr="009B115C">
        <w:rPr>
          <w:sz w:val="28"/>
          <w:szCs w:val="28"/>
        </w:rPr>
        <w:t>:</w:t>
      </w:r>
    </w:p>
    <w:p w14:paraId="08440EEA" w14:textId="77777777" w:rsidR="009B115C" w:rsidRPr="009B115C" w:rsidRDefault="009B115C" w:rsidP="0061231B">
      <w:pPr>
        <w:pStyle w:val="Default"/>
        <w:numPr>
          <w:ilvl w:val="0"/>
          <w:numId w:val="125"/>
        </w:numPr>
        <w:tabs>
          <w:tab w:val="left" w:pos="1080"/>
        </w:tabs>
        <w:suppressAutoHyphens/>
        <w:spacing w:line="360" w:lineRule="auto"/>
        <w:ind w:left="0" w:firstLine="709"/>
        <w:jc w:val="both"/>
        <w:rPr>
          <w:color w:val="auto"/>
          <w:sz w:val="28"/>
          <w:szCs w:val="28"/>
        </w:rPr>
      </w:pPr>
      <w:r w:rsidRPr="009B115C">
        <w:rPr>
          <w:color w:val="auto"/>
          <w:sz w:val="28"/>
          <w:szCs w:val="28"/>
        </w:rPr>
        <w:t xml:space="preserve">Знакомство с ребенком и его родителями до начала учебного года. Это необходимо для предварительного установления контакта, знакомства ребенка с учителем, пространством школы, класса (при отсутствии большого количества детей и взрослых), а также для сбора первичной информации о ребенке. </w:t>
      </w:r>
    </w:p>
    <w:p w14:paraId="35FCCBCC" w14:textId="77777777" w:rsidR="009B115C" w:rsidRPr="009B115C" w:rsidRDefault="009B115C" w:rsidP="0061231B">
      <w:pPr>
        <w:pStyle w:val="Default"/>
        <w:numPr>
          <w:ilvl w:val="0"/>
          <w:numId w:val="125"/>
        </w:numPr>
        <w:tabs>
          <w:tab w:val="left" w:pos="1080"/>
        </w:tabs>
        <w:suppressAutoHyphens/>
        <w:spacing w:line="360" w:lineRule="auto"/>
        <w:ind w:left="0" w:firstLine="709"/>
        <w:jc w:val="both"/>
        <w:rPr>
          <w:color w:val="auto"/>
          <w:sz w:val="28"/>
          <w:szCs w:val="28"/>
        </w:rPr>
      </w:pPr>
      <w:r w:rsidRPr="009B115C">
        <w:rPr>
          <w:color w:val="auto"/>
          <w:sz w:val="28"/>
          <w:szCs w:val="28"/>
        </w:rPr>
        <w:t xml:space="preserve">Проведение обследования ребенка с </w:t>
      </w:r>
      <w:r>
        <w:rPr>
          <w:color w:val="auto"/>
          <w:sz w:val="28"/>
          <w:szCs w:val="28"/>
        </w:rPr>
        <w:t>РАС</w:t>
      </w:r>
      <w:r w:rsidRPr="009B115C">
        <w:rPr>
          <w:color w:val="auto"/>
          <w:sz w:val="28"/>
          <w:szCs w:val="28"/>
        </w:rPr>
        <w:t>. Обследование совпадает по времени с адаптационным периодом. В этот период времени учителем и специалистами сопровождения осуществляется оценка особенностей ребенка и уровня его развития. Оценка осуществляется в ходе учебно</w:t>
      </w:r>
      <w:r w:rsidR="00B65F3A">
        <w:rPr>
          <w:color w:val="auto"/>
          <w:sz w:val="28"/>
          <w:szCs w:val="28"/>
        </w:rPr>
        <w:t>й деятельности</w:t>
      </w:r>
      <w:r w:rsidRPr="009B115C">
        <w:rPr>
          <w:color w:val="auto"/>
          <w:sz w:val="28"/>
          <w:szCs w:val="28"/>
        </w:rPr>
        <w:t xml:space="preserve">, режимных моментов (перемена, завтрак), внеурочной деятельности (например, на занятиях педагога-психолога). Наиболее полная и достоверная информация о текущем уровне развития ребенка, его индивидуальных особенностях и об особых потребностях позволит более точно определить цели коррекционно - развивающей работы. </w:t>
      </w:r>
    </w:p>
    <w:p w14:paraId="3E233211" w14:textId="77777777" w:rsidR="009B115C" w:rsidRPr="009B115C" w:rsidRDefault="009B115C" w:rsidP="0061231B">
      <w:pPr>
        <w:pStyle w:val="Default"/>
        <w:numPr>
          <w:ilvl w:val="0"/>
          <w:numId w:val="125"/>
        </w:numPr>
        <w:tabs>
          <w:tab w:val="left" w:pos="1080"/>
        </w:tabs>
        <w:suppressAutoHyphens/>
        <w:spacing w:line="360" w:lineRule="auto"/>
        <w:ind w:left="0" w:firstLine="709"/>
        <w:jc w:val="both"/>
        <w:rPr>
          <w:color w:val="auto"/>
          <w:sz w:val="28"/>
          <w:szCs w:val="28"/>
        </w:rPr>
      </w:pPr>
      <w:r w:rsidRPr="009B115C">
        <w:rPr>
          <w:color w:val="auto"/>
          <w:sz w:val="28"/>
          <w:szCs w:val="28"/>
        </w:rPr>
        <w:t>Проведение психолого</w:t>
      </w:r>
      <w:r w:rsidR="00CD09B0">
        <w:rPr>
          <w:color w:val="auto"/>
          <w:sz w:val="28"/>
          <w:szCs w:val="28"/>
        </w:rPr>
        <w:t>-п</w:t>
      </w:r>
      <w:r w:rsidRPr="009B115C">
        <w:rPr>
          <w:color w:val="auto"/>
          <w:sz w:val="28"/>
          <w:szCs w:val="28"/>
        </w:rPr>
        <w:t xml:space="preserve">едагогического консилиума (ППк). </w:t>
      </w:r>
    </w:p>
    <w:p w14:paraId="674491A9" w14:textId="77777777" w:rsidR="009B115C" w:rsidRPr="009B115C" w:rsidRDefault="009B115C" w:rsidP="009B115C">
      <w:pPr>
        <w:pStyle w:val="Default"/>
        <w:tabs>
          <w:tab w:val="left" w:pos="1080"/>
        </w:tabs>
        <w:suppressAutoHyphens/>
        <w:spacing w:line="360" w:lineRule="auto"/>
        <w:ind w:firstLine="709"/>
        <w:jc w:val="both"/>
        <w:rPr>
          <w:color w:val="auto"/>
          <w:sz w:val="28"/>
          <w:szCs w:val="28"/>
        </w:rPr>
      </w:pPr>
      <w:r w:rsidRPr="009B115C">
        <w:rPr>
          <w:color w:val="auto"/>
          <w:sz w:val="28"/>
          <w:szCs w:val="28"/>
        </w:rPr>
        <w:t xml:space="preserve">Несмотря на то, что основные условия обучения детей с </w:t>
      </w:r>
      <w:r>
        <w:rPr>
          <w:color w:val="auto"/>
          <w:sz w:val="28"/>
          <w:szCs w:val="28"/>
        </w:rPr>
        <w:t>РАС</w:t>
      </w:r>
      <w:r w:rsidRPr="009B115C">
        <w:rPr>
          <w:color w:val="auto"/>
          <w:sz w:val="28"/>
          <w:szCs w:val="28"/>
        </w:rPr>
        <w:t xml:space="preserve"> прописывает ПМПК, определение индивидуальных условий для конкретного ребенка, а также постановка конкретных целей – функция школьного консилиума. Все решения по обучению и сопровождению ребенка с </w:t>
      </w:r>
      <w:r>
        <w:rPr>
          <w:color w:val="auto"/>
          <w:sz w:val="28"/>
          <w:szCs w:val="28"/>
        </w:rPr>
        <w:t>РАС</w:t>
      </w:r>
      <w:r w:rsidRPr="009B115C">
        <w:rPr>
          <w:color w:val="auto"/>
          <w:sz w:val="28"/>
          <w:szCs w:val="28"/>
        </w:rPr>
        <w:t xml:space="preserve"> принимаются коллегиально на определенный срок (обычно до конца полугодия) с прописанной ответственностью каждого участника междисциплинарной команды. </w:t>
      </w:r>
    </w:p>
    <w:p w14:paraId="4C94F848" w14:textId="77777777" w:rsidR="009B115C" w:rsidRDefault="009B115C" w:rsidP="009B115C">
      <w:pPr>
        <w:pStyle w:val="Default"/>
        <w:tabs>
          <w:tab w:val="left" w:pos="1080"/>
        </w:tabs>
        <w:suppressAutoHyphens/>
        <w:spacing w:line="360" w:lineRule="auto"/>
        <w:ind w:firstLine="709"/>
        <w:jc w:val="both"/>
        <w:rPr>
          <w:b/>
          <w:i/>
          <w:color w:val="auto"/>
          <w:sz w:val="28"/>
          <w:szCs w:val="28"/>
        </w:rPr>
      </w:pPr>
      <w:r w:rsidRPr="009B115C">
        <w:rPr>
          <w:color w:val="auto"/>
          <w:sz w:val="28"/>
          <w:szCs w:val="28"/>
        </w:rPr>
        <w:lastRenderedPageBreak/>
        <w:t xml:space="preserve">На первом ППк школы, который обычно проходит в начале сентября, междисциплинарная команда на основании результатов комплексной диагностики и совместного обсуждения </w:t>
      </w:r>
      <w:r w:rsidRPr="009B115C">
        <w:rPr>
          <w:b/>
          <w:i/>
          <w:color w:val="auto"/>
          <w:sz w:val="28"/>
          <w:szCs w:val="28"/>
        </w:rPr>
        <w:t xml:space="preserve">определяет: </w:t>
      </w:r>
    </w:p>
    <w:p w14:paraId="0A05AD9D" w14:textId="77777777" w:rsidR="009B115C" w:rsidRPr="009B115C" w:rsidRDefault="009B115C" w:rsidP="0061231B">
      <w:pPr>
        <w:pStyle w:val="Default"/>
        <w:numPr>
          <w:ilvl w:val="1"/>
          <w:numId w:val="125"/>
        </w:numPr>
        <w:tabs>
          <w:tab w:val="left" w:pos="1080"/>
        </w:tabs>
        <w:suppressAutoHyphens/>
        <w:spacing w:line="360" w:lineRule="auto"/>
        <w:ind w:left="0" w:firstLine="709"/>
        <w:jc w:val="both"/>
        <w:rPr>
          <w:color w:val="auto"/>
          <w:sz w:val="28"/>
          <w:szCs w:val="28"/>
        </w:rPr>
      </w:pPr>
      <w:r w:rsidRPr="009B115C">
        <w:rPr>
          <w:color w:val="auto"/>
          <w:sz w:val="28"/>
          <w:szCs w:val="28"/>
        </w:rPr>
        <w:t>Основные особенности ребенка, препятствующие успешному освоению АОП</w:t>
      </w:r>
      <w:r>
        <w:rPr>
          <w:color w:val="auto"/>
          <w:sz w:val="28"/>
          <w:szCs w:val="28"/>
        </w:rPr>
        <w:t xml:space="preserve"> НОО</w:t>
      </w:r>
      <w:r w:rsidRPr="009B115C">
        <w:rPr>
          <w:color w:val="auto"/>
          <w:sz w:val="28"/>
          <w:szCs w:val="28"/>
        </w:rPr>
        <w:t xml:space="preserve">, развитию и социальной адаптации. </w:t>
      </w:r>
    </w:p>
    <w:p w14:paraId="16E21024" w14:textId="77777777" w:rsidR="009B115C" w:rsidRPr="009B115C" w:rsidRDefault="009B115C" w:rsidP="0061231B">
      <w:pPr>
        <w:pStyle w:val="Default"/>
        <w:numPr>
          <w:ilvl w:val="1"/>
          <w:numId w:val="125"/>
        </w:numPr>
        <w:tabs>
          <w:tab w:val="left" w:pos="1080"/>
        </w:tabs>
        <w:suppressAutoHyphens/>
        <w:spacing w:line="360" w:lineRule="auto"/>
        <w:ind w:left="0" w:firstLine="709"/>
        <w:jc w:val="both"/>
        <w:rPr>
          <w:color w:val="auto"/>
          <w:sz w:val="28"/>
          <w:szCs w:val="28"/>
        </w:rPr>
      </w:pPr>
      <w:r w:rsidRPr="009B115C">
        <w:rPr>
          <w:color w:val="auto"/>
          <w:sz w:val="28"/>
          <w:szCs w:val="28"/>
        </w:rPr>
        <w:t xml:space="preserve">Специальные условия обучения. Уточнение условий осуществляется на основании индивидуальных особенностей по результатам комплексного обследования и анкетирования родителей. Специальные условия включают: наличие специалистов сопровождения, адаптацию среды, учебного материала и т.д. </w:t>
      </w:r>
    </w:p>
    <w:p w14:paraId="79920014" w14:textId="77777777" w:rsidR="009B115C" w:rsidRPr="009B115C" w:rsidRDefault="009B115C" w:rsidP="0061231B">
      <w:pPr>
        <w:pStyle w:val="Default"/>
        <w:numPr>
          <w:ilvl w:val="1"/>
          <w:numId w:val="125"/>
        </w:numPr>
        <w:tabs>
          <w:tab w:val="left" w:pos="1080"/>
        </w:tabs>
        <w:suppressAutoHyphens/>
        <w:spacing w:line="360" w:lineRule="auto"/>
        <w:ind w:left="0" w:firstLine="709"/>
        <w:jc w:val="both"/>
        <w:rPr>
          <w:color w:val="auto"/>
          <w:sz w:val="28"/>
          <w:szCs w:val="28"/>
        </w:rPr>
      </w:pPr>
      <w:r w:rsidRPr="009B115C">
        <w:rPr>
          <w:color w:val="auto"/>
          <w:sz w:val="28"/>
          <w:szCs w:val="28"/>
        </w:rPr>
        <w:t xml:space="preserve">Содержание, методы и формы комплексного психолого-педагогического сопровождения ребенка и его семьи. </w:t>
      </w:r>
    </w:p>
    <w:p w14:paraId="7119F8A6" w14:textId="77777777" w:rsidR="009B115C" w:rsidRPr="009B115C" w:rsidRDefault="009B115C" w:rsidP="0061231B">
      <w:pPr>
        <w:pStyle w:val="Default"/>
        <w:numPr>
          <w:ilvl w:val="1"/>
          <w:numId w:val="125"/>
        </w:numPr>
        <w:tabs>
          <w:tab w:val="left" w:pos="1080"/>
        </w:tabs>
        <w:suppressAutoHyphens/>
        <w:spacing w:line="360" w:lineRule="auto"/>
        <w:ind w:left="0" w:firstLine="709"/>
        <w:jc w:val="both"/>
        <w:rPr>
          <w:color w:val="auto"/>
          <w:sz w:val="28"/>
          <w:szCs w:val="28"/>
        </w:rPr>
      </w:pPr>
      <w:r w:rsidRPr="009B115C">
        <w:rPr>
          <w:color w:val="auto"/>
          <w:sz w:val="28"/>
          <w:szCs w:val="28"/>
        </w:rPr>
        <w:t xml:space="preserve">Направления и цели коррекционно-развивающей работы, обучения и воспитания ребенка. </w:t>
      </w:r>
    </w:p>
    <w:p w14:paraId="0C64DC0A" w14:textId="77777777" w:rsidR="009B115C" w:rsidRPr="009B115C" w:rsidRDefault="009B115C" w:rsidP="0061231B">
      <w:pPr>
        <w:pStyle w:val="Default"/>
        <w:numPr>
          <w:ilvl w:val="0"/>
          <w:numId w:val="125"/>
        </w:numPr>
        <w:tabs>
          <w:tab w:val="left" w:pos="1080"/>
        </w:tabs>
        <w:suppressAutoHyphens/>
        <w:spacing w:line="360" w:lineRule="auto"/>
        <w:ind w:left="0" w:firstLine="709"/>
        <w:jc w:val="both"/>
        <w:rPr>
          <w:color w:val="auto"/>
          <w:sz w:val="28"/>
          <w:szCs w:val="28"/>
        </w:rPr>
      </w:pPr>
      <w:r w:rsidRPr="009B115C">
        <w:rPr>
          <w:color w:val="auto"/>
          <w:sz w:val="28"/>
          <w:szCs w:val="28"/>
        </w:rPr>
        <w:t xml:space="preserve">Разработка индивидуальной коррекционной программы (программы психолого-педагогического сопровождения). </w:t>
      </w:r>
    </w:p>
    <w:p w14:paraId="145A161F" w14:textId="77777777" w:rsidR="009B115C" w:rsidRDefault="009B115C" w:rsidP="009B115C">
      <w:pPr>
        <w:pStyle w:val="Default"/>
        <w:tabs>
          <w:tab w:val="left" w:pos="1080"/>
        </w:tabs>
        <w:suppressAutoHyphens/>
        <w:spacing w:line="360" w:lineRule="auto"/>
        <w:ind w:firstLine="709"/>
        <w:jc w:val="both"/>
        <w:rPr>
          <w:color w:val="auto"/>
          <w:sz w:val="28"/>
          <w:szCs w:val="28"/>
        </w:rPr>
      </w:pPr>
      <w:r w:rsidRPr="009B115C">
        <w:rPr>
          <w:color w:val="auto"/>
          <w:sz w:val="28"/>
          <w:szCs w:val="28"/>
        </w:rPr>
        <w:t xml:space="preserve">По итогам консилиума дорабатывается и утверждается адаптированная </w:t>
      </w:r>
      <w:r w:rsidR="00B65F3A">
        <w:rPr>
          <w:color w:val="auto"/>
          <w:sz w:val="28"/>
          <w:szCs w:val="28"/>
        </w:rPr>
        <w:t xml:space="preserve">АОП НОО </w:t>
      </w:r>
      <w:r w:rsidRPr="009B115C">
        <w:rPr>
          <w:color w:val="auto"/>
          <w:sz w:val="28"/>
          <w:szCs w:val="28"/>
        </w:rPr>
        <w:t xml:space="preserve">для обучающегося с </w:t>
      </w:r>
      <w:r>
        <w:rPr>
          <w:color w:val="auto"/>
          <w:sz w:val="28"/>
          <w:szCs w:val="28"/>
        </w:rPr>
        <w:t>РАС</w:t>
      </w:r>
      <w:r w:rsidRPr="009B115C">
        <w:rPr>
          <w:color w:val="auto"/>
          <w:sz w:val="28"/>
          <w:szCs w:val="28"/>
        </w:rPr>
        <w:t xml:space="preserve">, включающая коррекционно-развивающую область. </w:t>
      </w:r>
    </w:p>
    <w:p w14:paraId="5F0F565C" w14:textId="77777777" w:rsidR="009B115C" w:rsidRPr="009B115C" w:rsidRDefault="009B115C" w:rsidP="0061231B">
      <w:pPr>
        <w:pStyle w:val="Default"/>
        <w:numPr>
          <w:ilvl w:val="0"/>
          <w:numId w:val="125"/>
        </w:numPr>
        <w:tabs>
          <w:tab w:val="left" w:pos="1080"/>
        </w:tabs>
        <w:suppressAutoHyphens/>
        <w:spacing w:line="360" w:lineRule="auto"/>
        <w:ind w:left="0" w:firstLine="709"/>
        <w:jc w:val="both"/>
        <w:rPr>
          <w:color w:val="auto"/>
          <w:sz w:val="28"/>
          <w:szCs w:val="28"/>
        </w:rPr>
      </w:pPr>
      <w:r w:rsidRPr="009B115C">
        <w:rPr>
          <w:color w:val="auto"/>
          <w:sz w:val="28"/>
          <w:szCs w:val="28"/>
        </w:rPr>
        <w:t>Ознакомление родителя с А</w:t>
      </w:r>
      <w:r w:rsidR="00B65F3A">
        <w:rPr>
          <w:color w:val="auto"/>
          <w:sz w:val="28"/>
          <w:szCs w:val="28"/>
        </w:rPr>
        <w:t>О</w:t>
      </w:r>
      <w:r w:rsidRPr="009B115C">
        <w:rPr>
          <w:color w:val="auto"/>
          <w:sz w:val="28"/>
          <w:szCs w:val="28"/>
        </w:rPr>
        <w:t xml:space="preserve">П </w:t>
      </w:r>
      <w:r>
        <w:rPr>
          <w:color w:val="auto"/>
          <w:sz w:val="28"/>
          <w:szCs w:val="28"/>
        </w:rPr>
        <w:t xml:space="preserve">НОО </w:t>
      </w:r>
      <w:r w:rsidR="00007776">
        <w:rPr>
          <w:color w:val="auto"/>
          <w:sz w:val="28"/>
          <w:szCs w:val="28"/>
        </w:rPr>
        <w:t xml:space="preserve">для </w:t>
      </w:r>
      <w:r>
        <w:rPr>
          <w:color w:val="auto"/>
          <w:sz w:val="28"/>
          <w:szCs w:val="28"/>
        </w:rPr>
        <w:t xml:space="preserve">обучающихся с РАС </w:t>
      </w:r>
      <w:r w:rsidRPr="009B115C">
        <w:rPr>
          <w:color w:val="auto"/>
          <w:sz w:val="28"/>
          <w:szCs w:val="28"/>
        </w:rPr>
        <w:t>и</w:t>
      </w:r>
      <w:r>
        <w:rPr>
          <w:color w:val="auto"/>
          <w:sz w:val="28"/>
          <w:szCs w:val="28"/>
        </w:rPr>
        <w:t xml:space="preserve"> </w:t>
      </w:r>
      <w:r w:rsidRPr="009B115C">
        <w:rPr>
          <w:color w:val="auto"/>
          <w:sz w:val="28"/>
          <w:szCs w:val="28"/>
        </w:rPr>
        <w:t xml:space="preserve">индивидуальной коррекционной программой. Учитель и специалисты информирует родителя о планируемой работе с </w:t>
      </w:r>
      <w:r w:rsidR="00BF10E4" w:rsidRPr="009B115C">
        <w:rPr>
          <w:color w:val="auto"/>
          <w:sz w:val="28"/>
          <w:szCs w:val="28"/>
        </w:rPr>
        <w:t>ребенком,</w:t>
      </w:r>
      <w:r w:rsidRPr="009B115C">
        <w:rPr>
          <w:color w:val="auto"/>
          <w:sz w:val="28"/>
          <w:szCs w:val="28"/>
        </w:rPr>
        <w:t xml:space="preserve"> и </w:t>
      </w:r>
      <w:r w:rsidR="00007776" w:rsidRPr="009B115C">
        <w:rPr>
          <w:color w:val="auto"/>
          <w:sz w:val="28"/>
          <w:szCs w:val="28"/>
        </w:rPr>
        <w:t>включают</w:t>
      </w:r>
      <w:r w:rsidRPr="009B115C">
        <w:rPr>
          <w:color w:val="auto"/>
          <w:sz w:val="28"/>
          <w:szCs w:val="28"/>
        </w:rPr>
        <w:t xml:space="preserve"> родителя в процесс коррекционной работы. </w:t>
      </w:r>
    </w:p>
    <w:p w14:paraId="6A7102FA" w14:textId="77777777" w:rsidR="009B115C" w:rsidRPr="009B115C" w:rsidRDefault="009B115C" w:rsidP="0061231B">
      <w:pPr>
        <w:pStyle w:val="Default"/>
        <w:numPr>
          <w:ilvl w:val="0"/>
          <w:numId w:val="125"/>
        </w:numPr>
        <w:tabs>
          <w:tab w:val="left" w:pos="1080"/>
        </w:tabs>
        <w:suppressAutoHyphens/>
        <w:spacing w:line="360" w:lineRule="auto"/>
        <w:ind w:left="0" w:firstLine="709"/>
        <w:jc w:val="both"/>
        <w:rPr>
          <w:color w:val="auto"/>
          <w:sz w:val="28"/>
          <w:szCs w:val="28"/>
        </w:rPr>
      </w:pPr>
      <w:r w:rsidRPr="009B115C">
        <w:rPr>
          <w:color w:val="auto"/>
          <w:sz w:val="28"/>
          <w:szCs w:val="28"/>
        </w:rPr>
        <w:t xml:space="preserve">Проведение динамического ППк (обычно в середине учебного года) для анализа </w:t>
      </w:r>
      <w:r w:rsidR="00007776" w:rsidRPr="009B115C">
        <w:rPr>
          <w:color w:val="auto"/>
          <w:sz w:val="28"/>
          <w:szCs w:val="28"/>
        </w:rPr>
        <w:t>результатов</w:t>
      </w:r>
      <w:r w:rsidRPr="009B115C">
        <w:rPr>
          <w:color w:val="auto"/>
          <w:sz w:val="28"/>
          <w:szCs w:val="28"/>
        </w:rPr>
        <w:t xml:space="preserve"> работы специалистов в русле поставленных целей, при необходимости </w:t>
      </w:r>
      <w:r w:rsidR="00007776" w:rsidRPr="009B115C">
        <w:rPr>
          <w:color w:val="auto"/>
          <w:sz w:val="28"/>
          <w:szCs w:val="28"/>
        </w:rPr>
        <w:t>осуществляется</w:t>
      </w:r>
      <w:r w:rsidRPr="009B115C">
        <w:rPr>
          <w:color w:val="auto"/>
          <w:sz w:val="28"/>
          <w:szCs w:val="28"/>
        </w:rPr>
        <w:t xml:space="preserve"> корректировка целей или специальных условий, а также объема помощи, направлений и форм работы. </w:t>
      </w:r>
    </w:p>
    <w:p w14:paraId="0C8C1ED2" w14:textId="77777777" w:rsidR="009B115C" w:rsidRPr="009B115C" w:rsidRDefault="009B115C" w:rsidP="0061231B">
      <w:pPr>
        <w:widowControl w:val="0"/>
        <w:numPr>
          <w:ilvl w:val="0"/>
          <w:numId w:val="125"/>
        </w:numPr>
        <w:tabs>
          <w:tab w:val="left" w:pos="1080"/>
        </w:tabs>
        <w:suppressAutoHyphens/>
        <w:autoSpaceDE w:val="0"/>
        <w:autoSpaceDN w:val="0"/>
        <w:adjustRightInd w:val="0"/>
        <w:spacing w:line="360" w:lineRule="auto"/>
        <w:ind w:left="0" w:firstLine="709"/>
        <w:jc w:val="both"/>
        <w:rPr>
          <w:sz w:val="28"/>
          <w:szCs w:val="28"/>
        </w:rPr>
      </w:pPr>
      <w:r w:rsidRPr="009B115C">
        <w:rPr>
          <w:sz w:val="28"/>
          <w:szCs w:val="28"/>
        </w:rPr>
        <w:t>Проведение итогового заседания ППк (проходит в конце учебного года), на котором осуществляется комплексная оценка динамики в ра</w:t>
      </w:r>
      <w:r w:rsidR="00007776">
        <w:rPr>
          <w:sz w:val="28"/>
          <w:szCs w:val="28"/>
        </w:rPr>
        <w:t>звитии ребенка и освоении им АО</w:t>
      </w:r>
      <w:r w:rsidRPr="009B115C">
        <w:rPr>
          <w:sz w:val="28"/>
          <w:szCs w:val="28"/>
        </w:rPr>
        <w:t>П</w:t>
      </w:r>
      <w:r w:rsidR="00007776">
        <w:rPr>
          <w:sz w:val="28"/>
          <w:szCs w:val="28"/>
        </w:rPr>
        <w:t xml:space="preserve"> НОО</w:t>
      </w:r>
      <w:r w:rsidRPr="009B115C">
        <w:rPr>
          <w:sz w:val="28"/>
          <w:szCs w:val="28"/>
        </w:rPr>
        <w:t xml:space="preserve">, эффективность индивидуальной коррекционной программы. Осуществляется </w:t>
      </w:r>
      <w:r w:rsidR="00007776" w:rsidRPr="009B115C">
        <w:rPr>
          <w:sz w:val="28"/>
          <w:szCs w:val="28"/>
        </w:rPr>
        <w:t>планирование</w:t>
      </w:r>
      <w:r w:rsidRPr="009B115C">
        <w:rPr>
          <w:sz w:val="28"/>
          <w:szCs w:val="28"/>
        </w:rPr>
        <w:t xml:space="preserve"> образовательной деятельности обучающегося с </w:t>
      </w:r>
      <w:r w:rsidR="00007776">
        <w:rPr>
          <w:sz w:val="28"/>
          <w:szCs w:val="28"/>
        </w:rPr>
        <w:t>РАС</w:t>
      </w:r>
      <w:r w:rsidRPr="009B115C">
        <w:rPr>
          <w:sz w:val="28"/>
          <w:szCs w:val="28"/>
        </w:rPr>
        <w:t xml:space="preserve"> в следующем учебном году.</w:t>
      </w:r>
    </w:p>
    <w:p w14:paraId="76870446" w14:textId="77777777" w:rsidR="009B115C" w:rsidRPr="004D286A" w:rsidRDefault="004D286A" w:rsidP="004D286A">
      <w:pPr>
        <w:widowControl w:val="0"/>
        <w:suppressAutoHyphens/>
        <w:autoSpaceDE w:val="0"/>
        <w:autoSpaceDN w:val="0"/>
        <w:adjustRightInd w:val="0"/>
        <w:spacing w:line="360" w:lineRule="auto"/>
        <w:jc w:val="center"/>
        <w:rPr>
          <w:sz w:val="28"/>
          <w:szCs w:val="28"/>
        </w:rPr>
      </w:pPr>
      <w:r w:rsidRPr="004D286A">
        <w:rPr>
          <w:b/>
          <w:bCs/>
          <w:sz w:val="28"/>
          <w:szCs w:val="28"/>
        </w:rPr>
        <w:t xml:space="preserve">Комплексная психолого-педагогическая коррекция обучающихся с </w:t>
      </w:r>
      <w:r>
        <w:rPr>
          <w:b/>
          <w:bCs/>
          <w:sz w:val="28"/>
          <w:szCs w:val="28"/>
        </w:rPr>
        <w:t>РАС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732"/>
        <w:gridCol w:w="2184"/>
        <w:gridCol w:w="1372"/>
        <w:gridCol w:w="2239"/>
        <w:gridCol w:w="2108"/>
      </w:tblGrid>
      <w:tr w:rsidR="0010197B" w14:paraId="51470E23" w14:textId="77777777">
        <w:trPr>
          <w:trHeight w:val="227"/>
        </w:trPr>
        <w:tc>
          <w:tcPr>
            <w:tcW w:w="264" w:type="pct"/>
          </w:tcPr>
          <w:p w14:paraId="34BBF528" w14:textId="77777777" w:rsidR="004D286A" w:rsidRPr="004D286A" w:rsidRDefault="004D286A" w:rsidP="004D286A">
            <w:pPr>
              <w:pStyle w:val="Default"/>
              <w:jc w:val="center"/>
              <w:rPr>
                <w:b/>
              </w:rPr>
            </w:pPr>
            <w:r>
              <w:rPr>
                <w:b/>
              </w:rPr>
              <w:lastRenderedPageBreak/>
              <w:t>№ п/п</w:t>
            </w:r>
          </w:p>
        </w:tc>
        <w:tc>
          <w:tcPr>
            <w:tcW w:w="852" w:type="pct"/>
          </w:tcPr>
          <w:p w14:paraId="29B8BF99" w14:textId="77777777" w:rsidR="004D286A" w:rsidRPr="004D286A" w:rsidRDefault="004D286A" w:rsidP="004D286A">
            <w:pPr>
              <w:pStyle w:val="Default"/>
              <w:jc w:val="center"/>
              <w:rPr>
                <w:b/>
              </w:rPr>
            </w:pPr>
            <w:r w:rsidRPr="004D286A">
              <w:rPr>
                <w:b/>
              </w:rPr>
              <w:t>Направление</w:t>
            </w:r>
          </w:p>
        </w:tc>
        <w:tc>
          <w:tcPr>
            <w:tcW w:w="1073" w:type="pct"/>
          </w:tcPr>
          <w:p w14:paraId="2F9B0FAC" w14:textId="77777777" w:rsidR="004D286A" w:rsidRPr="004D286A" w:rsidRDefault="004D286A" w:rsidP="004D286A">
            <w:pPr>
              <w:pStyle w:val="Default"/>
              <w:jc w:val="center"/>
              <w:rPr>
                <w:b/>
              </w:rPr>
            </w:pPr>
            <w:r w:rsidRPr="004D286A">
              <w:rPr>
                <w:b/>
              </w:rPr>
              <w:t>Цель</w:t>
            </w:r>
          </w:p>
        </w:tc>
        <w:tc>
          <w:tcPr>
            <w:tcW w:w="675" w:type="pct"/>
          </w:tcPr>
          <w:p w14:paraId="6AB51113" w14:textId="77777777" w:rsidR="004D286A" w:rsidRPr="004D286A" w:rsidRDefault="004D286A" w:rsidP="004D286A">
            <w:pPr>
              <w:pStyle w:val="Default"/>
              <w:jc w:val="center"/>
              <w:rPr>
                <w:b/>
              </w:rPr>
            </w:pPr>
            <w:r w:rsidRPr="004D286A">
              <w:rPr>
                <w:b/>
              </w:rPr>
              <w:t>Форма</w:t>
            </w:r>
          </w:p>
        </w:tc>
        <w:tc>
          <w:tcPr>
            <w:tcW w:w="1100" w:type="pct"/>
          </w:tcPr>
          <w:p w14:paraId="3F5CECB4" w14:textId="77777777" w:rsidR="004D286A" w:rsidRPr="004D286A" w:rsidRDefault="004D286A" w:rsidP="004D286A">
            <w:pPr>
              <w:pStyle w:val="Default"/>
              <w:jc w:val="center"/>
              <w:rPr>
                <w:b/>
              </w:rPr>
            </w:pPr>
            <w:r w:rsidRPr="004D286A">
              <w:rPr>
                <w:b/>
              </w:rPr>
              <w:t>Содержание</w:t>
            </w:r>
          </w:p>
        </w:tc>
        <w:tc>
          <w:tcPr>
            <w:tcW w:w="1036" w:type="pct"/>
          </w:tcPr>
          <w:p w14:paraId="6AF19752" w14:textId="77777777" w:rsidR="004D286A" w:rsidRPr="004D286A" w:rsidRDefault="004D286A" w:rsidP="004D286A">
            <w:pPr>
              <w:pStyle w:val="Default"/>
              <w:jc w:val="center"/>
              <w:rPr>
                <w:b/>
              </w:rPr>
            </w:pPr>
            <w:r w:rsidRPr="004D286A">
              <w:rPr>
                <w:b/>
              </w:rPr>
              <w:t>Предполагаемый результат</w:t>
            </w:r>
          </w:p>
        </w:tc>
      </w:tr>
      <w:tr w:rsidR="0010197B" w14:paraId="40BEE9C0" w14:textId="77777777">
        <w:trPr>
          <w:trHeight w:val="606"/>
        </w:trPr>
        <w:tc>
          <w:tcPr>
            <w:tcW w:w="264" w:type="pct"/>
          </w:tcPr>
          <w:p w14:paraId="2DF63D8A" w14:textId="77777777" w:rsidR="004D286A" w:rsidRPr="00385D19" w:rsidRDefault="004D286A" w:rsidP="004D286A">
            <w:pPr>
              <w:pStyle w:val="Default"/>
              <w:jc w:val="center"/>
              <w:rPr>
                <w:b/>
                <w:sz w:val="22"/>
                <w:szCs w:val="22"/>
              </w:rPr>
            </w:pPr>
            <w:r w:rsidRPr="00385D19">
              <w:rPr>
                <w:b/>
                <w:sz w:val="22"/>
                <w:szCs w:val="22"/>
              </w:rPr>
              <w:t>1.</w:t>
            </w:r>
          </w:p>
        </w:tc>
        <w:tc>
          <w:tcPr>
            <w:tcW w:w="852" w:type="pct"/>
          </w:tcPr>
          <w:p w14:paraId="5AA3B564" w14:textId="77777777" w:rsidR="004D286A" w:rsidRPr="00385D19" w:rsidRDefault="004D286A" w:rsidP="00385D19">
            <w:pPr>
              <w:pStyle w:val="Default"/>
              <w:jc w:val="center"/>
              <w:rPr>
                <w:b/>
                <w:sz w:val="22"/>
                <w:szCs w:val="22"/>
              </w:rPr>
            </w:pPr>
            <w:r w:rsidRPr="00385D19">
              <w:rPr>
                <w:b/>
                <w:sz w:val="22"/>
                <w:szCs w:val="22"/>
              </w:rPr>
              <w:t>Педагогическая коррекция</w:t>
            </w:r>
          </w:p>
        </w:tc>
        <w:tc>
          <w:tcPr>
            <w:tcW w:w="1073" w:type="pct"/>
          </w:tcPr>
          <w:p w14:paraId="5572AA7F" w14:textId="77777777" w:rsidR="004D286A" w:rsidRDefault="004D286A">
            <w:pPr>
              <w:pStyle w:val="Default"/>
              <w:rPr>
                <w:sz w:val="22"/>
                <w:szCs w:val="22"/>
              </w:rPr>
            </w:pPr>
            <w:r>
              <w:rPr>
                <w:sz w:val="22"/>
                <w:szCs w:val="22"/>
              </w:rPr>
              <w:t xml:space="preserve">Исправление или сглаживание </w:t>
            </w:r>
            <w:r w:rsidR="00385D19">
              <w:rPr>
                <w:sz w:val="22"/>
                <w:szCs w:val="22"/>
              </w:rPr>
              <w:t>отклонений</w:t>
            </w:r>
            <w:r>
              <w:rPr>
                <w:sz w:val="22"/>
                <w:szCs w:val="22"/>
              </w:rPr>
              <w:t xml:space="preserve"> и нарушений развития, </w:t>
            </w:r>
            <w:r w:rsidR="00385D19">
              <w:rPr>
                <w:sz w:val="22"/>
                <w:szCs w:val="22"/>
              </w:rPr>
              <w:t>преодоление</w:t>
            </w:r>
            <w:r>
              <w:rPr>
                <w:sz w:val="22"/>
                <w:szCs w:val="22"/>
              </w:rPr>
              <w:t xml:space="preserve"> трудностей </w:t>
            </w:r>
          </w:p>
        </w:tc>
        <w:tc>
          <w:tcPr>
            <w:tcW w:w="675" w:type="pct"/>
          </w:tcPr>
          <w:p w14:paraId="2B03BCEE" w14:textId="77777777" w:rsidR="004D286A" w:rsidRDefault="0010197B" w:rsidP="0010197B">
            <w:pPr>
              <w:pStyle w:val="Default"/>
              <w:jc w:val="center"/>
              <w:rPr>
                <w:sz w:val="22"/>
                <w:szCs w:val="22"/>
              </w:rPr>
            </w:pPr>
            <w:r>
              <w:rPr>
                <w:sz w:val="22"/>
                <w:szCs w:val="22"/>
              </w:rPr>
              <w:t>У</w:t>
            </w:r>
            <w:r w:rsidR="004D286A">
              <w:rPr>
                <w:sz w:val="22"/>
                <w:szCs w:val="22"/>
              </w:rPr>
              <w:t>роки и внеурочные занятия</w:t>
            </w:r>
          </w:p>
        </w:tc>
        <w:tc>
          <w:tcPr>
            <w:tcW w:w="1100" w:type="pct"/>
          </w:tcPr>
          <w:p w14:paraId="4973B46D" w14:textId="77777777" w:rsidR="004D286A" w:rsidRDefault="004D286A">
            <w:pPr>
              <w:pStyle w:val="Default"/>
              <w:rPr>
                <w:sz w:val="22"/>
                <w:szCs w:val="22"/>
              </w:rPr>
            </w:pPr>
            <w:r>
              <w:rPr>
                <w:sz w:val="22"/>
                <w:szCs w:val="22"/>
              </w:rPr>
              <w:t xml:space="preserve">Коррекционные </w:t>
            </w:r>
            <w:r w:rsidR="00385D19">
              <w:rPr>
                <w:sz w:val="22"/>
                <w:szCs w:val="22"/>
              </w:rPr>
              <w:t>занятия</w:t>
            </w:r>
            <w:r>
              <w:rPr>
                <w:sz w:val="22"/>
                <w:szCs w:val="22"/>
              </w:rPr>
              <w:t xml:space="preserve">. Осуществление </w:t>
            </w:r>
            <w:r w:rsidR="00385D19">
              <w:rPr>
                <w:sz w:val="22"/>
                <w:szCs w:val="22"/>
              </w:rPr>
              <w:t>индивидуального</w:t>
            </w:r>
            <w:r>
              <w:rPr>
                <w:sz w:val="22"/>
                <w:szCs w:val="22"/>
              </w:rPr>
              <w:t xml:space="preserve"> подхода обучения ребенка с </w:t>
            </w:r>
            <w:r w:rsidR="00385D19">
              <w:rPr>
                <w:sz w:val="22"/>
                <w:szCs w:val="22"/>
              </w:rPr>
              <w:t>РАС</w:t>
            </w:r>
          </w:p>
        </w:tc>
        <w:tc>
          <w:tcPr>
            <w:tcW w:w="1036" w:type="pct"/>
          </w:tcPr>
          <w:p w14:paraId="76DD9BC0" w14:textId="77777777" w:rsidR="004D286A" w:rsidRDefault="004D286A" w:rsidP="0010197B">
            <w:pPr>
              <w:pStyle w:val="Default"/>
              <w:jc w:val="center"/>
              <w:rPr>
                <w:sz w:val="22"/>
                <w:szCs w:val="22"/>
              </w:rPr>
            </w:pPr>
            <w:r>
              <w:rPr>
                <w:sz w:val="22"/>
                <w:szCs w:val="22"/>
              </w:rPr>
              <w:t xml:space="preserve">Освоение </w:t>
            </w:r>
            <w:r w:rsidR="00385D19">
              <w:rPr>
                <w:sz w:val="22"/>
                <w:szCs w:val="22"/>
              </w:rPr>
              <w:t>обучающимися</w:t>
            </w:r>
          </w:p>
          <w:p w14:paraId="2EAD1301" w14:textId="77777777" w:rsidR="004D286A" w:rsidRDefault="00385D19" w:rsidP="0010197B">
            <w:pPr>
              <w:pStyle w:val="Default"/>
              <w:jc w:val="center"/>
              <w:rPr>
                <w:sz w:val="22"/>
                <w:szCs w:val="22"/>
              </w:rPr>
            </w:pPr>
            <w:r>
              <w:rPr>
                <w:sz w:val="22"/>
                <w:szCs w:val="22"/>
              </w:rPr>
              <w:t>Адаптированной о</w:t>
            </w:r>
            <w:r w:rsidR="004D286A">
              <w:rPr>
                <w:sz w:val="22"/>
                <w:szCs w:val="22"/>
              </w:rPr>
              <w:t>бразовательной программы</w:t>
            </w:r>
          </w:p>
        </w:tc>
      </w:tr>
      <w:tr w:rsidR="0010197B" w14:paraId="132DBA1E" w14:textId="77777777">
        <w:trPr>
          <w:trHeight w:val="227"/>
        </w:trPr>
        <w:tc>
          <w:tcPr>
            <w:tcW w:w="264" w:type="pct"/>
          </w:tcPr>
          <w:p w14:paraId="771A432A" w14:textId="77777777" w:rsidR="004D286A" w:rsidRPr="00385D19" w:rsidRDefault="004D286A" w:rsidP="004D286A">
            <w:pPr>
              <w:pStyle w:val="Default"/>
              <w:jc w:val="center"/>
              <w:rPr>
                <w:b/>
                <w:sz w:val="22"/>
                <w:szCs w:val="22"/>
              </w:rPr>
            </w:pPr>
            <w:r w:rsidRPr="00385D19">
              <w:rPr>
                <w:b/>
                <w:sz w:val="22"/>
                <w:szCs w:val="22"/>
              </w:rPr>
              <w:t>2.</w:t>
            </w:r>
          </w:p>
        </w:tc>
        <w:tc>
          <w:tcPr>
            <w:tcW w:w="852" w:type="pct"/>
          </w:tcPr>
          <w:p w14:paraId="458F88FC" w14:textId="77777777" w:rsidR="004D286A" w:rsidRPr="00385D19" w:rsidRDefault="004D286A" w:rsidP="00385D19">
            <w:pPr>
              <w:pStyle w:val="Default"/>
              <w:jc w:val="center"/>
              <w:rPr>
                <w:b/>
                <w:sz w:val="22"/>
                <w:szCs w:val="22"/>
              </w:rPr>
            </w:pPr>
            <w:r w:rsidRPr="00385D19">
              <w:rPr>
                <w:b/>
                <w:sz w:val="22"/>
                <w:szCs w:val="22"/>
              </w:rPr>
              <w:t>Психологическая коррекция</w:t>
            </w:r>
          </w:p>
        </w:tc>
        <w:tc>
          <w:tcPr>
            <w:tcW w:w="1073" w:type="pct"/>
          </w:tcPr>
          <w:p w14:paraId="2E870696" w14:textId="77777777" w:rsidR="00385D19" w:rsidRDefault="004D286A" w:rsidP="00385D19">
            <w:pPr>
              <w:pStyle w:val="Default"/>
              <w:rPr>
                <w:sz w:val="22"/>
                <w:szCs w:val="22"/>
              </w:rPr>
            </w:pPr>
            <w:r>
              <w:rPr>
                <w:sz w:val="22"/>
                <w:szCs w:val="22"/>
              </w:rPr>
              <w:t xml:space="preserve">Коррекция и </w:t>
            </w:r>
            <w:r w:rsidR="00385D19">
              <w:rPr>
                <w:sz w:val="22"/>
                <w:szCs w:val="22"/>
              </w:rPr>
              <w:t>развитие</w:t>
            </w:r>
            <w:r>
              <w:rPr>
                <w:sz w:val="22"/>
                <w:szCs w:val="22"/>
              </w:rPr>
              <w:t xml:space="preserve"> познавательной и </w:t>
            </w:r>
            <w:r w:rsidR="00385D19">
              <w:rPr>
                <w:sz w:val="22"/>
                <w:szCs w:val="22"/>
              </w:rPr>
              <w:t xml:space="preserve">эмоционально-волевой сферы </w:t>
            </w:r>
          </w:p>
          <w:p w14:paraId="0D147692" w14:textId="77777777" w:rsidR="004D286A" w:rsidRDefault="00385D19">
            <w:pPr>
              <w:pStyle w:val="Default"/>
              <w:rPr>
                <w:sz w:val="22"/>
                <w:szCs w:val="22"/>
              </w:rPr>
            </w:pPr>
            <w:r>
              <w:rPr>
                <w:sz w:val="21"/>
                <w:szCs w:val="21"/>
              </w:rPr>
              <w:t>ребенка</w:t>
            </w:r>
          </w:p>
        </w:tc>
        <w:tc>
          <w:tcPr>
            <w:tcW w:w="675" w:type="pct"/>
          </w:tcPr>
          <w:p w14:paraId="65157CDA" w14:textId="77777777" w:rsidR="00385D19" w:rsidRDefault="0010197B" w:rsidP="0010197B">
            <w:pPr>
              <w:pStyle w:val="Default"/>
              <w:jc w:val="center"/>
            </w:pPr>
            <w:r>
              <w:rPr>
                <w:sz w:val="22"/>
                <w:szCs w:val="22"/>
              </w:rPr>
              <w:t>К</w:t>
            </w:r>
            <w:r w:rsidR="004D286A">
              <w:rPr>
                <w:sz w:val="22"/>
                <w:szCs w:val="22"/>
              </w:rPr>
              <w:t>оррекционно-</w:t>
            </w:r>
            <w:r w:rsidR="00385D19">
              <w:rPr>
                <w:sz w:val="22"/>
                <w:szCs w:val="22"/>
              </w:rPr>
              <w:t xml:space="preserve"> развиваю</w:t>
            </w:r>
            <w:r w:rsidR="00385D19">
              <w:rPr>
                <w:sz w:val="21"/>
                <w:szCs w:val="21"/>
              </w:rPr>
              <w:t>щие занятия</w:t>
            </w:r>
          </w:p>
          <w:p w14:paraId="0463B1C8" w14:textId="77777777" w:rsidR="004D286A" w:rsidRDefault="004D286A" w:rsidP="0010197B">
            <w:pPr>
              <w:pStyle w:val="Default"/>
              <w:jc w:val="center"/>
              <w:rPr>
                <w:sz w:val="22"/>
                <w:szCs w:val="22"/>
              </w:rPr>
            </w:pPr>
          </w:p>
        </w:tc>
        <w:tc>
          <w:tcPr>
            <w:tcW w:w="1100" w:type="pct"/>
          </w:tcPr>
          <w:p w14:paraId="7FA7FF6C" w14:textId="77777777" w:rsidR="00385D19" w:rsidRDefault="004D286A" w:rsidP="00385D19">
            <w:pPr>
              <w:pStyle w:val="Default"/>
            </w:pPr>
            <w:r>
              <w:rPr>
                <w:sz w:val="22"/>
                <w:szCs w:val="22"/>
              </w:rPr>
              <w:t xml:space="preserve">Реализация </w:t>
            </w:r>
            <w:r w:rsidR="00385D19">
              <w:rPr>
                <w:sz w:val="22"/>
                <w:szCs w:val="22"/>
              </w:rPr>
              <w:t>коррекционно</w:t>
            </w:r>
            <w:r>
              <w:rPr>
                <w:sz w:val="22"/>
                <w:szCs w:val="22"/>
              </w:rPr>
              <w:t xml:space="preserve"> – развивающих </w:t>
            </w:r>
            <w:r w:rsidR="00385D19">
              <w:rPr>
                <w:sz w:val="22"/>
                <w:szCs w:val="22"/>
              </w:rPr>
              <w:t>программ и методических разработок</w:t>
            </w:r>
          </w:p>
          <w:p w14:paraId="6AFED428" w14:textId="77777777" w:rsidR="004D286A" w:rsidRDefault="004D286A">
            <w:pPr>
              <w:pStyle w:val="Default"/>
              <w:rPr>
                <w:sz w:val="22"/>
                <w:szCs w:val="22"/>
              </w:rPr>
            </w:pPr>
          </w:p>
        </w:tc>
        <w:tc>
          <w:tcPr>
            <w:tcW w:w="1036" w:type="pct"/>
          </w:tcPr>
          <w:p w14:paraId="4D1E0189" w14:textId="77777777" w:rsidR="00385D19" w:rsidRDefault="004D286A" w:rsidP="0010197B">
            <w:pPr>
              <w:pStyle w:val="Default"/>
              <w:jc w:val="center"/>
              <w:rPr>
                <w:sz w:val="22"/>
                <w:szCs w:val="22"/>
              </w:rPr>
            </w:pPr>
            <w:r>
              <w:rPr>
                <w:sz w:val="22"/>
                <w:szCs w:val="22"/>
              </w:rPr>
              <w:t>Сформированность психических процес</w:t>
            </w:r>
            <w:r w:rsidR="00385D19">
              <w:rPr>
                <w:sz w:val="22"/>
                <w:szCs w:val="22"/>
              </w:rPr>
              <w:t>сов, необходимых для освоения  Адаптированной программы</w:t>
            </w:r>
          </w:p>
        </w:tc>
      </w:tr>
      <w:tr w:rsidR="00385D19" w14:paraId="26EBB074" w14:textId="77777777">
        <w:trPr>
          <w:trHeight w:val="227"/>
        </w:trPr>
        <w:tc>
          <w:tcPr>
            <w:tcW w:w="264" w:type="pct"/>
          </w:tcPr>
          <w:p w14:paraId="5C49C01A" w14:textId="77777777" w:rsidR="00385D19" w:rsidRPr="00385D19" w:rsidRDefault="00385D19" w:rsidP="004D286A">
            <w:pPr>
              <w:pStyle w:val="Default"/>
              <w:jc w:val="center"/>
              <w:rPr>
                <w:b/>
                <w:sz w:val="22"/>
                <w:szCs w:val="22"/>
              </w:rPr>
            </w:pPr>
            <w:r>
              <w:rPr>
                <w:b/>
                <w:sz w:val="22"/>
                <w:szCs w:val="22"/>
              </w:rPr>
              <w:t>3.</w:t>
            </w:r>
          </w:p>
        </w:tc>
        <w:tc>
          <w:tcPr>
            <w:tcW w:w="852" w:type="pct"/>
          </w:tcPr>
          <w:p w14:paraId="145B8FEC" w14:textId="77777777" w:rsidR="00385D19" w:rsidRPr="0010197B" w:rsidRDefault="00385D19" w:rsidP="0010197B">
            <w:pPr>
              <w:pStyle w:val="Default"/>
              <w:jc w:val="center"/>
              <w:rPr>
                <w:b/>
                <w:sz w:val="22"/>
                <w:szCs w:val="22"/>
              </w:rPr>
            </w:pPr>
            <w:r w:rsidRPr="0010197B">
              <w:rPr>
                <w:b/>
                <w:sz w:val="22"/>
                <w:szCs w:val="22"/>
              </w:rPr>
              <w:t>Медицинская</w:t>
            </w:r>
          </w:p>
          <w:p w14:paraId="17AD087C" w14:textId="77777777" w:rsidR="00385D19" w:rsidRPr="0010197B" w:rsidRDefault="00385D19" w:rsidP="0010197B">
            <w:pPr>
              <w:pStyle w:val="Default"/>
              <w:jc w:val="center"/>
              <w:rPr>
                <w:b/>
              </w:rPr>
            </w:pPr>
            <w:r w:rsidRPr="0010197B">
              <w:rPr>
                <w:b/>
                <w:sz w:val="22"/>
                <w:szCs w:val="22"/>
              </w:rPr>
              <w:t>коррекция</w:t>
            </w:r>
          </w:p>
          <w:p w14:paraId="642B35EA" w14:textId="77777777" w:rsidR="00385D19" w:rsidRPr="00385D19" w:rsidRDefault="00385D19" w:rsidP="00385D19">
            <w:pPr>
              <w:pStyle w:val="Default"/>
              <w:jc w:val="center"/>
              <w:rPr>
                <w:b/>
                <w:sz w:val="22"/>
                <w:szCs w:val="22"/>
              </w:rPr>
            </w:pPr>
          </w:p>
        </w:tc>
        <w:tc>
          <w:tcPr>
            <w:tcW w:w="1073" w:type="pct"/>
          </w:tcPr>
          <w:p w14:paraId="68C04D0A" w14:textId="77777777" w:rsidR="00385D19" w:rsidRDefault="0010197B" w:rsidP="00385D19">
            <w:pPr>
              <w:pStyle w:val="Default"/>
              <w:rPr>
                <w:sz w:val="22"/>
                <w:szCs w:val="22"/>
              </w:rPr>
            </w:pPr>
            <w:r>
              <w:rPr>
                <w:sz w:val="22"/>
                <w:szCs w:val="22"/>
              </w:rPr>
              <w:t>Коррекция физического здоровья обучающегося</w:t>
            </w:r>
          </w:p>
        </w:tc>
        <w:tc>
          <w:tcPr>
            <w:tcW w:w="675" w:type="pct"/>
          </w:tcPr>
          <w:p w14:paraId="34585C37" w14:textId="77777777" w:rsidR="0010197B" w:rsidRDefault="0010197B" w:rsidP="0010197B">
            <w:pPr>
              <w:pStyle w:val="Default"/>
              <w:jc w:val="center"/>
              <w:rPr>
                <w:sz w:val="22"/>
                <w:szCs w:val="22"/>
              </w:rPr>
            </w:pPr>
            <w:r>
              <w:rPr>
                <w:sz w:val="22"/>
                <w:szCs w:val="22"/>
              </w:rPr>
              <w:t>Оздоровительные</w:t>
            </w:r>
          </w:p>
          <w:p w14:paraId="3CD66CD1" w14:textId="77777777" w:rsidR="00385D19" w:rsidRDefault="0010197B" w:rsidP="0010197B">
            <w:pPr>
              <w:pStyle w:val="Default"/>
              <w:jc w:val="center"/>
              <w:rPr>
                <w:sz w:val="22"/>
                <w:szCs w:val="22"/>
              </w:rPr>
            </w:pPr>
            <w:r>
              <w:rPr>
                <w:sz w:val="21"/>
                <w:szCs w:val="21"/>
              </w:rPr>
              <w:t>процедуры</w:t>
            </w:r>
          </w:p>
        </w:tc>
        <w:tc>
          <w:tcPr>
            <w:tcW w:w="1100" w:type="pct"/>
          </w:tcPr>
          <w:p w14:paraId="091968AB" w14:textId="77777777" w:rsidR="00385D19" w:rsidRDefault="0010197B" w:rsidP="00385D19">
            <w:pPr>
              <w:pStyle w:val="Default"/>
              <w:rPr>
                <w:sz w:val="22"/>
                <w:szCs w:val="22"/>
              </w:rPr>
            </w:pPr>
            <w:r>
              <w:rPr>
                <w:sz w:val="22"/>
                <w:szCs w:val="22"/>
              </w:rPr>
              <w:t>План оздоровительных мероприятий для обучающихся с РАС</w:t>
            </w:r>
          </w:p>
        </w:tc>
        <w:tc>
          <w:tcPr>
            <w:tcW w:w="1036" w:type="pct"/>
          </w:tcPr>
          <w:p w14:paraId="2ED11A53" w14:textId="77777777" w:rsidR="00385D19" w:rsidRDefault="0010197B" w:rsidP="0010197B">
            <w:pPr>
              <w:pStyle w:val="Default"/>
              <w:jc w:val="center"/>
              <w:rPr>
                <w:sz w:val="22"/>
                <w:szCs w:val="22"/>
              </w:rPr>
            </w:pPr>
            <w:r>
              <w:rPr>
                <w:sz w:val="22"/>
                <w:szCs w:val="22"/>
              </w:rPr>
              <w:t>Улучшение физического здоровья учащихся</w:t>
            </w:r>
          </w:p>
        </w:tc>
      </w:tr>
    </w:tbl>
    <w:p w14:paraId="3ADD24DD" w14:textId="77777777" w:rsidR="009B115C" w:rsidRDefault="009B115C" w:rsidP="009B115C">
      <w:pPr>
        <w:widowControl w:val="0"/>
        <w:suppressAutoHyphens/>
        <w:autoSpaceDE w:val="0"/>
        <w:autoSpaceDN w:val="0"/>
        <w:adjustRightInd w:val="0"/>
        <w:spacing w:line="360" w:lineRule="auto"/>
        <w:jc w:val="both"/>
        <w:rPr>
          <w:sz w:val="23"/>
          <w:szCs w:val="23"/>
        </w:rPr>
      </w:pPr>
    </w:p>
    <w:p w14:paraId="50DBFA24" w14:textId="77777777" w:rsidR="00FD0771" w:rsidRDefault="00FC2F5D" w:rsidP="00FC2F5D">
      <w:pPr>
        <w:widowControl w:val="0"/>
        <w:suppressAutoHyphens/>
        <w:autoSpaceDE w:val="0"/>
        <w:autoSpaceDN w:val="0"/>
        <w:adjustRightInd w:val="0"/>
        <w:spacing w:line="360" w:lineRule="auto"/>
        <w:jc w:val="center"/>
        <w:rPr>
          <w:b/>
          <w:bCs/>
          <w:sz w:val="28"/>
          <w:szCs w:val="28"/>
        </w:rPr>
      </w:pPr>
      <w:r w:rsidRPr="00FC2F5D">
        <w:rPr>
          <w:b/>
          <w:sz w:val="28"/>
          <w:szCs w:val="28"/>
        </w:rPr>
        <w:t>2.6. </w:t>
      </w:r>
      <w:r w:rsidRPr="00FC2F5D">
        <w:rPr>
          <w:b/>
          <w:bCs/>
          <w:sz w:val="28"/>
          <w:szCs w:val="28"/>
        </w:rPr>
        <w:t>Программа внеурочной деятельности</w:t>
      </w:r>
    </w:p>
    <w:p w14:paraId="22181856" w14:textId="77777777" w:rsidR="00641C78" w:rsidRPr="00FC2F5D" w:rsidRDefault="00641C78" w:rsidP="00FC2F5D">
      <w:pPr>
        <w:widowControl w:val="0"/>
        <w:suppressAutoHyphens/>
        <w:autoSpaceDE w:val="0"/>
        <w:autoSpaceDN w:val="0"/>
        <w:adjustRightInd w:val="0"/>
        <w:spacing w:line="360" w:lineRule="auto"/>
        <w:jc w:val="center"/>
        <w:rPr>
          <w:b/>
          <w:sz w:val="28"/>
          <w:szCs w:val="28"/>
        </w:rPr>
      </w:pPr>
      <w:r>
        <w:rPr>
          <w:b/>
          <w:bCs/>
          <w:sz w:val="28"/>
          <w:szCs w:val="28"/>
        </w:rPr>
        <w:t>2.6.1. Основные положения</w:t>
      </w:r>
    </w:p>
    <w:p w14:paraId="116A6C3E" w14:textId="77777777" w:rsidR="00A83E62" w:rsidRPr="00291108" w:rsidRDefault="00FC2F5D" w:rsidP="00A83E62">
      <w:pPr>
        <w:suppressAutoHyphens/>
        <w:spacing w:line="360" w:lineRule="auto"/>
        <w:ind w:firstLine="709"/>
        <w:jc w:val="both"/>
        <w:rPr>
          <w:b/>
          <w:i/>
          <w:sz w:val="28"/>
          <w:szCs w:val="28"/>
        </w:rPr>
      </w:pPr>
      <w:r w:rsidRPr="00FC2F5D">
        <w:rPr>
          <w:sz w:val="28"/>
          <w:szCs w:val="28"/>
        </w:rPr>
        <w:t>Под внеурочной деятельностью понимается о</w:t>
      </w:r>
      <w:r>
        <w:rPr>
          <w:sz w:val="28"/>
          <w:szCs w:val="28"/>
        </w:rPr>
        <w:t>бразовательная деятельность, на</w:t>
      </w:r>
      <w:r w:rsidRPr="00FC2F5D">
        <w:rPr>
          <w:sz w:val="28"/>
          <w:szCs w:val="28"/>
        </w:rPr>
        <w:t>пра</w:t>
      </w:r>
      <w:r w:rsidRPr="00FC2F5D">
        <w:rPr>
          <w:sz w:val="28"/>
          <w:szCs w:val="28"/>
        </w:rPr>
        <w:softHyphen/>
        <w:t>в</w:t>
      </w:r>
      <w:r w:rsidRPr="00FC2F5D">
        <w:rPr>
          <w:sz w:val="28"/>
          <w:szCs w:val="28"/>
        </w:rPr>
        <w:softHyphen/>
        <w:t>ле</w:t>
      </w:r>
      <w:r w:rsidRPr="00FC2F5D">
        <w:rPr>
          <w:sz w:val="28"/>
          <w:szCs w:val="28"/>
        </w:rPr>
        <w:softHyphen/>
        <w:t xml:space="preserve">нная на достижение результатов освоения </w:t>
      </w:r>
      <w:r>
        <w:rPr>
          <w:sz w:val="28"/>
          <w:szCs w:val="28"/>
        </w:rPr>
        <w:t>А</w:t>
      </w:r>
      <w:r w:rsidR="00B65F3A">
        <w:rPr>
          <w:sz w:val="28"/>
          <w:szCs w:val="28"/>
        </w:rPr>
        <w:t>О</w:t>
      </w:r>
      <w:r>
        <w:rPr>
          <w:sz w:val="28"/>
          <w:szCs w:val="28"/>
        </w:rPr>
        <w:t>П</w:t>
      </w:r>
      <w:r w:rsidR="00A83E62">
        <w:rPr>
          <w:sz w:val="28"/>
          <w:szCs w:val="28"/>
        </w:rPr>
        <w:t xml:space="preserve"> НОО</w:t>
      </w:r>
      <w:r>
        <w:rPr>
          <w:sz w:val="28"/>
          <w:szCs w:val="28"/>
        </w:rPr>
        <w:t xml:space="preserve"> </w:t>
      </w:r>
      <w:r w:rsidRPr="00FC2F5D">
        <w:rPr>
          <w:sz w:val="28"/>
          <w:szCs w:val="28"/>
        </w:rPr>
        <w:t>и осу</w:t>
      </w:r>
      <w:r w:rsidRPr="00FC2F5D">
        <w:rPr>
          <w:sz w:val="28"/>
          <w:szCs w:val="28"/>
        </w:rPr>
        <w:softHyphen/>
        <w:t>ще</w:t>
      </w:r>
      <w:r w:rsidRPr="00FC2F5D">
        <w:rPr>
          <w:sz w:val="28"/>
          <w:szCs w:val="28"/>
        </w:rPr>
        <w:softHyphen/>
        <w:t>ствляемая в формах, отличных от классно-урочной. Внеурочная деятельность объе</w:t>
      </w:r>
      <w:r w:rsidRPr="00FC2F5D">
        <w:rPr>
          <w:sz w:val="28"/>
          <w:szCs w:val="28"/>
        </w:rPr>
        <w:softHyphen/>
        <w:t>ди</w:t>
      </w:r>
      <w:r w:rsidRPr="00FC2F5D">
        <w:rPr>
          <w:sz w:val="28"/>
          <w:szCs w:val="28"/>
        </w:rPr>
        <w:softHyphen/>
        <w:t>ня</w:t>
      </w:r>
      <w:r w:rsidRPr="00FC2F5D">
        <w:rPr>
          <w:sz w:val="28"/>
          <w:szCs w:val="28"/>
        </w:rPr>
        <w:softHyphen/>
        <w:t>ет все, кроме учебной,  виды деятельности обучающихся</w:t>
      </w:r>
      <w:r w:rsidR="00A83E62">
        <w:rPr>
          <w:sz w:val="28"/>
          <w:szCs w:val="28"/>
        </w:rPr>
        <w:t xml:space="preserve"> с РАС</w:t>
      </w:r>
      <w:r w:rsidRPr="00FC2F5D">
        <w:rPr>
          <w:sz w:val="28"/>
          <w:szCs w:val="28"/>
        </w:rPr>
        <w:t>, в</w:t>
      </w:r>
      <w:r>
        <w:rPr>
          <w:sz w:val="28"/>
          <w:szCs w:val="28"/>
        </w:rPr>
        <w:t xml:space="preserve"> которых возможно и целесооб</w:t>
      </w:r>
      <w:r w:rsidRPr="00FC2F5D">
        <w:rPr>
          <w:sz w:val="28"/>
          <w:szCs w:val="28"/>
        </w:rPr>
        <w:t>ра</w:t>
      </w:r>
      <w:r w:rsidRPr="00FC2F5D">
        <w:rPr>
          <w:sz w:val="28"/>
          <w:szCs w:val="28"/>
        </w:rPr>
        <w:softHyphen/>
        <w:t xml:space="preserve">зно </w:t>
      </w:r>
      <w:r w:rsidRPr="00FC2F5D">
        <w:rPr>
          <w:b/>
          <w:i/>
          <w:sz w:val="28"/>
          <w:szCs w:val="28"/>
        </w:rPr>
        <w:t xml:space="preserve">решение задач их воспитания и социализации  </w:t>
      </w:r>
      <w:r w:rsidR="00A83E62">
        <w:rPr>
          <w:sz w:val="28"/>
          <w:szCs w:val="28"/>
        </w:rPr>
        <w:t xml:space="preserve">при организации </w:t>
      </w:r>
      <w:r w:rsidR="00A83E62" w:rsidRPr="00291108">
        <w:rPr>
          <w:sz w:val="28"/>
          <w:szCs w:val="28"/>
        </w:rPr>
        <w:t xml:space="preserve">внеурочной работы как </w:t>
      </w:r>
      <w:r w:rsidR="00A83E62" w:rsidRPr="00A83E62">
        <w:rPr>
          <w:b/>
          <w:i/>
          <w:sz w:val="28"/>
          <w:szCs w:val="28"/>
        </w:rPr>
        <w:t>совместно осмысленной деятельности</w:t>
      </w:r>
      <w:r w:rsidR="00A83E62" w:rsidRPr="00291108">
        <w:rPr>
          <w:sz w:val="28"/>
          <w:szCs w:val="28"/>
        </w:rPr>
        <w:t>.</w:t>
      </w:r>
    </w:p>
    <w:p w14:paraId="3AC74790" w14:textId="77777777" w:rsidR="00FC2F5D" w:rsidRPr="00FC2F5D" w:rsidRDefault="00FC2F5D" w:rsidP="00FC2F5D">
      <w:pPr>
        <w:widowControl w:val="0"/>
        <w:suppressAutoHyphens/>
        <w:spacing w:line="360" w:lineRule="auto"/>
        <w:ind w:firstLine="709"/>
        <w:jc w:val="both"/>
        <w:rPr>
          <w:sz w:val="28"/>
          <w:szCs w:val="28"/>
        </w:rPr>
      </w:pPr>
      <w:r w:rsidRPr="00FC2F5D">
        <w:rPr>
          <w:sz w:val="28"/>
          <w:szCs w:val="28"/>
        </w:rPr>
        <w:t>Сущность и основное назначение внеурочной деятельности заключается в обес</w:t>
      </w:r>
      <w:r w:rsidRPr="00FC2F5D">
        <w:rPr>
          <w:sz w:val="28"/>
          <w:szCs w:val="28"/>
        </w:rPr>
        <w:softHyphen/>
        <w:t>пе</w:t>
      </w:r>
      <w:r w:rsidRPr="00FC2F5D">
        <w:rPr>
          <w:sz w:val="28"/>
          <w:szCs w:val="28"/>
        </w:rPr>
        <w:softHyphen/>
        <w:t>че</w:t>
      </w:r>
      <w:r w:rsidRPr="00FC2F5D">
        <w:rPr>
          <w:sz w:val="28"/>
          <w:szCs w:val="28"/>
        </w:rPr>
        <w:softHyphen/>
        <w:t>нии дополнительных условий для развития интересов, склонностей, способностей обу</w:t>
      </w:r>
      <w:r w:rsidRPr="00FC2F5D">
        <w:rPr>
          <w:sz w:val="28"/>
          <w:szCs w:val="28"/>
        </w:rPr>
        <w:softHyphen/>
        <w:t>ча</w:t>
      </w:r>
      <w:r w:rsidRPr="00FC2F5D">
        <w:rPr>
          <w:sz w:val="28"/>
          <w:szCs w:val="28"/>
        </w:rPr>
        <w:softHyphen/>
        <w:t xml:space="preserve">ющихся с </w:t>
      </w:r>
      <w:r w:rsidR="00A83E62">
        <w:rPr>
          <w:sz w:val="28"/>
          <w:szCs w:val="28"/>
        </w:rPr>
        <w:t>РАС</w:t>
      </w:r>
      <w:r w:rsidRPr="00FC2F5D">
        <w:rPr>
          <w:sz w:val="28"/>
          <w:szCs w:val="28"/>
        </w:rPr>
        <w:t xml:space="preserve">, организации их свободного времени.  </w:t>
      </w:r>
    </w:p>
    <w:p w14:paraId="0A112C44" w14:textId="77777777" w:rsidR="00FC2F5D" w:rsidRPr="00FC2F5D" w:rsidRDefault="00FC2F5D" w:rsidP="00FC2F5D">
      <w:pPr>
        <w:widowControl w:val="0"/>
        <w:suppressAutoHyphens/>
        <w:spacing w:line="360" w:lineRule="auto"/>
        <w:ind w:firstLine="709"/>
        <w:jc w:val="both"/>
        <w:rPr>
          <w:b/>
          <w:i/>
          <w:sz w:val="28"/>
          <w:szCs w:val="28"/>
        </w:rPr>
      </w:pPr>
      <w:r w:rsidRPr="00FC2F5D">
        <w:rPr>
          <w:b/>
          <w:i/>
          <w:sz w:val="28"/>
          <w:szCs w:val="28"/>
        </w:rPr>
        <w:t xml:space="preserve">Внеурочная деятельность ориентирована на создание условий для: </w:t>
      </w:r>
    </w:p>
    <w:p w14:paraId="4FDBF515" w14:textId="77777777" w:rsidR="00FC2F5D" w:rsidRPr="00FC2F5D" w:rsidRDefault="00FC2F5D" w:rsidP="0061231B">
      <w:pPr>
        <w:widowControl w:val="0"/>
        <w:numPr>
          <w:ilvl w:val="0"/>
          <w:numId w:val="62"/>
        </w:numPr>
        <w:tabs>
          <w:tab w:val="clear" w:pos="1900"/>
          <w:tab w:val="num" w:pos="1080"/>
        </w:tabs>
        <w:suppressAutoHyphens/>
        <w:spacing w:line="360" w:lineRule="auto"/>
        <w:ind w:left="0" w:firstLine="709"/>
        <w:jc w:val="both"/>
        <w:rPr>
          <w:b/>
          <w:i/>
          <w:sz w:val="28"/>
          <w:szCs w:val="28"/>
        </w:rPr>
      </w:pPr>
      <w:r w:rsidRPr="00FC2F5D">
        <w:rPr>
          <w:sz w:val="28"/>
          <w:szCs w:val="28"/>
        </w:rPr>
        <w:t>расширения опы</w:t>
      </w:r>
      <w:r w:rsidRPr="00FC2F5D">
        <w:rPr>
          <w:sz w:val="28"/>
          <w:szCs w:val="28"/>
        </w:rPr>
        <w:softHyphen/>
        <w:t xml:space="preserve">та поведения, деятельности и общения; </w:t>
      </w:r>
    </w:p>
    <w:p w14:paraId="4456124D" w14:textId="77777777" w:rsidR="00FC2F5D" w:rsidRPr="00FC2F5D" w:rsidRDefault="00FC2F5D" w:rsidP="0061231B">
      <w:pPr>
        <w:widowControl w:val="0"/>
        <w:numPr>
          <w:ilvl w:val="0"/>
          <w:numId w:val="62"/>
        </w:numPr>
        <w:tabs>
          <w:tab w:val="clear" w:pos="1900"/>
          <w:tab w:val="num" w:pos="1080"/>
        </w:tabs>
        <w:suppressAutoHyphens/>
        <w:spacing w:line="360" w:lineRule="auto"/>
        <w:ind w:left="0" w:firstLine="709"/>
        <w:jc w:val="both"/>
        <w:rPr>
          <w:b/>
          <w:i/>
          <w:sz w:val="28"/>
          <w:szCs w:val="28"/>
        </w:rPr>
      </w:pPr>
      <w:r w:rsidRPr="00FC2F5D">
        <w:rPr>
          <w:bCs/>
          <w:iCs/>
          <w:sz w:val="28"/>
          <w:szCs w:val="28"/>
        </w:rPr>
        <w:t xml:space="preserve">творческой самореализации обучающихся с </w:t>
      </w:r>
      <w:r w:rsidR="00A83E62">
        <w:rPr>
          <w:bCs/>
          <w:iCs/>
          <w:sz w:val="28"/>
          <w:szCs w:val="28"/>
        </w:rPr>
        <w:t>РАС</w:t>
      </w:r>
      <w:r w:rsidRPr="00FC2F5D">
        <w:rPr>
          <w:bCs/>
          <w:iCs/>
          <w:sz w:val="28"/>
          <w:szCs w:val="28"/>
        </w:rPr>
        <w:t xml:space="preserve"> в комфортной р</w:t>
      </w:r>
      <w:r w:rsidRPr="00FC2F5D">
        <w:rPr>
          <w:sz w:val="28"/>
          <w:szCs w:val="28"/>
        </w:rPr>
        <w:t>азвивающей сре</w:t>
      </w:r>
      <w:r w:rsidRPr="00FC2F5D">
        <w:rPr>
          <w:sz w:val="28"/>
          <w:szCs w:val="28"/>
        </w:rPr>
        <w:softHyphen/>
        <w:t>де, стимулирующей возникновение личностного интереса к различным аспектам жи</w:t>
      </w:r>
      <w:r w:rsidRPr="00FC2F5D">
        <w:rPr>
          <w:sz w:val="28"/>
          <w:szCs w:val="28"/>
        </w:rPr>
        <w:softHyphen/>
        <w:t>з</w:t>
      </w:r>
      <w:r w:rsidRPr="00FC2F5D">
        <w:rPr>
          <w:sz w:val="28"/>
          <w:szCs w:val="28"/>
        </w:rPr>
        <w:softHyphen/>
        <w:t>не</w:t>
      </w:r>
      <w:r w:rsidRPr="00FC2F5D">
        <w:rPr>
          <w:sz w:val="28"/>
          <w:szCs w:val="28"/>
        </w:rPr>
        <w:softHyphen/>
        <w:t>де</w:t>
      </w:r>
      <w:r w:rsidRPr="00FC2F5D">
        <w:rPr>
          <w:sz w:val="28"/>
          <w:szCs w:val="28"/>
        </w:rPr>
        <w:softHyphen/>
        <w:t xml:space="preserve">ятельности; </w:t>
      </w:r>
    </w:p>
    <w:p w14:paraId="3508EE7D" w14:textId="77777777" w:rsidR="00A83E62" w:rsidRPr="00A83E62" w:rsidRDefault="00FC2F5D" w:rsidP="0061231B">
      <w:pPr>
        <w:widowControl w:val="0"/>
        <w:numPr>
          <w:ilvl w:val="0"/>
          <w:numId w:val="62"/>
        </w:numPr>
        <w:tabs>
          <w:tab w:val="clear" w:pos="1900"/>
          <w:tab w:val="num" w:pos="1080"/>
        </w:tabs>
        <w:suppressAutoHyphens/>
        <w:spacing w:line="360" w:lineRule="auto"/>
        <w:ind w:left="0" w:firstLine="709"/>
        <w:jc w:val="both"/>
        <w:rPr>
          <w:b/>
          <w:i/>
          <w:sz w:val="28"/>
          <w:szCs w:val="28"/>
        </w:rPr>
      </w:pPr>
      <w:r w:rsidRPr="00FC2F5D">
        <w:rPr>
          <w:sz w:val="28"/>
          <w:szCs w:val="28"/>
        </w:rPr>
        <w:t xml:space="preserve">позитивного отношения к окружающей действительности; </w:t>
      </w:r>
    </w:p>
    <w:p w14:paraId="32B1F512" w14:textId="77777777" w:rsidR="00FC2F5D" w:rsidRPr="00FC2F5D" w:rsidRDefault="00FC2F5D" w:rsidP="0061231B">
      <w:pPr>
        <w:widowControl w:val="0"/>
        <w:numPr>
          <w:ilvl w:val="0"/>
          <w:numId w:val="62"/>
        </w:numPr>
        <w:tabs>
          <w:tab w:val="clear" w:pos="1900"/>
          <w:tab w:val="num" w:pos="1080"/>
        </w:tabs>
        <w:suppressAutoHyphens/>
        <w:spacing w:line="360" w:lineRule="auto"/>
        <w:ind w:left="0" w:firstLine="709"/>
        <w:jc w:val="both"/>
        <w:rPr>
          <w:b/>
          <w:i/>
          <w:sz w:val="28"/>
          <w:szCs w:val="28"/>
        </w:rPr>
      </w:pPr>
      <w:r w:rsidRPr="00FC2F5D">
        <w:rPr>
          <w:bCs/>
          <w:iCs/>
          <w:sz w:val="28"/>
          <w:szCs w:val="28"/>
        </w:rPr>
        <w:t>социального ста</w:t>
      </w:r>
      <w:r w:rsidRPr="00FC2F5D">
        <w:rPr>
          <w:bCs/>
          <w:iCs/>
          <w:sz w:val="28"/>
          <w:szCs w:val="28"/>
        </w:rPr>
        <w:softHyphen/>
        <w:t xml:space="preserve">новления обучающегося </w:t>
      </w:r>
      <w:r w:rsidRPr="00FC2F5D">
        <w:rPr>
          <w:sz w:val="28"/>
          <w:szCs w:val="28"/>
        </w:rPr>
        <w:t>в процессе общения и совместной деятельности в детском со</w:t>
      </w:r>
      <w:r w:rsidRPr="00FC2F5D">
        <w:rPr>
          <w:sz w:val="28"/>
          <w:szCs w:val="28"/>
        </w:rPr>
        <w:softHyphen/>
        <w:t>об</w:t>
      </w:r>
      <w:r w:rsidRPr="00FC2F5D">
        <w:rPr>
          <w:sz w:val="28"/>
          <w:szCs w:val="28"/>
        </w:rPr>
        <w:softHyphen/>
        <w:t>ществе, активного взаимодействия со сверстниками и педагогами;</w:t>
      </w:r>
    </w:p>
    <w:p w14:paraId="70138E33" w14:textId="77777777" w:rsidR="00FC2F5D" w:rsidRPr="00FC2F5D" w:rsidRDefault="00FC2F5D" w:rsidP="0061231B">
      <w:pPr>
        <w:widowControl w:val="0"/>
        <w:numPr>
          <w:ilvl w:val="0"/>
          <w:numId w:val="62"/>
        </w:numPr>
        <w:tabs>
          <w:tab w:val="clear" w:pos="1900"/>
          <w:tab w:val="num" w:pos="1080"/>
        </w:tabs>
        <w:suppressAutoHyphens/>
        <w:spacing w:line="360" w:lineRule="auto"/>
        <w:ind w:left="0" w:firstLine="709"/>
        <w:jc w:val="both"/>
        <w:rPr>
          <w:b/>
          <w:i/>
          <w:sz w:val="28"/>
          <w:szCs w:val="28"/>
        </w:rPr>
      </w:pPr>
      <w:r w:rsidRPr="00FC2F5D">
        <w:rPr>
          <w:bCs/>
          <w:iCs/>
          <w:sz w:val="28"/>
          <w:szCs w:val="28"/>
        </w:rPr>
        <w:t>са</w:t>
      </w:r>
      <w:r w:rsidRPr="00FC2F5D">
        <w:rPr>
          <w:bCs/>
          <w:iCs/>
          <w:sz w:val="28"/>
          <w:szCs w:val="28"/>
        </w:rPr>
        <w:softHyphen/>
        <w:t>моопределения</w:t>
      </w:r>
      <w:r w:rsidRPr="00FC2F5D">
        <w:rPr>
          <w:sz w:val="28"/>
          <w:szCs w:val="28"/>
        </w:rPr>
        <w:t xml:space="preserve">, необходимого для успешной реализации дальнейших </w:t>
      </w:r>
      <w:r w:rsidRPr="00FC2F5D">
        <w:rPr>
          <w:sz w:val="28"/>
          <w:szCs w:val="28"/>
        </w:rPr>
        <w:lastRenderedPageBreak/>
        <w:t>жизненных пла</w:t>
      </w:r>
      <w:r w:rsidRPr="00FC2F5D">
        <w:rPr>
          <w:sz w:val="28"/>
          <w:szCs w:val="28"/>
        </w:rPr>
        <w:softHyphen/>
        <w:t>нов обучающихся.</w:t>
      </w:r>
    </w:p>
    <w:p w14:paraId="3943327D" w14:textId="77777777" w:rsidR="00FC2F5D" w:rsidRDefault="00FC2F5D" w:rsidP="00A83E62">
      <w:pPr>
        <w:widowControl w:val="0"/>
        <w:shd w:val="clear" w:color="auto" w:fill="FFFFFF"/>
        <w:suppressAutoHyphens/>
        <w:spacing w:line="360" w:lineRule="auto"/>
        <w:ind w:firstLine="709"/>
        <w:jc w:val="both"/>
        <w:rPr>
          <w:sz w:val="28"/>
          <w:szCs w:val="28"/>
        </w:rPr>
      </w:pPr>
      <w:r w:rsidRPr="00FC2F5D">
        <w:rPr>
          <w:b/>
          <w:sz w:val="28"/>
          <w:szCs w:val="28"/>
        </w:rPr>
        <w:t>Основными целями</w:t>
      </w:r>
      <w:r w:rsidRPr="00FC2F5D">
        <w:rPr>
          <w:sz w:val="28"/>
          <w:szCs w:val="28"/>
        </w:rPr>
        <w:t xml:space="preserve"> </w:t>
      </w:r>
      <w:r w:rsidRPr="00FC2F5D">
        <w:rPr>
          <w:b/>
          <w:sz w:val="28"/>
          <w:szCs w:val="28"/>
        </w:rPr>
        <w:t>внеурочной деятельности</w:t>
      </w:r>
      <w:r w:rsidRPr="00FC2F5D">
        <w:rPr>
          <w:sz w:val="28"/>
          <w:szCs w:val="28"/>
        </w:rPr>
        <w:t xml:space="preserve"> являются </w:t>
      </w:r>
      <w:r w:rsidRPr="00FC2F5D">
        <w:rPr>
          <w:b/>
          <w:i/>
          <w:sz w:val="28"/>
          <w:szCs w:val="28"/>
        </w:rPr>
        <w:t>создание условий для до</w:t>
      </w:r>
      <w:r w:rsidRPr="00FC2F5D">
        <w:rPr>
          <w:b/>
          <w:i/>
          <w:sz w:val="28"/>
          <w:szCs w:val="28"/>
        </w:rPr>
        <w:softHyphen/>
        <w:t>с</w:t>
      </w:r>
      <w:r w:rsidRPr="00FC2F5D">
        <w:rPr>
          <w:b/>
          <w:i/>
          <w:sz w:val="28"/>
          <w:szCs w:val="28"/>
        </w:rPr>
        <w:softHyphen/>
        <w:t>ти</w:t>
      </w:r>
      <w:r w:rsidRPr="00FC2F5D">
        <w:rPr>
          <w:b/>
          <w:i/>
          <w:sz w:val="28"/>
          <w:szCs w:val="28"/>
        </w:rPr>
        <w:softHyphen/>
        <w:t>жения обучающимися необходимого для жизни в обществе социального опыта и фор</w:t>
      </w:r>
      <w:r w:rsidRPr="00FC2F5D">
        <w:rPr>
          <w:b/>
          <w:i/>
          <w:sz w:val="28"/>
          <w:szCs w:val="28"/>
        </w:rPr>
        <w:softHyphen/>
        <w:t>ми</w:t>
      </w:r>
      <w:r w:rsidRPr="00FC2F5D">
        <w:rPr>
          <w:b/>
          <w:i/>
          <w:sz w:val="28"/>
          <w:szCs w:val="28"/>
        </w:rPr>
        <w:softHyphen/>
        <w:t>ро</w:t>
      </w:r>
      <w:r w:rsidRPr="00FC2F5D">
        <w:rPr>
          <w:b/>
          <w:i/>
          <w:sz w:val="28"/>
          <w:szCs w:val="28"/>
        </w:rPr>
        <w:softHyphen/>
        <w:t>вания принимаемой обществом системы ценностей</w:t>
      </w:r>
      <w:r w:rsidRPr="00FC2F5D">
        <w:rPr>
          <w:sz w:val="28"/>
          <w:szCs w:val="28"/>
        </w:rPr>
        <w:t>, всестороннего развития и со</w:t>
      </w:r>
      <w:r w:rsidRPr="00FC2F5D">
        <w:rPr>
          <w:sz w:val="28"/>
          <w:szCs w:val="28"/>
        </w:rPr>
        <w:softHyphen/>
        <w:t>ци</w:t>
      </w:r>
      <w:r w:rsidRPr="00FC2F5D">
        <w:rPr>
          <w:sz w:val="28"/>
          <w:szCs w:val="28"/>
        </w:rPr>
        <w:softHyphen/>
        <w:t>а</w:t>
      </w:r>
      <w:r w:rsidRPr="00FC2F5D">
        <w:rPr>
          <w:sz w:val="28"/>
          <w:szCs w:val="28"/>
        </w:rPr>
        <w:softHyphen/>
        <w:t>ли</w:t>
      </w:r>
      <w:r w:rsidRPr="00FC2F5D">
        <w:rPr>
          <w:sz w:val="28"/>
          <w:szCs w:val="28"/>
        </w:rPr>
        <w:softHyphen/>
        <w:t>за</w:t>
      </w:r>
      <w:r w:rsidRPr="00FC2F5D">
        <w:rPr>
          <w:sz w:val="28"/>
          <w:szCs w:val="28"/>
        </w:rPr>
        <w:softHyphen/>
        <w:t xml:space="preserve">ции каждого обучающегося </w:t>
      </w:r>
      <w:r w:rsidR="00A83E62">
        <w:rPr>
          <w:sz w:val="28"/>
          <w:szCs w:val="28"/>
        </w:rPr>
        <w:t>РАС</w:t>
      </w:r>
      <w:r w:rsidRPr="00FC2F5D">
        <w:rPr>
          <w:sz w:val="28"/>
          <w:szCs w:val="28"/>
        </w:rPr>
        <w:t>, создание воспитывающей среды, обеспечивающей развит</w:t>
      </w:r>
      <w:r w:rsidR="00A83E62">
        <w:rPr>
          <w:sz w:val="28"/>
          <w:szCs w:val="28"/>
        </w:rPr>
        <w:t>ие социальных, интеллек</w:t>
      </w:r>
      <w:r w:rsidRPr="00FC2F5D">
        <w:rPr>
          <w:sz w:val="28"/>
          <w:szCs w:val="28"/>
        </w:rPr>
        <w:t>ту</w:t>
      </w:r>
      <w:r w:rsidRPr="00FC2F5D">
        <w:rPr>
          <w:sz w:val="28"/>
          <w:szCs w:val="28"/>
        </w:rPr>
        <w:softHyphen/>
        <w:t>аль</w:t>
      </w:r>
      <w:r w:rsidRPr="00FC2F5D">
        <w:rPr>
          <w:sz w:val="28"/>
          <w:szCs w:val="28"/>
        </w:rPr>
        <w:softHyphen/>
        <w:t>ных интересов учащихся в свободное время.</w:t>
      </w:r>
    </w:p>
    <w:p w14:paraId="61F4B7E8" w14:textId="77777777" w:rsidR="00FC2F5D" w:rsidRPr="00FC2F5D" w:rsidRDefault="00FC2F5D" w:rsidP="00FC2F5D">
      <w:pPr>
        <w:widowControl w:val="0"/>
        <w:shd w:val="clear" w:color="auto" w:fill="FFFFFF"/>
        <w:suppressAutoHyphens/>
        <w:spacing w:line="360" w:lineRule="auto"/>
        <w:ind w:firstLine="709"/>
        <w:jc w:val="both"/>
        <w:rPr>
          <w:sz w:val="28"/>
          <w:szCs w:val="28"/>
        </w:rPr>
      </w:pPr>
      <w:r w:rsidRPr="00FC2F5D">
        <w:rPr>
          <w:b/>
          <w:i/>
          <w:sz w:val="28"/>
          <w:szCs w:val="28"/>
        </w:rPr>
        <w:t>Основные задачи:</w:t>
      </w:r>
    </w:p>
    <w:p w14:paraId="0440189A" w14:textId="77777777" w:rsidR="00FC2F5D" w:rsidRPr="00FC2F5D"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bCs/>
          <w:sz w:val="28"/>
          <w:szCs w:val="28"/>
        </w:rPr>
      </w:pPr>
      <w:r w:rsidRPr="00FC2F5D">
        <w:rPr>
          <w:rFonts w:ascii="Times New Roman" w:hAnsi="Times New Roman"/>
          <w:sz w:val="28"/>
          <w:szCs w:val="28"/>
        </w:rPr>
        <w:t xml:space="preserve">коррекция всех компонентов психофизического, интеллектуального, личностного развития обучающихся с </w:t>
      </w:r>
      <w:r w:rsidR="00A83E62">
        <w:rPr>
          <w:rFonts w:ascii="Times New Roman" w:hAnsi="Times New Roman"/>
          <w:sz w:val="28"/>
          <w:szCs w:val="28"/>
        </w:rPr>
        <w:t xml:space="preserve">РАС </w:t>
      </w:r>
      <w:r w:rsidRPr="00FC2F5D">
        <w:rPr>
          <w:rFonts w:ascii="Times New Roman" w:hAnsi="Times New Roman"/>
          <w:sz w:val="28"/>
          <w:szCs w:val="28"/>
        </w:rPr>
        <w:t>с учетом их возрастных и индивидуальных особенностей;</w:t>
      </w:r>
    </w:p>
    <w:p w14:paraId="29FC6CD7" w14:textId="77777777" w:rsidR="00FC2F5D" w:rsidRPr="00FC2F5D"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sz w:val="28"/>
          <w:szCs w:val="28"/>
        </w:rPr>
      </w:pPr>
      <w:r w:rsidRPr="00FC2F5D">
        <w:rPr>
          <w:rFonts w:ascii="Times New Roman" w:hAnsi="Times New Roman"/>
          <w:sz w:val="28"/>
          <w:szCs w:val="28"/>
        </w:rPr>
        <w:t>развитие активности, самостоятельности и независимости в повседневной жизни;</w:t>
      </w:r>
    </w:p>
    <w:p w14:paraId="53E843FA" w14:textId="77777777" w:rsidR="00FC2F5D" w:rsidRPr="00FC2F5D"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sz w:val="28"/>
          <w:szCs w:val="28"/>
        </w:rPr>
      </w:pPr>
      <w:r w:rsidRPr="00FC2F5D">
        <w:rPr>
          <w:rFonts w:ascii="Times New Roman" w:hAnsi="Times New Roman"/>
          <w:sz w:val="28"/>
          <w:szCs w:val="28"/>
        </w:rPr>
        <w:t>развитие возможных избирательных способностей и интересов ребенка в разных видах деятельности;</w:t>
      </w:r>
    </w:p>
    <w:p w14:paraId="1084BFCA" w14:textId="77777777" w:rsidR="00FC2F5D" w:rsidRPr="00FC2F5D"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sz w:val="28"/>
          <w:szCs w:val="28"/>
        </w:rPr>
      </w:pPr>
      <w:r w:rsidRPr="00FC2F5D">
        <w:rPr>
          <w:rFonts w:ascii="Times New Roman" w:hAnsi="Times New Roman"/>
          <w:sz w:val="28"/>
          <w:szCs w:val="28"/>
        </w:rPr>
        <w:t>формирование основ нравственного самосознания личности, умения правильно оценивать окружающее и самих себя;</w:t>
      </w:r>
    </w:p>
    <w:p w14:paraId="4FBE666C" w14:textId="77777777" w:rsidR="00FC2F5D" w:rsidRPr="00FC2F5D"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sz w:val="28"/>
          <w:szCs w:val="28"/>
        </w:rPr>
      </w:pPr>
      <w:r w:rsidRPr="00FC2F5D">
        <w:rPr>
          <w:rFonts w:ascii="Times New Roman" w:hAnsi="Times New Roman"/>
          <w:sz w:val="28"/>
          <w:szCs w:val="28"/>
        </w:rPr>
        <w:t xml:space="preserve">формирование эстетических потребностей, ценностей и чувств; </w:t>
      </w:r>
    </w:p>
    <w:p w14:paraId="566C265C" w14:textId="77777777" w:rsidR="00FC2F5D" w:rsidRPr="00FC2F5D"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sz w:val="28"/>
          <w:szCs w:val="28"/>
        </w:rPr>
      </w:pPr>
      <w:r w:rsidRPr="00FC2F5D">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0E086B32" w14:textId="77777777" w:rsidR="00FC2F5D" w:rsidRPr="00FC2F5D"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sz w:val="28"/>
          <w:szCs w:val="28"/>
          <w:shd w:val="clear" w:color="auto" w:fill="FFFFFF"/>
        </w:rPr>
      </w:pPr>
      <w:r w:rsidRPr="00FC2F5D">
        <w:rPr>
          <w:rFonts w:ascii="Times New Roman" w:hAnsi="Times New Roman"/>
          <w:sz w:val="28"/>
          <w:szCs w:val="28"/>
        </w:rPr>
        <w:t>расширение представлений ребенка о мире и о себе, его социального опыта;</w:t>
      </w:r>
    </w:p>
    <w:p w14:paraId="7405137C" w14:textId="77777777" w:rsidR="00FC2F5D" w:rsidRPr="00FC2F5D"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bCs/>
          <w:sz w:val="28"/>
          <w:szCs w:val="28"/>
        </w:rPr>
      </w:pPr>
      <w:r w:rsidRPr="00FC2F5D">
        <w:rPr>
          <w:rFonts w:ascii="Times New Roman" w:hAnsi="Times New Roman"/>
          <w:sz w:val="28"/>
          <w:szCs w:val="28"/>
        </w:rPr>
        <w:t>формирование положительного отношения к базовым общественным ценностям;</w:t>
      </w:r>
    </w:p>
    <w:p w14:paraId="01C97057" w14:textId="77777777" w:rsidR="00FC2F5D" w:rsidRPr="00FC2F5D"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bCs/>
          <w:sz w:val="28"/>
          <w:szCs w:val="28"/>
        </w:rPr>
      </w:pPr>
      <w:r w:rsidRPr="00FC2F5D">
        <w:rPr>
          <w:rFonts w:ascii="Times New Roman" w:hAnsi="Times New Roman"/>
          <w:sz w:val="28"/>
          <w:szCs w:val="28"/>
          <w:shd w:val="clear" w:color="auto" w:fill="FFFFFF"/>
        </w:rPr>
        <w:t>формирование умений, навыков социального общения людей;</w:t>
      </w:r>
    </w:p>
    <w:p w14:paraId="27E7697D" w14:textId="621B5E4E" w:rsidR="00FC2F5D" w:rsidRPr="00B36023"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sz w:val="28"/>
          <w:szCs w:val="28"/>
        </w:rPr>
      </w:pPr>
      <w:r w:rsidRPr="00FC2F5D">
        <w:rPr>
          <w:rFonts w:ascii="Times New Roman" w:hAnsi="Times New Roman"/>
          <w:sz w:val="28"/>
          <w:szCs w:val="28"/>
        </w:rPr>
        <w:t xml:space="preserve">расширение круга общения, выход обучающегося за пределы семьи и </w:t>
      </w:r>
      <w:r w:rsidR="004F005F">
        <w:rPr>
          <w:rFonts w:ascii="Times New Roman" w:hAnsi="Times New Roman"/>
          <w:sz w:val="28"/>
          <w:szCs w:val="28"/>
        </w:rPr>
        <w:t>МБОУ «ШКОЛА № 75»</w:t>
      </w:r>
      <w:r w:rsidRPr="00B36023">
        <w:rPr>
          <w:rFonts w:ascii="Times New Roman" w:hAnsi="Times New Roman"/>
          <w:sz w:val="28"/>
          <w:szCs w:val="28"/>
        </w:rPr>
        <w:t>;</w:t>
      </w:r>
    </w:p>
    <w:p w14:paraId="73C69682" w14:textId="77777777" w:rsidR="00FC2F5D" w:rsidRPr="00FC2F5D"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sz w:val="28"/>
          <w:szCs w:val="28"/>
        </w:rPr>
      </w:pPr>
      <w:r w:rsidRPr="00FC2F5D">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2488EF9E" w14:textId="77777777" w:rsidR="00FC2F5D" w:rsidRPr="00FC2F5D"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b/>
          <w:bCs/>
          <w:sz w:val="28"/>
          <w:szCs w:val="28"/>
        </w:rPr>
      </w:pPr>
      <w:r w:rsidRPr="00FC2F5D">
        <w:rPr>
          <w:rFonts w:ascii="Times New Roman" w:hAnsi="Times New Roman"/>
          <w:sz w:val="28"/>
          <w:szCs w:val="28"/>
        </w:rPr>
        <w:t>укрепление доверия к другим людям;</w:t>
      </w:r>
    </w:p>
    <w:p w14:paraId="345D3393" w14:textId="77777777" w:rsidR="00FC2F5D" w:rsidRPr="00A83E62" w:rsidRDefault="00FC2F5D" w:rsidP="0061231B">
      <w:pPr>
        <w:pStyle w:val="af9"/>
        <w:widowControl w:val="0"/>
        <w:numPr>
          <w:ilvl w:val="0"/>
          <w:numId w:val="63"/>
        </w:numPr>
        <w:tabs>
          <w:tab w:val="clear" w:pos="1900"/>
          <w:tab w:val="left" w:pos="900"/>
          <w:tab w:val="num" w:pos="1620"/>
        </w:tabs>
        <w:suppressAutoHyphens/>
        <w:spacing w:before="0" w:after="0" w:line="360" w:lineRule="auto"/>
        <w:ind w:left="1620" w:right="0" w:hanging="540"/>
        <w:rPr>
          <w:rFonts w:ascii="Times New Roman" w:hAnsi="Times New Roman"/>
          <w:b/>
          <w:bCs/>
          <w:sz w:val="28"/>
          <w:szCs w:val="28"/>
        </w:rPr>
      </w:pPr>
      <w:r w:rsidRPr="00FC2F5D">
        <w:rPr>
          <w:rFonts w:ascii="Times New Roman" w:hAnsi="Times New Roman"/>
          <w:sz w:val="28"/>
          <w:szCs w:val="28"/>
        </w:rPr>
        <w:lastRenderedPageBreak/>
        <w:t>развитие доброжелательности и эмоциональной отзывчивости, понимания других людей и сопереживания им.</w:t>
      </w:r>
    </w:p>
    <w:p w14:paraId="76906A90" w14:textId="77777777" w:rsidR="00641C78" w:rsidRDefault="00641C78" w:rsidP="00641C78">
      <w:pPr>
        <w:widowControl w:val="0"/>
        <w:suppressAutoHyphens/>
        <w:overflowPunct w:val="0"/>
        <w:spacing w:line="360" w:lineRule="auto"/>
        <w:jc w:val="center"/>
        <w:rPr>
          <w:b/>
          <w:bCs/>
          <w:sz w:val="28"/>
          <w:szCs w:val="28"/>
        </w:rPr>
      </w:pPr>
      <w:r>
        <w:rPr>
          <w:b/>
          <w:bCs/>
          <w:sz w:val="28"/>
          <w:szCs w:val="28"/>
        </w:rPr>
        <w:t>2.6.2. Основные направления и формы организации</w:t>
      </w:r>
    </w:p>
    <w:p w14:paraId="1D550030" w14:textId="77777777" w:rsidR="00641C78" w:rsidRDefault="00641C78" w:rsidP="00641C78">
      <w:pPr>
        <w:widowControl w:val="0"/>
        <w:suppressAutoHyphens/>
        <w:overflowPunct w:val="0"/>
        <w:spacing w:line="360" w:lineRule="auto"/>
        <w:jc w:val="center"/>
        <w:rPr>
          <w:sz w:val="28"/>
          <w:szCs w:val="28"/>
        </w:rPr>
      </w:pPr>
      <w:r>
        <w:rPr>
          <w:b/>
          <w:bCs/>
          <w:sz w:val="28"/>
          <w:szCs w:val="28"/>
        </w:rPr>
        <w:t>внеурочной деятельности</w:t>
      </w:r>
    </w:p>
    <w:p w14:paraId="60F4FE3D" w14:textId="77777777" w:rsidR="00A83E62" w:rsidRPr="00A83E62" w:rsidRDefault="00641C78" w:rsidP="00A83E62">
      <w:pPr>
        <w:pStyle w:val="Standard"/>
        <w:tabs>
          <w:tab w:val="left" w:pos="4500"/>
          <w:tab w:val="left" w:pos="9180"/>
          <w:tab w:val="left" w:pos="9360"/>
        </w:tabs>
        <w:spacing w:line="360" w:lineRule="auto"/>
        <w:ind w:firstLine="709"/>
        <w:jc w:val="both"/>
        <w:rPr>
          <w:sz w:val="28"/>
          <w:szCs w:val="28"/>
        </w:rPr>
      </w:pPr>
      <w:r w:rsidRPr="00A83E62">
        <w:rPr>
          <w:sz w:val="28"/>
          <w:szCs w:val="28"/>
        </w:rPr>
        <w:t xml:space="preserve">В соответствии с требованиями Стандарта время, отводимое на внеурочную деятельность </w:t>
      </w:r>
      <w:r w:rsidR="00A83E62" w:rsidRPr="00A83E62">
        <w:rPr>
          <w:sz w:val="28"/>
          <w:szCs w:val="28"/>
        </w:rPr>
        <w:t xml:space="preserve">в начальной школе </w:t>
      </w:r>
      <w:r w:rsidRPr="00A83E62">
        <w:rPr>
          <w:sz w:val="28"/>
          <w:szCs w:val="28"/>
        </w:rPr>
        <w:t xml:space="preserve">(с учетом часов на коррекционно-развивающую область), составляет </w:t>
      </w:r>
      <w:r w:rsidR="00A83E62" w:rsidRPr="00A83E62">
        <w:rPr>
          <w:sz w:val="28"/>
          <w:szCs w:val="28"/>
        </w:rPr>
        <w:t>2016 часов. Распределение часов осуществляется следующим образом: недельная нагруз</w:t>
      </w:r>
      <w:r w:rsidR="00573AB9">
        <w:rPr>
          <w:sz w:val="28"/>
          <w:szCs w:val="28"/>
        </w:rPr>
        <w:t>ка ― 10 часов, из них не менее 6</w:t>
      </w:r>
      <w:r w:rsidR="00A83E62" w:rsidRPr="00A83E62">
        <w:rPr>
          <w:sz w:val="28"/>
          <w:szCs w:val="28"/>
        </w:rPr>
        <w:t xml:space="preserve"> часов отводится на проведение коррекционно-развивающей работы. </w:t>
      </w:r>
    </w:p>
    <w:p w14:paraId="31CA4AF8" w14:textId="77777777" w:rsidR="009E76F8" w:rsidRDefault="00641C78" w:rsidP="00641C78">
      <w:pPr>
        <w:suppressAutoHyphens/>
        <w:spacing w:line="360" w:lineRule="auto"/>
        <w:ind w:firstLine="709"/>
        <w:jc w:val="both"/>
        <w:rPr>
          <w:sz w:val="28"/>
          <w:szCs w:val="28"/>
        </w:rPr>
      </w:pPr>
      <w:r>
        <w:rPr>
          <w:sz w:val="28"/>
          <w:szCs w:val="28"/>
        </w:rPr>
        <w:t xml:space="preserve">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w:t>
      </w:r>
    </w:p>
    <w:p w14:paraId="38AAD9A5" w14:textId="77777777" w:rsidR="00641C78" w:rsidRPr="009E76F8" w:rsidRDefault="00641C78" w:rsidP="009E76F8">
      <w:pPr>
        <w:suppressAutoHyphens/>
        <w:spacing w:line="360" w:lineRule="auto"/>
        <w:ind w:firstLine="709"/>
        <w:jc w:val="both"/>
        <w:rPr>
          <w:b/>
          <w:i/>
          <w:sz w:val="28"/>
          <w:szCs w:val="28"/>
        </w:rPr>
      </w:pPr>
      <w:r>
        <w:rPr>
          <w:sz w:val="28"/>
          <w:szCs w:val="28"/>
        </w:rPr>
        <w:t xml:space="preserve">При этом учитывается, что формы, содержание внеурочной деятельности  </w:t>
      </w:r>
      <w:r w:rsidRPr="00641C78">
        <w:rPr>
          <w:b/>
          <w:i/>
          <w:sz w:val="28"/>
          <w:szCs w:val="28"/>
        </w:rPr>
        <w:t>соответствуют общим целям, задачам и результатам воспитания</w:t>
      </w:r>
      <w:r>
        <w:rPr>
          <w:sz w:val="28"/>
          <w:szCs w:val="28"/>
        </w:rPr>
        <w:t xml:space="preserve">. </w:t>
      </w:r>
      <w:r w:rsidRPr="00641C78">
        <w:rPr>
          <w:b/>
          <w:i/>
          <w:sz w:val="28"/>
          <w:szCs w:val="28"/>
        </w:rPr>
        <w:t>Результативность вне</w:t>
      </w:r>
      <w:r w:rsidRPr="00641C78">
        <w:rPr>
          <w:b/>
          <w:i/>
          <w:sz w:val="28"/>
          <w:szCs w:val="28"/>
        </w:rPr>
        <w:softHyphen/>
        <w:t>урочной деятельности предполагает:</w:t>
      </w:r>
      <w:r>
        <w:rPr>
          <w:sz w:val="28"/>
          <w:szCs w:val="28"/>
        </w:rPr>
        <w:t xml:space="preserve"> приобретение обучающимися с </w:t>
      </w:r>
      <w:r w:rsidR="009E76F8">
        <w:rPr>
          <w:sz w:val="28"/>
          <w:szCs w:val="28"/>
        </w:rPr>
        <w:t>РАС</w:t>
      </w:r>
      <w:r>
        <w:rPr>
          <w:sz w:val="28"/>
          <w:szCs w:val="28"/>
        </w:rPr>
        <w:t xml:space="preserve"> социального знания, формирования поло</w:t>
      </w:r>
      <w:r>
        <w:rPr>
          <w:sz w:val="28"/>
          <w:szCs w:val="28"/>
        </w:rPr>
        <w:softHyphen/>
        <w:t>жи</w:t>
      </w:r>
      <w:r>
        <w:rPr>
          <w:sz w:val="28"/>
          <w:szCs w:val="28"/>
        </w:rPr>
        <w:softHyphen/>
        <w:t>тель</w:t>
      </w:r>
      <w:r>
        <w:rPr>
          <w:sz w:val="28"/>
          <w:szCs w:val="28"/>
        </w:rPr>
        <w:softHyphen/>
        <w:t xml:space="preserve">ного отношения к базовым ценностям, </w:t>
      </w:r>
      <w:r w:rsidRPr="009E76F8">
        <w:rPr>
          <w:b/>
          <w:i/>
          <w:sz w:val="28"/>
          <w:szCs w:val="28"/>
        </w:rPr>
        <w:t>приобретения</w:t>
      </w:r>
      <w:r w:rsidR="009E76F8">
        <w:rPr>
          <w:b/>
          <w:i/>
          <w:sz w:val="28"/>
          <w:szCs w:val="28"/>
        </w:rPr>
        <w:t xml:space="preserve"> опыта самостоятельного общес</w:t>
      </w:r>
      <w:r w:rsidRPr="009E76F8">
        <w:rPr>
          <w:b/>
          <w:i/>
          <w:sz w:val="28"/>
          <w:szCs w:val="28"/>
        </w:rPr>
        <w:t>т</w:t>
      </w:r>
      <w:r w:rsidRPr="009E76F8">
        <w:rPr>
          <w:b/>
          <w:i/>
          <w:sz w:val="28"/>
          <w:szCs w:val="28"/>
        </w:rPr>
        <w:softHyphen/>
        <w:t>ве</w:t>
      </w:r>
      <w:r w:rsidRPr="009E76F8">
        <w:rPr>
          <w:b/>
          <w:i/>
          <w:sz w:val="28"/>
          <w:szCs w:val="28"/>
        </w:rPr>
        <w:softHyphen/>
        <w:t xml:space="preserve">нного действия. </w:t>
      </w:r>
    </w:p>
    <w:p w14:paraId="0D6C68B5" w14:textId="7608F842" w:rsidR="00641C78" w:rsidRDefault="00641C78" w:rsidP="00641C78">
      <w:pPr>
        <w:suppressAutoHyphens/>
        <w:spacing w:line="360" w:lineRule="auto"/>
        <w:ind w:firstLine="709"/>
        <w:jc w:val="both"/>
      </w:pPr>
      <w:r w:rsidRPr="00641C78">
        <w:rPr>
          <w:b/>
          <w:i/>
          <w:sz w:val="28"/>
          <w:szCs w:val="28"/>
        </w:rPr>
        <w:t>Виды внеурочной деятельности</w:t>
      </w:r>
      <w:r>
        <w:rPr>
          <w:sz w:val="28"/>
          <w:szCs w:val="28"/>
        </w:rPr>
        <w:t xml:space="preserve"> в рамках основных направлений, кроме коррекционно-развивающей, не закреплены в требованиях </w:t>
      </w:r>
      <w:r w:rsidR="004F5C45">
        <w:rPr>
          <w:sz w:val="28"/>
          <w:szCs w:val="28"/>
        </w:rPr>
        <w:t>Стандарта. Для их реализации в</w:t>
      </w:r>
      <w:r w:rsidR="004F5C45" w:rsidRPr="004F5C45">
        <w:rPr>
          <w:sz w:val="28"/>
          <w:szCs w:val="28"/>
        </w:rPr>
        <w:t xml:space="preserve"> </w:t>
      </w:r>
      <w:r w:rsidR="004F005F">
        <w:rPr>
          <w:sz w:val="28"/>
          <w:szCs w:val="28"/>
        </w:rPr>
        <w:t>МБОУ «ШКОЛА № 75»</w:t>
      </w:r>
      <w:r w:rsidR="00B36023">
        <w:rPr>
          <w:sz w:val="28"/>
          <w:szCs w:val="28"/>
        </w:rPr>
        <w:t xml:space="preserve"> </w:t>
      </w:r>
      <w:r>
        <w:rPr>
          <w:sz w:val="28"/>
          <w:szCs w:val="28"/>
        </w:rPr>
        <w:t xml:space="preserve">организуется: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14:paraId="12F9B276" w14:textId="77777777" w:rsidR="00641C78" w:rsidRDefault="00641C78" w:rsidP="00641C78">
      <w:pPr>
        <w:pStyle w:val="affff6"/>
        <w:suppressAutoHyphens/>
        <w:ind w:firstLine="709"/>
      </w:pPr>
      <w:r w:rsidRPr="00641C78">
        <w:rPr>
          <w:b/>
          <w:i/>
          <w:caps w:val="0"/>
        </w:rPr>
        <w:t>Формы организации внеурочной деятельности разнообразны:</w:t>
      </w:r>
      <w:r>
        <w:rPr>
          <w:caps w:val="0"/>
        </w:rPr>
        <w:t xml:space="preserve">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10401005" w14:textId="77777777" w:rsidR="00641C78" w:rsidRPr="00641C78" w:rsidRDefault="00641C78" w:rsidP="00641C78">
      <w:pPr>
        <w:shd w:val="clear" w:color="auto" w:fill="FFFFFF"/>
        <w:suppressAutoHyphens/>
        <w:spacing w:line="360" w:lineRule="auto"/>
        <w:ind w:firstLine="709"/>
        <w:jc w:val="both"/>
        <w:rPr>
          <w:b/>
          <w:i/>
        </w:rPr>
      </w:pPr>
      <w:r w:rsidRPr="00641C78">
        <w:rPr>
          <w:b/>
          <w:i/>
          <w:sz w:val="28"/>
          <w:szCs w:val="28"/>
        </w:rPr>
        <w:t xml:space="preserve">В зависимости от возможностей </w:t>
      </w:r>
      <w:r w:rsidR="00B36023">
        <w:rPr>
          <w:b/>
          <w:i/>
          <w:sz w:val="28"/>
          <w:szCs w:val="28"/>
        </w:rPr>
        <w:t>Ш</w:t>
      </w:r>
      <w:r w:rsidR="00B65F3A">
        <w:rPr>
          <w:b/>
          <w:i/>
          <w:sz w:val="28"/>
          <w:szCs w:val="28"/>
        </w:rPr>
        <w:t>колы</w:t>
      </w:r>
      <w:r w:rsidRPr="00641C78">
        <w:rPr>
          <w:b/>
          <w:i/>
          <w:sz w:val="28"/>
          <w:szCs w:val="28"/>
        </w:rPr>
        <w:t>, особенностей окружающего социума внеурочная деятельность осуществляется по различным схемам, в том числе:</w:t>
      </w:r>
    </w:p>
    <w:p w14:paraId="04B3374F" w14:textId="77777777" w:rsidR="00641C78" w:rsidRPr="00533D6E" w:rsidRDefault="00641C78" w:rsidP="00641C78">
      <w:pPr>
        <w:pStyle w:val="affff6"/>
        <w:suppressAutoHyphens/>
        <w:ind w:firstLine="709"/>
        <w:rPr>
          <w:caps w:val="0"/>
          <w:color w:val="auto"/>
        </w:rPr>
      </w:pPr>
      <w:r w:rsidRPr="00533D6E">
        <w:rPr>
          <w:color w:val="auto"/>
        </w:rPr>
        <w:t>• </w:t>
      </w:r>
      <w:r w:rsidRPr="00533D6E">
        <w:rPr>
          <w:caps w:val="0"/>
          <w:color w:val="auto"/>
        </w:rPr>
        <w:t xml:space="preserve">непосредственно в </w:t>
      </w:r>
      <w:r w:rsidR="004F5C45" w:rsidRPr="00533D6E">
        <w:rPr>
          <w:caps w:val="0"/>
          <w:color w:val="auto"/>
        </w:rPr>
        <w:t>школе</w:t>
      </w:r>
      <w:r w:rsidRPr="00533D6E">
        <w:rPr>
          <w:caps w:val="0"/>
          <w:color w:val="auto"/>
        </w:rPr>
        <w:t xml:space="preserve"> по типу школы полного дня;</w:t>
      </w:r>
    </w:p>
    <w:p w14:paraId="6A5D7A9C" w14:textId="77777777" w:rsidR="00641C78" w:rsidRDefault="00641C78" w:rsidP="00641C78">
      <w:pPr>
        <w:pStyle w:val="affff6"/>
        <w:suppressAutoHyphens/>
        <w:ind w:firstLine="709"/>
        <w:rPr>
          <w:caps w:val="0"/>
        </w:rPr>
      </w:pPr>
      <w:r>
        <w:rPr>
          <w:caps w:val="0"/>
        </w:rPr>
        <w:lastRenderedPageBreak/>
        <w:t>• совместно с организациями дополнительного образования детей, спортивными объектами, организациями культуры</w:t>
      </w:r>
      <w:r>
        <w:t>;</w:t>
      </w:r>
    </w:p>
    <w:p w14:paraId="1F359342" w14:textId="29BEA0B9" w:rsidR="00641C78" w:rsidRDefault="00641C78" w:rsidP="00641C78">
      <w:pPr>
        <w:pStyle w:val="affff6"/>
        <w:suppressAutoHyphens/>
        <w:ind w:firstLine="709"/>
      </w:pPr>
      <w:r>
        <w:rPr>
          <w:caps w:val="0"/>
        </w:rPr>
        <w:t xml:space="preserve">• в сотрудничестве с другими организациями и с участием педагогов </w:t>
      </w:r>
      <w:r w:rsidR="004F005F">
        <w:t>МБОУ «ШКОЛА № 75»</w:t>
      </w:r>
      <w:r w:rsidR="004F5C45">
        <w:t xml:space="preserve"> </w:t>
      </w:r>
      <w:r>
        <w:rPr>
          <w:caps w:val="0"/>
        </w:rPr>
        <w:t>(комбинированная схема).</w:t>
      </w:r>
    </w:p>
    <w:p w14:paraId="655F039F" w14:textId="5D6D32F1" w:rsidR="00641C78" w:rsidRDefault="00641C78" w:rsidP="00641C78">
      <w:pPr>
        <w:pStyle w:val="afff0"/>
        <w:suppressAutoHyphens/>
        <w:spacing w:line="360" w:lineRule="auto"/>
        <w:ind w:firstLine="709"/>
        <w:rPr>
          <w:rFonts w:ascii="Times New Roman" w:hAnsi="Times New Roman"/>
          <w:sz w:val="28"/>
          <w:szCs w:val="28"/>
        </w:rPr>
      </w:pPr>
      <w:r>
        <w:rPr>
          <w:rFonts w:ascii="Times New Roman" w:hAnsi="Times New Roman"/>
          <w:sz w:val="28"/>
          <w:szCs w:val="28"/>
        </w:rPr>
        <w:t xml:space="preserve">Основное преимущество реализации внеурочной деятельности непосредственно в </w:t>
      </w:r>
      <w:r w:rsidR="004F005F">
        <w:rPr>
          <w:rFonts w:ascii="Times New Roman" w:hAnsi="Times New Roman"/>
          <w:sz w:val="28"/>
          <w:szCs w:val="28"/>
        </w:rPr>
        <w:t>МБОУ «ШКОЛА № 75»</w:t>
      </w:r>
      <w:r w:rsidR="00B36023">
        <w:rPr>
          <w:rFonts w:ascii="Times New Roman" w:hAnsi="Times New Roman"/>
          <w:sz w:val="28"/>
          <w:szCs w:val="28"/>
          <w:lang w:val="ru-RU"/>
        </w:rPr>
        <w:t xml:space="preserve"> </w:t>
      </w:r>
      <w:r>
        <w:rPr>
          <w:rFonts w:ascii="Times New Roman" w:hAnsi="Times New Roman"/>
          <w:sz w:val="28"/>
          <w:szCs w:val="28"/>
        </w:rPr>
        <w:t>заключается в том, что в ней созданы все условия для полноценного пребывания обучающихся с</w:t>
      </w:r>
      <w:r w:rsidR="00B65F3A" w:rsidRPr="00BB366D">
        <w:t xml:space="preserve"> </w:t>
      </w:r>
      <w:r w:rsidR="00B65F3A" w:rsidRPr="00B65F3A">
        <w:rPr>
          <w:rFonts w:ascii="Times New Roman" w:hAnsi="Times New Roman"/>
          <w:sz w:val="28"/>
          <w:szCs w:val="28"/>
        </w:rPr>
        <w:t>РАС, осложненными легкой умственной отсталостью (интеллектуальными нарушениями)</w:t>
      </w:r>
      <w:r>
        <w:rPr>
          <w:rFonts w:ascii="Times New Roman" w:hAnsi="Times New Roman"/>
          <w:color w:val="auto"/>
          <w:sz w:val="28"/>
          <w:szCs w:val="28"/>
        </w:rPr>
        <w:t xml:space="preserve"> </w:t>
      </w:r>
      <w:r>
        <w:rPr>
          <w:rFonts w:ascii="Times New Roman" w:hAnsi="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14:paraId="091AD0E5" w14:textId="77777777" w:rsidR="00641C78" w:rsidRPr="009E76F8" w:rsidRDefault="00641C78" w:rsidP="009E76F8">
      <w:pPr>
        <w:pStyle w:val="afff0"/>
        <w:suppressAutoHyphens/>
        <w:spacing w:line="360" w:lineRule="auto"/>
        <w:ind w:firstLine="709"/>
        <w:rPr>
          <w:rFonts w:ascii="Times New Roman" w:hAnsi="Times New Roman"/>
          <w:sz w:val="28"/>
          <w:szCs w:val="28"/>
        </w:rPr>
      </w:pPr>
      <w:r w:rsidRPr="009E76F8">
        <w:rPr>
          <w:rFonts w:ascii="Times New Roman" w:hAnsi="Times New Roman"/>
          <w:sz w:val="28"/>
          <w:szCs w:val="28"/>
        </w:rPr>
        <w:t xml:space="preserve"> </w:t>
      </w:r>
      <w:r w:rsidRPr="009E76F8">
        <w:rPr>
          <w:rFonts w:ascii="Times New Roman" w:hAnsi="Times New Roman"/>
          <w:b/>
          <w:i/>
          <w:sz w:val="28"/>
          <w:szCs w:val="28"/>
        </w:rPr>
        <w:t>Внеурочная деятельность способств</w:t>
      </w:r>
      <w:r w:rsidR="00A841DA" w:rsidRPr="009E76F8">
        <w:rPr>
          <w:rFonts w:ascii="Times New Roman" w:hAnsi="Times New Roman"/>
          <w:b/>
          <w:i/>
          <w:sz w:val="28"/>
          <w:szCs w:val="28"/>
        </w:rPr>
        <w:t>ует</w:t>
      </w:r>
      <w:r w:rsidRPr="009E76F8">
        <w:rPr>
          <w:rFonts w:ascii="Times New Roman" w:hAnsi="Times New Roman"/>
          <w:b/>
          <w:i/>
          <w:sz w:val="28"/>
          <w:szCs w:val="28"/>
        </w:rPr>
        <w:t xml:space="preserve"> социальной интеграции обучающихся</w:t>
      </w:r>
      <w:r w:rsidRPr="009E76F8">
        <w:rPr>
          <w:rFonts w:ascii="Times New Roman" w:hAnsi="Times New Roman"/>
          <w:sz w:val="28"/>
          <w:szCs w:val="28"/>
        </w:rPr>
        <w:t xml:space="preserve"> с </w:t>
      </w:r>
      <w:r w:rsidR="009E76F8">
        <w:rPr>
          <w:rFonts w:ascii="Times New Roman" w:hAnsi="Times New Roman"/>
          <w:sz w:val="28"/>
          <w:szCs w:val="28"/>
          <w:lang w:val="ru-RU"/>
        </w:rPr>
        <w:t>РАС</w:t>
      </w:r>
      <w:r w:rsidRPr="009E76F8">
        <w:rPr>
          <w:rFonts w:ascii="Times New Roman" w:hAnsi="Times New Roman"/>
          <w:sz w:val="28"/>
          <w:szCs w:val="28"/>
        </w:rPr>
        <w:t xml:space="preserve">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участием различных организаций. Виды совместной внеурочной деятельности подбира</w:t>
      </w:r>
      <w:r w:rsidR="00A841DA" w:rsidRPr="009E76F8">
        <w:rPr>
          <w:rFonts w:ascii="Times New Roman" w:hAnsi="Times New Roman"/>
          <w:sz w:val="28"/>
          <w:szCs w:val="28"/>
        </w:rPr>
        <w:t>ются</w:t>
      </w:r>
      <w:r w:rsidRPr="009E76F8">
        <w:rPr>
          <w:rFonts w:ascii="Times New Roman" w:hAnsi="Times New Roman"/>
          <w:sz w:val="28"/>
          <w:szCs w:val="28"/>
        </w:rPr>
        <w:t xml:space="preserve"> с учетом возможностей и интересов как обучающихся с </w:t>
      </w:r>
      <w:r w:rsidR="009E76F8">
        <w:rPr>
          <w:rFonts w:ascii="Times New Roman" w:hAnsi="Times New Roman"/>
          <w:sz w:val="28"/>
          <w:szCs w:val="28"/>
          <w:lang w:val="ru-RU"/>
        </w:rPr>
        <w:t>РАС</w:t>
      </w:r>
      <w:r w:rsidRPr="009E76F8">
        <w:rPr>
          <w:rFonts w:ascii="Times New Roman" w:hAnsi="Times New Roman"/>
          <w:sz w:val="28"/>
          <w:szCs w:val="28"/>
        </w:rPr>
        <w:t xml:space="preserve">, так и их сверстников. </w:t>
      </w:r>
    </w:p>
    <w:p w14:paraId="64CC8468" w14:textId="07EAE2DB" w:rsidR="00641C78" w:rsidRPr="00533D6E" w:rsidRDefault="00641C78" w:rsidP="00641C78">
      <w:pPr>
        <w:pStyle w:val="a7"/>
        <w:suppressAutoHyphens/>
        <w:spacing w:line="360" w:lineRule="auto"/>
        <w:ind w:firstLine="709"/>
        <w:rPr>
          <w:szCs w:val="28"/>
        </w:rPr>
      </w:pPr>
      <w:r>
        <w:rPr>
          <w:szCs w:val="28"/>
        </w:rPr>
        <w:t xml:space="preserve">Организация внеурочной деятельности предполагает, что в этой работе принимают участие все педагогические работники </w:t>
      </w:r>
      <w:r w:rsidR="004F005F">
        <w:rPr>
          <w:szCs w:val="28"/>
        </w:rPr>
        <w:t>МБОУ «ШКОЛА № 75»</w:t>
      </w:r>
      <w:r w:rsidR="00B36023" w:rsidRPr="00487FF0">
        <w:rPr>
          <w:szCs w:val="28"/>
        </w:rPr>
        <w:t xml:space="preserve"> </w:t>
      </w:r>
      <w:r w:rsidRPr="00533D6E">
        <w:rPr>
          <w:szCs w:val="28"/>
        </w:rPr>
        <w:t>(</w:t>
      </w:r>
      <w:r w:rsidR="004F5C45" w:rsidRPr="00533D6E">
        <w:rPr>
          <w:szCs w:val="28"/>
        </w:rPr>
        <w:t xml:space="preserve">учителя, воспитатели, педагоги дополнительного </w:t>
      </w:r>
      <w:r w:rsidR="00B65F3A" w:rsidRPr="00533D6E">
        <w:rPr>
          <w:szCs w:val="28"/>
        </w:rPr>
        <w:t>образования</w:t>
      </w:r>
      <w:r w:rsidR="004F5C45" w:rsidRPr="00533D6E">
        <w:rPr>
          <w:szCs w:val="28"/>
        </w:rPr>
        <w:t xml:space="preserve">, </w:t>
      </w:r>
      <w:r w:rsidR="00487FF0" w:rsidRPr="00533D6E">
        <w:rPr>
          <w:szCs w:val="28"/>
        </w:rPr>
        <w:t>педагоги</w:t>
      </w:r>
      <w:r w:rsidRPr="00533D6E">
        <w:rPr>
          <w:szCs w:val="28"/>
        </w:rPr>
        <w:t>-п</w:t>
      </w:r>
      <w:r w:rsidR="00487FF0" w:rsidRPr="00533D6E">
        <w:rPr>
          <w:szCs w:val="28"/>
        </w:rPr>
        <w:t xml:space="preserve">сихологи, </w:t>
      </w:r>
      <w:r w:rsidR="004F5C45" w:rsidRPr="00533D6E">
        <w:rPr>
          <w:szCs w:val="28"/>
        </w:rPr>
        <w:t xml:space="preserve">учителя-логопеды, </w:t>
      </w:r>
      <w:r w:rsidR="00487FF0" w:rsidRPr="00533D6E">
        <w:rPr>
          <w:szCs w:val="28"/>
        </w:rPr>
        <w:t>социальные педагоги)</w:t>
      </w:r>
      <w:r w:rsidRPr="00533D6E">
        <w:rPr>
          <w:szCs w:val="28"/>
        </w:rPr>
        <w:t xml:space="preserve">. </w:t>
      </w:r>
    </w:p>
    <w:p w14:paraId="150071DC" w14:textId="7BDFBF53" w:rsidR="007552C6" w:rsidRDefault="007552C6" w:rsidP="007552C6">
      <w:pPr>
        <w:pStyle w:val="dash041e005f0431005f044b005f0447005f043d005f044b005f0439"/>
        <w:suppressAutoHyphens/>
        <w:spacing w:line="360" w:lineRule="auto"/>
        <w:ind w:firstLine="709"/>
        <w:jc w:val="both"/>
        <w:rPr>
          <w:sz w:val="28"/>
          <w:szCs w:val="28"/>
        </w:rPr>
      </w:pPr>
      <w:r>
        <w:rPr>
          <w:sz w:val="28"/>
          <w:szCs w:val="28"/>
        </w:rPr>
        <w:t>В качестве организационного механизма реализации внеурочной деятель</w:t>
      </w:r>
      <w:r>
        <w:rPr>
          <w:sz w:val="28"/>
          <w:szCs w:val="28"/>
        </w:rPr>
        <w:softHyphen/>
        <w:t xml:space="preserve">ности в </w:t>
      </w:r>
      <w:r w:rsidR="004F005F">
        <w:rPr>
          <w:sz w:val="28"/>
          <w:szCs w:val="28"/>
        </w:rPr>
        <w:t>МБОУ «ШКОЛА № 75»</w:t>
      </w:r>
      <w:r>
        <w:rPr>
          <w:sz w:val="28"/>
          <w:szCs w:val="28"/>
        </w:rPr>
        <w:t xml:space="preserve"> используется план внеурочной деятельности.</w:t>
      </w:r>
    </w:p>
    <w:p w14:paraId="4D1CC3DC" w14:textId="2CCAC5D7" w:rsidR="009E76F8" w:rsidRDefault="00641C78" w:rsidP="009E76F8">
      <w:pPr>
        <w:pStyle w:val="dash041e005f0431005f044b005f0447005f043d005f044b005f0439"/>
        <w:suppressAutoHyphens/>
        <w:spacing w:line="360" w:lineRule="auto"/>
        <w:ind w:firstLine="709"/>
        <w:jc w:val="both"/>
        <w:rPr>
          <w:sz w:val="28"/>
          <w:szCs w:val="28"/>
        </w:rPr>
      </w:pPr>
      <w:r w:rsidRPr="009E76F8">
        <w:rPr>
          <w:sz w:val="28"/>
          <w:szCs w:val="28"/>
        </w:rPr>
        <w:t xml:space="preserve">Формы и способы организации внеурочной деятельности </w:t>
      </w:r>
      <w:r w:rsidR="004F005F">
        <w:rPr>
          <w:sz w:val="28"/>
          <w:szCs w:val="28"/>
        </w:rPr>
        <w:t>МБОУ «ШКОЛА № 75»</w:t>
      </w:r>
      <w:r w:rsidR="004F5C45">
        <w:rPr>
          <w:sz w:val="28"/>
          <w:szCs w:val="28"/>
        </w:rPr>
        <w:t xml:space="preserve"> </w:t>
      </w:r>
      <w:r w:rsidRPr="009E76F8">
        <w:rPr>
          <w:sz w:val="28"/>
          <w:szCs w:val="28"/>
        </w:rPr>
        <w:t>обеспечи</w:t>
      </w:r>
      <w:r w:rsidR="007552C6" w:rsidRPr="009E76F8">
        <w:rPr>
          <w:sz w:val="28"/>
          <w:szCs w:val="28"/>
        </w:rPr>
        <w:t>вают</w:t>
      </w:r>
      <w:r w:rsidRPr="009E76F8">
        <w:rPr>
          <w:sz w:val="28"/>
          <w:szCs w:val="28"/>
        </w:rPr>
        <w:t xml:space="preserve"> достижение </w:t>
      </w:r>
      <w:r w:rsidRPr="009E76F8">
        <w:rPr>
          <w:b/>
          <w:i/>
          <w:sz w:val="28"/>
          <w:szCs w:val="28"/>
        </w:rPr>
        <w:t>плани</w:t>
      </w:r>
      <w:r w:rsidR="007552C6" w:rsidRPr="009E76F8">
        <w:rPr>
          <w:b/>
          <w:i/>
          <w:sz w:val="28"/>
          <w:szCs w:val="28"/>
        </w:rPr>
        <w:t xml:space="preserve">руемых результатов </w:t>
      </w:r>
      <w:r w:rsidR="007552C6" w:rsidRPr="009E76F8">
        <w:rPr>
          <w:sz w:val="28"/>
          <w:szCs w:val="28"/>
        </w:rPr>
        <w:t>реализации А</w:t>
      </w:r>
      <w:r w:rsidR="00B65F3A">
        <w:rPr>
          <w:sz w:val="28"/>
          <w:szCs w:val="28"/>
        </w:rPr>
        <w:t>О</w:t>
      </w:r>
      <w:r w:rsidRPr="009E76F8">
        <w:rPr>
          <w:sz w:val="28"/>
          <w:szCs w:val="28"/>
        </w:rPr>
        <w:t xml:space="preserve">П </w:t>
      </w:r>
      <w:r w:rsidR="009E76F8" w:rsidRPr="009E76F8">
        <w:rPr>
          <w:sz w:val="28"/>
          <w:szCs w:val="28"/>
        </w:rPr>
        <w:t xml:space="preserve">НОО </w:t>
      </w:r>
      <w:r w:rsidRPr="009E76F8">
        <w:rPr>
          <w:sz w:val="28"/>
          <w:szCs w:val="28"/>
        </w:rPr>
        <w:t xml:space="preserve">обучающихся с </w:t>
      </w:r>
      <w:r w:rsidR="009E76F8" w:rsidRPr="009E76F8">
        <w:rPr>
          <w:sz w:val="28"/>
          <w:szCs w:val="28"/>
        </w:rPr>
        <w:t>РАС</w:t>
      </w:r>
      <w:r w:rsidR="009E76F8">
        <w:rPr>
          <w:sz w:val="28"/>
          <w:szCs w:val="28"/>
        </w:rPr>
        <w:t xml:space="preserve"> на основании возможностей учащихся</w:t>
      </w:r>
      <w:r w:rsidRPr="009E76F8">
        <w:rPr>
          <w:sz w:val="28"/>
          <w:szCs w:val="28"/>
        </w:rPr>
        <w:t>, запросов родителей (законных представителей), а также имеющихся кадровых, материально-технических и других условий.</w:t>
      </w:r>
    </w:p>
    <w:p w14:paraId="6392BEF0" w14:textId="77777777" w:rsidR="0089069D" w:rsidRPr="00754DEA" w:rsidRDefault="0089069D" w:rsidP="0089069D">
      <w:pPr>
        <w:pStyle w:val="afff0"/>
        <w:spacing w:line="360" w:lineRule="auto"/>
        <w:ind w:firstLine="709"/>
        <w:jc w:val="center"/>
        <w:rPr>
          <w:rFonts w:ascii="Times New Roman" w:hAnsi="Times New Roman"/>
          <w:b/>
          <w:color w:val="7030A0"/>
          <w:sz w:val="28"/>
          <w:szCs w:val="28"/>
          <w:lang w:val="ru-RU"/>
        </w:rPr>
      </w:pPr>
      <w:r w:rsidRPr="00754DEA">
        <w:rPr>
          <w:rFonts w:ascii="Times New Roman" w:hAnsi="Times New Roman"/>
          <w:b/>
          <w:color w:val="7030A0"/>
          <w:sz w:val="28"/>
          <w:szCs w:val="28"/>
          <w:lang w:val="ru-RU"/>
        </w:rPr>
        <w:t>Часть, формируемая участниками образовательных отношений</w:t>
      </w:r>
    </w:p>
    <w:p w14:paraId="0FB3EC3C" w14:textId="77777777" w:rsidR="00B7573B" w:rsidRDefault="009E76F8" w:rsidP="009E76F8">
      <w:pPr>
        <w:pStyle w:val="dash041e005f0431005f044b005f0447005f043d005f044b005f0439"/>
        <w:suppressAutoHyphens/>
        <w:spacing w:line="360" w:lineRule="auto"/>
        <w:jc w:val="center"/>
        <w:rPr>
          <w:b/>
          <w:bCs/>
          <w:sz w:val="28"/>
          <w:szCs w:val="28"/>
        </w:rPr>
      </w:pPr>
      <w:r w:rsidRPr="009E76F8">
        <w:rPr>
          <w:b/>
          <w:bCs/>
          <w:sz w:val="28"/>
          <w:szCs w:val="28"/>
        </w:rPr>
        <w:t>2.6.3. Коррекционно-развивающая область</w:t>
      </w:r>
    </w:p>
    <w:p w14:paraId="047A749F" w14:textId="77777777" w:rsidR="009E76F8" w:rsidRPr="009E76F8" w:rsidRDefault="009E76F8" w:rsidP="009E76F8">
      <w:pPr>
        <w:pStyle w:val="Default"/>
        <w:suppressAutoHyphens/>
        <w:spacing w:line="360" w:lineRule="auto"/>
        <w:ind w:firstLine="709"/>
        <w:jc w:val="both"/>
        <w:rPr>
          <w:color w:val="auto"/>
          <w:sz w:val="28"/>
          <w:szCs w:val="28"/>
        </w:rPr>
      </w:pPr>
      <w:r w:rsidRPr="009E76F8">
        <w:rPr>
          <w:color w:val="auto"/>
          <w:sz w:val="28"/>
          <w:szCs w:val="28"/>
        </w:rPr>
        <w:lastRenderedPageBreak/>
        <w:t xml:space="preserve">Коррекционно-развивающая область, согласно требованиям Стандарта, является обязательной частью внеурочной деятельности и представлена фронтальными и </w:t>
      </w:r>
      <w:r w:rsidR="00205F53" w:rsidRPr="009E76F8">
        <w:rPr>
          <w:color w:val="auto"/>
          <w:sz w:val="28"/>
          <w:szCs w:val="28"/>
        </w:rPr>
        <w:t>индивидуальными</w:t>
      </w:r>
      <w:r w:rsidRPr="009E76F8">
        <w:rPr>
          <w:color w:val="auto"/>
          <w:sz w:val="28"/>
          <w:szCs w:val="28"/>
        </w:rPr>
        <w:t xml:space="preserve"> коррекционно-развивающими занятиями (психокоррекционными), </w:t>
      </w:r>
      <w:r w:rsidR="00205F53" w:rsidRPr="009E76F8">
        <w:rPr>
          <w:color w:val="auto"/>
          <w:sz w:val="28"/>
          <w:szCs w:val="28"/>
        </w:rPr>
        <w:t>направленными</w:t>
      </w:r>
      <w:r w:rsidRPr="009E76F8">
        <w:rPr>
          <w:color w:val="auto"/>
          <w:sz w:val="28"/>
          <w:szCs w:val="28"/>
        </w:rPr>
        <w:t xml:space="preserve"> на коррекцию дефекта и формирование навыков адаптации личности в современных жизненных условиях. </w:t>
      </w:r>
    </w:p>
    <w:p w14:paraId="68D89B6D" w14:textId="0291288D" w:rsidR="009E76F8" w:rsidRPr="009E76F8" w:rsidRDefault="009E76F8" w:rsidP="009E76F8">
      <w:pPr>
        <w:pStyle w:val="Default"/>
        <w:suppressAutoHyphens/>
        <w:spacing w:line="360" w:lineRule="auto"/>
        <w:ind w:firstLine="709"/>
        <w:jc w:val="both"/>
        <w:rPr>
          <w:color w:val="auto"/>
          <w:sz w:val="28"/>
          <w:szCs w:val="28"/>
        </w:rPr>
      </w:pPr>
      <w:r w:rsidRPr="009E76F8">
        <w:rPr>
          <w:color w:val="auto"/>
          <w:sz w:val="28"/>
          <w:szCs w:val="28"/>
        </w:rPr>
        <w:t xml:space="preserve">Выбор коррекционно-развивающих курсов для индивидуальных и групповых </w:t>
      </w:r>
      <w:r w:rsidR="00205F53" w:rsidRPr="009E76F8">
        <w:rPr>
          <w:color w:val="auto"/>
          <w:sz w:val="28"/>
          <w:szCs w:val="28"/>
        </w:rPr>
        <w:t>занятий</w:t>
      </w:r>
      <w:r w:rsidRPr="009E76F8">
        <w:rPr>
          <w:color w:val="auto"/>
          <w:sz w:val="28"/>
          <w:szCs w:val="28"/>
        </w:rPr>
        <w:t xml:space="preserve">, их количественное соотношение, содержание осуществляет </w:t>
      </w:r>
      <w:r w:rsidR="004F005F">
        <w:rPr>
          <w:sz w:val="28"/>
          <w:szCs w:val="28"/>
        </w:rPr>
        <w:t>МБОУ «ШКОЛА № 75»</w:t>
      </w:r>
      <w:r w:rsidR="004F5C45">
        <w:rPr>
          <w:sz w:val="28"/>
          <w:szCs w:val="28"/>
        </w:rPr>
        <w:t xml:space="preserve"> </w:t>
      </w:r>
      <w:r w:rsidR="00205F53" w:rsidRPr="009E76F8">
        <w:rPr>
          <w:color w:val="auto"/>
          <w:sz w:val="28"/>
          <w:szCs w:val="28"/>
        </w:rPr>
        <w:t>самостоятельно</w:t>
      </w:r>
      <w:r w:rsidRPr="009E76F8">
        <w:rPr>
          <w:color w:val="auto"/>
          <w:sz w:val="28"/>
          <w:szCs w:val="28"/>
        </w:rPr>
        <w:t>, исходя из психофизических особенностей обучающихся с</w:t>
      </w:r>
      <w:r w:rsidR="00B65F3A" w:rsidRPr="00BB366D">
        <w:t xml:space="preserve"> </w:t>
      </w:r>
      <w:r w:rsidR="00B65F3A" w:rsidRPr="00B65F3A">
        <w:rPr>
          <w:sz w:val="28"/>
          <w:szCs w:val="28"/>
        </w:rPr>
        <w:t>РАС, осложненными легкой умственной отсталостью (интеллектуальными нарушениями)</w:t>
      </w:r>
      <w:r w:rsidRPr="009E76F8">
        <w:rPr>
          <w:color w:val="auto"/>
          <w:sz w:val="28"/>
          <w:szCs w:val="28"/>
        </w:rPr>
        <w:t xml:space="preserve">, на основании </w:t>
      </w:r>
      <w:r w:rsidR="00205F53" w:rsidRPr="009E76F8">
        <w:rPr>
          <w:color w:val="auto"/>
          <w:sz w:val="28"/>
          <w:szCs w:val="28"/>
        </w:rPr>
        <w:t>рекомендаций</w:t>
      </w:r>
      <w:r w:rsidRPr="009E76F8">
        <w:rPr>
          <w:color w:val="auto"/>
          <w:sz w:val="28"/>
          <w:szCs w:val="28"/>
        </w:rPr>
        <w:t xml:space="preserve"> ПМПК и индивидуальной программы реабилитации инвалида. Коррекционно-развивающие занятия могут проводиться в индивидуальной и групповой форме. </w:t>
      </w:r>
    </w:p>
    <w:p w14:paraId="58CF901E" w14:textId="77777777" w:rsidR="009E76F8" w:rsidRPr="00533D6E" w:rsidRDefault="009E76F8" w:rsidP="00205F53">
      <w:pPr>
        <w:pStyle w:val="dash041e005f0431005f044b005f0447005f043d005f044b005f0439"/>
        <w:suppressAutoHyphens/>
        <w:spacing w:line="360" w:lineRule="auto"/>
        <w:ind w:firstLine="709"/>
        <w:jc w:val="both"/>
        <w:rPr>
          <w:sz w:val="28"/>
          <w:szCs w:val="28"/>
        </w:rPr>
      </w:pPr>
      <w:r w:rsidRPr="00533D6E">
        <w:rPr>
          <w:sz w:val="28"/>
          <w:szCs w:val="28"/>
        </w:rPr>
        <w:t xml:space="preserve">Количество часов в неделю указывается на одного учащегося. Коррекционно-развивающие занятия проводятся в течение учебного дня и во внеурочное время. На </w:t>
      </w:r>
      <w:r w:rsidR="00205F53" w:rsidRPr="00533D6E">
        <w:rPr>
          <w:sz w:val="28"/>
          <w:szCs w:val="28"/>
        </w:rPr>
        <w:t>индивидуальные</w:t>
      </w:r>
      <w:r w:rsidRPr="00533D6E">
        <w:rPr>
          <w:sz w:val="28"/>
          <w:szCs w:val="28"/>
        </w:rPr>
        <w:t xml:space="preserve"> коррекционные занятия отводится до 25 мин., на групповые занятия – до 40</w:t>
      </w:r>
      <w:r w:rsidR="00205F53" w:rsidRPr="00533D6E">
        <w:rPr>
          <w:b/>
          <w:bCs/>
          <w:sz w:val="28"/>
          <w:szCs w:val="28"/>
        </w:rPr>
        <w:t xml:space="preserve"> </w:t>
      </w:r>
      <w:r w:rsidR="00205F53" w:rsidRPr="00533D6E">
        <w:rPr>
          <w:sz w:val="28"/>
          <w:szCs w:val="28"/>
        </w:rPr>
        <w:t>минут. Количество коррекционно-развивающих занятий на каждого учащегося с РАС</w:t>
      </w:r>
      <w:r w:rsidR="00573AB9" w:rsidRPr="00533D6E">
        <w:rPr>
          <w:sz w:val="28"/>
          <w:szCs w:val="28"/>
        </w:rPr>
        <w:t xml:space="preserve"> – 6</w:t>
      </w:r>
      <w:r w:rsidR="00205F53" w:rsidRPr="00533D6E">
        <w:rPr>
          <w:sz w:val="28"/>
          <w:szCs w:val="28"/>
        </w:rPr>
        <w:t xml:space="preserve"> часов в неделю.</w:t>
      </w:r>
    </w:p>
    <w:p w14:paraId="2DD8C1D7" w14:textId="77777777" w:rsidR="00205F53" w:rsidRPr="003C25D3" w:rsidRDefault="00205F53" w:rsidP="00205F53">
      <w:pPr>
        <w:pStyle w:val="Default"/>
        <w:suppressAutoHyphens/>
        <w:spacing w:line="360" w:lineRule="auto"/>
        <w:ind w:firstLine="709"/>
        <w:jc w:val="both"/>
        <w:rPr>
          <w:b/>
          <w:i/>
          <w:color w:val="auto"/>
          <w:sz w:val="28"/>
          <w:szCs w:val="28"/>
        </w:rPr>
      </w:pPr>
      <w:r w:rsidRPr="00205F53">
        <w:rPr>
          <w:color w:val="auto"/>
          <w:sz w:val="28"/>
          <w:szCs w:val="28"/>
        </w:rPr>
        <w:t xml:space="preserve">Содержание коррекционно-развивающей области представлено следующими </w:t>
      </w:r>
      <w:r w:rsidRPr="003C25D3">
        <w:rPr>
          <w:b/>
          <w:i/>
          <w:color w:val="auto"/>
          <w:sz w:val="28"/>
          <w:szCs w:val="28"/>
        </w:rPr>
        <w:t xml:space="preserve">обязательными коррекционными курсами: </w:t>
      </w:r>
    </w:p>
    <w:p w14:paraId="6F912101" w14:textId="77777777" w:rsidR="003C25D3" w:rsidRPr="003C25D3" w:rsidRDefault="003C25D3" w:rsidP="0061231B">
      <w:pPr>
        <w:numPr>
          <w:ilvl w:val="0"/>
          <w:numId w:val="131"/>
        </w:numPr>
        <w:tabs>
          <w:tab w:val="left" w:pos="1080"/>
        </w:tabs>
        <w:suppressAutoHyphens/>
        <w:autoSpaceDE w:val="0"/>
        <w:autoSpaceDN w:val="0"/>
        <w:adjustRightInd w:val="0"/>
        <w:spacing w:line="360" w:lineRule="auto"/>
        <w:ind w:left="0" w:firstLine="709"/>
        <w:jc w:val="both"/>
        <w:rPr>
          <w:sz w:val="28"/>
          <w:szCs w:val="28"/>
        </w:rPr>
      </w:pPr>
      <w:r w:rsidRPr="003C25D3">
        <w:rPr>
          <w:sz w:val="28"/>
          <w:szCs w:val="28"/>
        </w:rPr>
        <w:t>Коррекционный курс «Развитие познавательной деятельности» (индивидуальные занятия).</w:t>
      </w:r>
    </w:p>
    <w:p w14:paraId="2DAC23A4" w14:textId="77777777" w:rsidR="003C25D3" w:rsidRPr="003C25D3" w:rsidRDefault="003C25D3" w:rsidP="0061231B">
      <w:pPr>
        <w:pStyle w:val="dash041e005f0431005f044b005f0447005f043d005f044b005f0439"/>
        <w:numPr>
          <w:ilvl w:val="0"/>
          <w:numId w:val="131"/>
        </w:numPr>
        <w:tabs>
          <w:tab w:val="left" w:pos="1080"/>
        </w:tabs>
        <w:suppressAutoHyphens/>
        <w:spacing w:line="360" w:lineRule="auto"/>
        <w:ind w:left="0" w:firstLine="709"/>
        <w:jc w:val="both"/>
        <w:rPr>
          <w:sz w:val="28"/>
          <w:szCs w:val="28"/>
        </w:rPr>
      </w:pPr>
      <w:r w:rsidRPr="003C25D3">
        <w:rPr>
          <w:bCs/>
          <w:sz w:val="28"/>
          <w:szCs w:val="28"/>
        </w:rPr>
        <w:t>Коррекционный курс «Ритмика» (</w:t>
      </w:r>
      <w:r w:rsidRPr="003C25D3">
        <w:rPr>
          <w:sz w:val="28"/>
          <w:szCs w:val="28"/>
        </w:rPr>
        <w:t>«Музыкально – ритмическое развитие»</w:t>
      </w:r>
      <w:r w:rsidRPr="003C25D3">
        <w:rPr>
          <w:bCs/>
          <w:sz w:val="28"/>
          <w:szCs w:val="28"/>
        </w:rPr>
        <w:t>).</w:t>
      </w:r>
    </w:p>
    <w:p w14:paraId="3FE02338" w14:textId="77777777" w:rsidR="003C25D3" w:rsidRPr="003C25D3" w:rsidRDefault="003C25D3" w:rsidP="0061231B">
      <w:pPr>
        <w:pStyle w:val="dash041e005f0431005f044b005f0447005f043d005f044b005f0439"/>
        <w:numPr>
          <w:ilvl w:val="0"/>
          <w:numId w:val="131"/>
        </w:numPr>
        <w:tabs>
          <w:tab w:val="left" w:pos="1080"/>
        </w:tabs>
        <w:suppressAutoHyphens/>
        <w:spacing w:line="360" w:lineRule="auto"/>
        <w:ind w:left="0" w:firstLine="709"/>
        <w:jc w:val="both"/>
        <w:rPr>
          <w:sz w:val="28"/>
          <w:szCs w:val="28"/>
        </w:rPr>
      </w:pPr>
      <w:r w:rsidRPr="003C25D3">
        <w:rPr>
          <w:bCs/>
          <w:sz w:val="28"/>
          <w:szCs w:val="28"/>
        </w:rPr>
        <w:t>Коррекционный курс</w:t>
      </w:r>
      <w:r w:rsidRPr="003C25D3">
        <w:rPr>
          <w:sz w:val="23"/>
          <w:szCs w:val="23"/>
        </w:rPr>
        <w:t xml:space="preserve">  </w:t>
      </w:r>
      <w:r w:rsidRPr="003C25D3">
        <w:rPr>
          <w:sz w:val="28"/>
          <w:szCs w:val="28"/>
        </w:rPr>
        <w:t>«Формирование коммуникативного поведения».</w:t>
      </w:r>
    </w:p>
    <w:p w14:paraId="14B3F09D" w14:textId="77777777" w:rsidR="003C25D3" w:rsidRPr="003C25D3" w:rsidRDefault="003C25D3" w:rsidP="0061231B">
      <w:pPr>
        <w:pStyle w:val="dash041e005f0431005f044b005f0447005f043d005f044b005f0439"/>
        <w:numPr>
          <w:ilvl w:val="0"/>
          <w:numId w:val="131"/>
        </w:numPr>
        <w:tabs>
          <w:tab w:val="left" w:pos="1080"/>
          <w:tab w:val="left" w:pos="9030"/>
        </w:tabs>
        <w:suppressAutoHyphens/>
        <w:spacing w:line="360" w:lineRule="auto"/>
        <w:ind w:left="0" w:firstLine="709"/>
        <w:jc w:val="both"/>
        <w:rPr>
          <w:bCs/>
          <w:sz w:val="28"/>
          <w:szCs w:val="28"/>
        </w:rPr>
      </w:pPr>
      <w:r w:rsidRPr="003C25D3">
        <w:rPr>
          <w:bCs/>
          <w:sz w:val="28"/>
          <w:szCs w:val="28"/>
        </w:rPr>
        <w:t>Коррекционный курс</w:t>
      </w:r>
      <w:r w:rsidRPr="003C25D3">
        <w:rPr>
          <w:sz w:val="23"/>
          <w:szCs w:val="23"/>
        </w:rPr>
        <w:t xml:space="preserve">  </w:t>
      </w:r>
      <w:r w:rsidRPr="003C25D3">
        <w:rPr>
          <w:sz w:val="28"/>
          <w:szCs w:val="28"/>
        </w:rPr>
        <w:t>«Социально – бытовая ориентировка».</w:t>
      </w:r>
    </w:p>
    <w:p w14:paraId="562285A2" w14:textId="77777777" w:rsidR="00205F53" w:rsidRDefault="00205F53" w:rsidP="00205F53">
      <w:pPr>
        <w:pStyle w:val="dash041e005f0431005f044b005f0447005f043d005f044b005f0439"/>
        <w:suppressAutoHyphens/>
        <w:spacing w:line="360" w:lineRule="auto"/>
        <w:ind w:firstLine="709"/>
        <w:jc w:val="both"/>
        <w:rPr>
          <w:sz w:val="28"/>
          <w:szCs w:val="28"/>
        </w:rPr>
      </w:pPr>
      <w:r w:rsidRPr="00205F53">
        <w:rPr>
          <w:sz w:val="28"/>
          <w:szCs w:val="28"/>
        </w:rPr>
        <w:t xml:space="preserve">Содержание данной области может быть дополнено </w:t>
      </w:r>
      <w:r w:rsidR="00BD0491">
        <w:rPr>
          <w:sz w:val="28"/>
          <w:szCs w:val="28"/>
        </w:rPr>
        <w:t xml:space="preserve">школой </w:t>
      </w:r>
      <w:r w:rsidRPr="00205F53">
        <w:rPr>
          <w:sz w:val="28"/>
          <w:szCs w:val="28"/>
        </w:rPr>
        <w:t>самостоятельно на основании рекомендаций ПМПК</w:t>
      </w:r>
      <w:r w:rsidR="00573AB9">
        <w:rPr>
          <w:sz w:val="28"/>
          <w:szCs w:val="28"/>
        </w:rPr>
        <w:t>.</w:t>
      </w:r>
    </w:p>
    <w:p w14:paraId="056D8673" w14:textId="77777777" w:rsidR="00573AB9" w:rsidRPr="00573AB9" w:rsidRDefault="00573AB9" w:rsidP="00573AB9">
      <w:pPr>
        <w:pStyle w:val="dash041e005f0431005f044b005f0447005f043d005f044b005f0439"/>
        <w:suppressAutoHyphens/>
        <w:spacing w:line="360" w:lineRule="auto"/>
        <w:jc w:val="center"/>
        <w:rPr>
          <w:b/>
          <w:bCs/>
          <w:sz w:val="28"/>
          <w:szCs w:val="28"/>
        </w:rPr>
      </w:pPr>
      <w:r w:rsidRPr="00573AB9">
        <w:rPr>
          <w:b/>
          <w:sz w:val="28"/>
          <w:szCs w:val="28"/>
        </w:rPr>
        <w:t xml:space="preserve">2.6.4. Курсы коррекционно-развивающего характера </w:t>
      </w:r>
    </w:p>
    <w:p w14:paraId="55CBA126" w14:textId="77777777" w:rsidR="003C25D3" w:rsidRPr="003C25D3" w:rsidRDefault="003C25D3" w:rsidP="003C25D3">
      <w:pPr>
        <w:suppressAutoHyphens/>
        <w:autoSpaceDE w:val="0"/>
        <w:autoSpaceDN w:val="0"/>
        <w:adjustRightInd w:val="0"/>
        <w:spacing w:line="360" w:lineRule="auto"/>
        <w:jc w:val="center"/>
        <w:rPr>
          <w:b/>
          <w:sz w:val="28"/>
          <w:szCs w:val="28"/>
        </w:rPr>
      </w:pPr>
      <w:r>
        <w:rPr>
          <w:b/>
          <w:sz w:val="28"/>
          <w:szCs w:val="28"/>
        </w:rPr>
        <w:t>Коррекционный курс «</w:t>
      </w:r>
      <w:r w:rsidRPr="003C25D3">
        <w:rPr>
          <w:b/>
          <w:sz w:val="28"/>
          <w:szCs w:val="28"/>
        </w:rPr>
        <w:t>Разви</w:t>
      </w:r>
      <w:r>
        <w:rPr>
          <w:b/>
          <w:sz w:val="28"/>
          <w:szCs w:val="28"/>
        </w:rPr>
        <w:t>тие познавательной деятельности»</w:t>
      </w:r>
      <w:r w:rsidR="008702F5">
        <w:rPr>
          <w:b/>
          <w:sz w:val="28"/>
          <w:szCs w:val="28"/>
        </w:rPr>
        <w:t xml:space="preserve"> (индивидуальные занятия)</w:t>
      </w:r>
    </w:p>
    <w:p w14:paraId="7FF2118E" w14:textId="77777777" w:rsidR="00573AB9" w:rsidRDefault="00573AB9" w:rsidP="00573AB9">
      <w:pPr>
        <w:suppressAutoHyphens/>
        <w:spacing w:line="360" w:lineRule="auto"/>
        <w:ind w:firstLine="709"/>
        <w:jc w:val="both"/>
        <w:rPr>
          <w:sz w:val="28"/>
          <w:szCs w:val="28"/>
        </w:rPr>
      </w:pPr>
      <w:r w:rsidRPr="00844BCA">
        <w:rPr>
          <w:sz w:val="28"/>
          <w:szCs w:val="28"/>
        </w:rPr>
        <w:t xml:space="preserve">В ходе психокорреционных занятий применяются разные формы взаимодействия с </w:t>
      </w:r>
      <w:r>
        <w:rPr>
          <w:sz w:val="28"/>
          <w:szCs w:val="28"/>
        </w:rPr>
        <w:t>учащимися</w:t>
      </w:r>
      <w:r w:rsidRPr="00844BCA">
        <w:rPr>
          <w:sz w:val="28"/>
          <w:szCs w:val="28"/>
        </w:rPr>
        <w:t xml:space="preserve">, направленные на преодоление или ослабление проблем </w:t>
      </w:r>
      <w:r w:rsidRPr="00844BCA">
        <w:rPr>
          <w:sz w:val="28"/>
          <w:szCs w:val="28"/>
        </w:rPr>
        <w:lastRenderedPageBreak/>
        <w:t xml:space="preserve">в психическом и личностном развитии, гармонизацию личности и межличностных отношений учащихся. </w:t>
      </w:r>
    </w:p>
    <w:p w14:paraId="0498843A" w14:textId="77777777" w:rsidR="003C25D3" w:rsidRPr="003C25D3" w:rsidRDefault="003C25D3" w:rsidP="003C25D3">
      <w:pPr>
        <w:pStyle w:val="dash041e005f0431005f044b005f0447005f043d005f044b005f0439"/>
        <w:suppressAutoHyphens/>
        <w:spacing w:line="360" w:lineRule="auto"/>
        <w:ind w:firstLine="709"/>
        <w:jc w:val="both"/>
        <w:rPr>
          <w:b/>
          <w:bCs/>
          <w:sz w:val="28"/>
          <w:szCs w:val="28"/>
        </w:rPr>
      </w:pPr>
      <w:r w:rsidRPr="003C25D3">
        <w:rPr>
          <w:sz w:val="28"/>
          <w:szCs w:val="28"/>
        </w:rPr>
        <w:t xml:space="preserve">Основные </w:t>
      </w:r>
      <w:r w:rsidRPr="003C25D3">
        <w:rPr>
          <w:b/>
          <w:i/>
          <w:sz w:val="28"/>
          <w:szCs w:val="28"/>
        </w:rPr>
        <w:t>задачи реализации содержания:</w:t>
      </w:r>
      <w:r>
        <w:rPr>
          <w:sz w:val="28"/>
          <w:szCs w:val="28"/>
        </w:rPr>
        <w:t xml:space="preserve"> к</w:t>
      </w:r>
      <w:r w:rsidRPr="003C25D3">
        <w:rPr>
          <w:sz w:val="28"/>
          <w:szCs w:val="28"/>
        </w:rPr>
        <w:t>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14:paraId="6A15607C" w14:textId="77777777" w:rsidR="00573AB9" w:rsidRPr="00573AB9" w:rsidRDefault="00573AB9" w:rsidP="00573AB9">
      <w:pPr>
        <w:suppressAutoHyphens/>
        <w:spacing w:line="360" w:lineRule="auto"/>
        <w:ind w:firstLine="709"/>
        <w:jc w:val="both"/>
        <w:rPr>
          <w:b/>
          <w:i/>
          <w:sz w:val="28"/>
          <w:szCs w:val="28"/>
        </w:rPr>
      </w:pPr>
      <w:r w:rsidRPr="00573AB9">
        <w:rPr>
          <w:b/>
          <w:i/>
          <w:sz w:val="28"/>
          <w:szCs w:val="28"/>
        </w:rPr>
        <w:t>Основные направления работы связаны с развитием эмоционально-личностной и познавательной сферы учащихся и направлены на:</w:t>
      </w:r>
    </w:p>
    <w:p w14:paraId="512376D2" w14:textId="77777777" w:rsidR="00573AB9" w:rsidRPr="00844BCA" w:rsidRDefault="00573AB9" w:rsidP="0061231B">
      <w:pPr>
        <w:numPr>
          <w:ilvl w:val="0"/>
          <w:numId w:val="126"/>
        </w:numPr>
        <w:tabs>
          <w:tab w:val="clear" w:pos="1429"/>
          <w:tab w:val="num" w:pos="1080"/>
        </w:tabs>
        <w:suppressAutoHyphens/>
        <w:spacing w:line="360" w:lineRule="auto"/>
        <w:ind w:left="0" w:firstLine="709"/>
        <w:jc w:val="both"/>
        <w:rPr>
          <w:sz w:val="28"/>
          <w:szCs w:val="28"/>
        </w:rPr>
      </w:pPr>
      <w:r w:rsidRPr="00844BCA">
        <w:rPr>
          <w:sz w:val="28"/>
          <w:szCs w:val="28"/>
        </w:rPr>
        <w:t>гармонизацию пихоэмоционального состояния;</w:t>
      </w:r>
    </w:p>
    <w:p w14:paraId="58924734" w14:textId="77777777" w:rsidR="00573AB9" w:rsidRPr="00844BCA" w:rsidRDefault="00573AB9" w:rsidP="0061231B">
      <w:pPr>
        <w:numPr>
          <w:ilvl w:val="0"/>
          <w:numId w:val="126"/>
        </w:numPr>
        <w:tabs>
          <w:tab w:val="clear" w:pos="1429"/>
          <w:tab w:val="num" w:pos="1080"/>
        </w:tabs>
        <w:suppressAutoHyphens/>
        <w:spacing w:line="360" w:lineRule="auto"/>
        <w:ind w:left="0" w:firstLine="709"/>
        <w:jc w:val="both"/>
        <w:rPr>
          <w:sz w:val="28"/>
          <w:szCs w:val="28"/>
        </w:rPr>
      </w:pPr>
      <w:r w:rsidRPr="00844BCA">
        <w:rPr>
          <w:sz w:val="28"/>
          <w:szCs w:val="28"/>
        </w:rPr>
        <w:t>формирование</w:t>
      </w:r>
      <w:r>
        <w:rPr>
          <w:sz w:val="28"/>
          <w:szCs w:val="28"/>
        </w:rPr>
        <w:t xml:space="preserve"> осознанного и </w:t>
      </w:r>
      <w:r w:rsidRPr="00844BCA">
        <w:rPr>
          <w:sz w:val="28"/>
          <w:szCs w:val="28"/>
        </w:rPr>
        <w:t>позитивного отношения к своему «Я»;</w:t>
      </w:r>
    </w:p>
    <w:p w14:paraId="7EC28BD3" w14:textId="77777777" w:rsidR="00573AB9" w:rsidRDefault="00573AB9" w:rsidP="0061231B">
      <w:pPr>
        <w:numPr>
          <w:ilvl w:val="0"/>
          <w:numId w:val="126"/>
        </w:numPr>
        <w:tabs>
          <w:tab w:val="clear" w:pos="1429"/>
          <w:tab w:val="num" w:pos="1080"/>
        </w:tabs>
        <w:suppressAutoHyphens/>
        <w:spacing w:line="360" w:lineRule="auto"/>
        <w:ind w:left="0" w:firstLine="709"/>
        <w:jc w:val="both"/>
        <w:rPr>
          <w:sz w:val="28"/>
          <w:szCs w:val="28"/>
        </w:rPr>
      </w:pPr>
      <w:r w:rsidRPr="00844BCA">
        <w:rPr>
          <w:sz w:val="28"/>
          <w:szCs w:val="28"/>
        </w:rPr>
        <w:t>повышение уверенности в себе, развитие самостоятельности;</w:t>
      </w:r>
    </w:p>
    <w:p w14:paraId="087B1A1D" w14:textId="77777777" w:rsidR="00573AB9" w:rsidRPr="00844BCA" w:rsidRDefault="00573AB9" w:rsidP="0061231B">
      <w:pPr>
        <w:numPr>
          <w:ilvl w:val="0"/>
          <w:numId w:val="126"/>
        </w:numPr>
        <w:tabs>
          <w:tab w:val="clear" w:pos="1429"/>
          <w:tab w:val="num" w:pos="1080"/>
        </w:tabs>
        <w:suppressAutoHyphens/>
        <w:spacing w:line="360" w:lineRule="auto"/>
        <w:ind w:left="0" w:firstLine="709"/>
        <w:jc w:val="both"/>
        <w:rPr>
          <w:sz w:val="28"/>
          <w:szCs w:val="28"/>
        </w:rPr>
      </w:pPr>
      <w:r w:rsidRPr="00844BCA">
        <w:rPr>
          <w:sz w:val="28"/>
          <w:szCs w:val="28"/>
        </w:rPr>
        <w:t>развитие коммуникативной сферы;</w:t>
      </w:r>
    </w:p>
    <w:p w14:paraId="75A572C5" w14:textId="77777777" w:rsidR="00573AB9" w:rsidRPr="00844BCA" w:rsidRDefault="00573AB9" w:rsidP="0061231B">
      <w:pPr>
        <w:numPr>
          <w:ilvl w:val="0"/>
          <w:numId w:val="126"/>
        </w:numPr>
        <w:tabs>
          <w:tab w:val="clear" w:pos="1429"/>
          <w:tab w:val="num" w:pos="1080"/>
        </w:tabs>
        <w:suppressAutoHyphens/>
        <w:spacing w:line="360" w:lineRule="auto"/>
        <w:ind w:left="0" w:firstLine="709"/>
        <w:jc w:val="both"/>
        <w:rPr>
          <w:sz w:val="28"/>
          <w:szCs w:val="28"/>
        </w:rPr>
      </w:pPr>
      <w:r w:rsidRPr="00844BCA">
        <w:rPr>
          <w:sz w:val="28"/>
          <w:szCs w:val="28"/>
        </w:rPr>
        <w:t xml:space="preserve">формирование навыков самоконтроля; </w:t>
      </w:r>
    </w:p>
    <w:p w14:paraId="6730DE29" w14:textId="77777777" w:rsidR="00573AB9" w:rsidRPr="00844BCA" w:rsidRDefault="00573AB9" w:rsidP="0061231B">
      <w:pPr>
        <w:numPr>
          <w:ilvl w:val="0"/>
          <w:numId w:val="126"/>
        </w:numPr>
        <w:tabs>
          <w:tab w:val="clear" w:pos="1429"/>
          <w:tab w:val="num" w:pos="1080"/>
        </w:tabs>
        <w:suppressAutoHyphens/>
        <w:spacing w:line="360" w:lineRule="auto"/>
        <w:ind w:left="0" w:firstLine="709"/>
        <w:jc w:val="both"/>
        <w:rPr>
          <w:sz w:val="28"/>
          <w:szCs w:val="28"/>
        </w:rPr>
      </w:pPr>
      <w:r w:rsidRPr="00844BCA">
        <w:rPr>
          <w:sz w:val="28"/>
          <w:szCs w:val="28"/>
        </w:rPr>
        <w:t xml:space="preserve">развитие способности к эмпатии, сопереживанию; </w:t>
      </w:r>
    </w:p>
    <w:p w14:paraId="58C7A8A1" w14:textId="77777777" w:rsidR="00573AB9" w:rsidRPr="00844BCA" w:rsidRDefault="00573AB9" w:rsidP="0061231B">
      <w:pPr>
        <w:numPr>
          <w:ilvl w:val="0"/>
          <w:numId w:val="126"/>
        </w:numPr>
        <w:tabs>
          <w:tab w:val="clear" w:pos="1429"/>
          <w:tab w:val="num" w:pos="1080"/>
        </w:tabs>
        <w:suppressAutoHyphens/>
        <w:spacing w:line="360" w:lineRule="auto"/>
        <w:ind w:left="0" w:firstLine="709"/>
        <w:jc w:val="both"/>
        <w:rPr>
          <w:sz w:val="28"/>
          <w:szCs w:val="28"/>
        </w:rPr>
      </w:pPr>
      <w:r w:rsidRPr="00844BCA">
        <w:rPr>
          <w:sz w:val="28"/>
          <w:szCs w:val="28"/>
        </w:rPr>
        <w:t>формирование продуктивных  видов взаимодействия с окружающими (в се</w:t>
      </w:r>
      <w:r>
        <w:rPr>
          <w:sz w:val="28"/>
          <w:szCs w:val="28"/>
        </w:rPr>
        <w:t>мье, классе);</w:t>
      </w:r>
    </w:p>
    <w:p w14:paraId="7E9D0B3E" w14:textId="77777777" w:rsidR="00573AB9" w:rsidRPr="00844BCA" w:rsidRDefault="00573AB9" w:rsidP="0061231B">
      <w:pPr>
        <w:numPr>
          <w:ilvl w:val="0"/>
          <w:numId w:val="126"/>
        </w:numPr>
        <w:tabs>
          <w:tab w:val="clear" w:pos="1429"/>
          <w:tab w:val="num" w:pos="1080"/>
        </w:tabs>
        <w:suppressAutoHyphens/>
        <w:spacing w:line="360" w:lineRule="auto"/>
        <w:ind w:left="0" w:firstLine="709"/>
        <w:jc w:val="both"/>
        <w:rPr>
          <w:sz w:val="28"/>
          <w:szCs w:val="28"/>
        </w:rPr>
      </w:pPr>
      <w:r w:rsidRPr="00844BCA">
        <w:rPr>
          <w:sz w:val="28"/>
          <w:szCs w:val="28"/>
        </w:rPr>
        <w:t>повышение социального статуса ребенка в коллективе, формирование и развитие н</w:t>
      </w:r>
      <w:r>
        <w:rPr>
          <w:sz w:val="28"/>
          <w:szCs w:val="28"/>
        </w:rPr>
        <w:t>авыков социального  поведения);</w:t>
      </w:r>
    </w:p>
    <w:p w14:paraId="69C532CC" w14:textId="77777777" w:rsidR="00573AB9" w:rsidRPr="00844BCA" w:rsidRDefault="00573AB9" w:rsidP="0061231B">
      <w:pPr>
        <w:numPr>
          <w:ilvl w:val="0"/>
          <w:numId w:val="126"/>
        </w:numPr>
        <w:tabs>
          <w:tab w:val="clear" w:pos="1429"/>
          <w:tab w:val="num" w:pos="1080"/>
        </w:tabs>
        <w:suppressAutoHyphens/>
        <w:spacing w:line="360" w:lineRule="auto"/>
        <w:ind w:left="0" w:firstLine="709"/>
        <w:jc w:val="both"/>
        <w:rPr>
          <w:sz w:val="28"/>
          <w:szCs w:val="28"/>
        </w:rPr>
      </w:pPr>
      <w:r w:rsidRPr="00844BCA">
        <w:rPr>
          <w:sz w:val="28"/>
          <w:szCs w:val="28"/>
        </w:rPr>
        <w:t xml:space="preserve">формирование учебной мотивации, активизация сенсорно-перцептивной, мнемической и мыслительной деятельности. </w:t>
      </w:r>
    </w:p>
    <w:p w14:paraId="4D3A9DE4" w14:textId="77777777" w:rsidR="00573AB9" w:rsidRPr="00573AB9" w:rsidRDefault="00573AB9" w:rsidP="009471BC">
      <w:pPr>
        <w:pStyle w:val="dash041e005f0431005f044b005f0447005f043d005f044b005f0439"/>
        <w:suppressAutoHyphens/>
        <w:spacing w:line="360" w:lineRule="auto"/>
        <w:jc w:val="center"/>
        <w:rPr>
          <w:sz w:val="28"/>
          <w:szCs w:val="28"/>
        </w:rPr>
      </w:pPr>
      <w:r w:rsidRPr="00573AB9">
        <w:rPr>
          <w:b/>
          <w:bCs/>
          <w:sz w:val="28"/>
          <w:szCs w:val="28"/>
        </w:rPr>
        <w:t>Коррекционный курс «</w:t>
      </w:r>
      <w:r w:rsidR="009471BC">
        <w:rPr>
          <w:b/>
          <w:bCs/>
          <w:sz w:val="28"/>
          <w:szCs w:val="28"/>
        </w:rPr>
        <w:t>Ритмика»</w:t>
      </w:r>
      <w:r w:rsidRPr="00573AB9">
        <w:rPr>
          <w:b/>
          <w:bCs/>
          <w:sz w:val="28"/>
          <w:szCs w:val="28"/>
        </w:rPr>
        <w:t xml:space="preserve"> </w:t>
      </w:r>
      <w:r w:rsidRPr="009471BC">
        <w:rPr>
          <w:b/>
          <w:bCs/>
          <w:sz w:val="28"/>
          <w:szCs w:val="28"/>
        </w:rPr>
        <w:t>(</w:t>
      </w:r>
      <w:r w:rsidR="009471BC" w:rsidRPr="009471BC">
        <w:rPr>
          <w:b/>
          <w:sz w:val="28"/>
          <w:szCs w:val="28"/>
        </w:rPr>
        <w:t>«Музыкально – ритмическое развитие»</w:t>
      </w:r>
      <w:r w:rsidRPr="009471BC">
        <w:rPr>
          <w:b/>
          <w:bCs/>
          <w:sz w:val="28"/>
          <w:szCs w:val="28"/>
        </w:rPr>
        <w:t>)</w:t>
      </w:r>
      <w:r w:rsidR="009471BC" w:rsidRPr="009471BC">
        <w:rPr>
          <w:b/>
          <w:bCs/>
          <w:sz w:val="28"/>
          <w:szCs w:val="28"/>
        </w:rPr>
        <w:t>.</w:t>
      </w:r>
    </w:p>
    <w:p w14:paraId="5CC80F3D" w14:textId="77777777" w:rsidR="00573AB9" w:rsidRPr="007D7A54" w:rsidRDefault="009471BC" w:rsidP="007D7A54">
      <w:pPr>
        <w:pStyle w:val="dash041e005f0431005f044b005f0447005f043d005f044b005f0439"/>
        <w:suppressAutoHyphens/>
        <w:spacing w:line="360" w:lineRule="auto"/>
        <w:ind w:firstLine="709"/>
        <w:jc w:val="both"/>
        <w:rPr>
          <w:sz w:val="28"/>
          <w:szCs w:val="28"/>
        </w:rPr>
      </w:pPr>
      <w:r w:rsidRPr="007D7A54">
        <w:rPr>
          <w:b/>
          <w:bCs/>
          <w:i/>
          <w:sz w:val="28"/>
          <w:szCs w:val="28"/>
        </w:rPr>
        <w:t>Цель:</w:t>
      </w:r>
      <w:r w:rsidRPr="007D7A54">
        <w:rPr>
          <w:b/>
          <w:bCs/>
          <w:sz w:val="28"/>
          <w:szCs w:val="28"/>
        </w:rPr>
        <w:t xml:space="preserve"> </w:t>
      </w:r>
      <w:r w:rsidRPr="007D7A54">
        <w:rPr>
          <w:sz w:val="28"/>
          <w:szCs w:val="28"/>
        </w:rPr>
        <w:t>Обеспечение качества образовательно</w:t>
      </w:r>
      <w:r w:rsidR="007D7A54">
        <w:rPr>
          <w:sz w:val="28"/>
          <w:szCs w:val="28"/>
        </w:rPr>
        <w:t>й деятельности</w:t>
      </w:r>
      <w:r w:rsidRPr="007D7A54">
        <w:rPr>
          <w:sz w:val="28"/>
          <w:szCs w:val="28"/>
        </w:rPr>
        <w:t xml:space="preserve"> через музыкально</w:t>
      </w:r>
      <w:r w:rsidR="007D7A54">
        <w:rPr>
          <w:sz w:val="28"/>
          <w:szCs w:val="28"/>
        </w:rPr>
        <w:t xml:space="preserve">- </w:t>
      </w:r>
      <w:r w:rsidRPr="007D7A54">
        <w:rPr>
          <w:sz w:val="28"/>
          <w:szCs w:val="28"/>
        </w:rPr>
        <w:t>эстетическое развитие обучающихся, направленное на закрепление и совершенствование певческих, слуховых и ритмических навыков, получаемых на уроках музыки.</w:t>
      </w:r>
    </w:p>
    <w:p w14:paraId="01FD8815" w14:textId="77777777" w:rsidR="009471BC" w:rsidRPr="007D7A54" w:rsidRDefault="009471BC" w:rsidP="007D7A54">
      <w:pPr>
        <w:pStyle w:val="Default"/>
        <w:suppressAutoHyphens/>
        <w:spacing w:line="360" w:lineRule="auto"/>
        <w:ind w:firstLine="709"/>
        <w:jc w:val="both"/>
        <w:rPr>
          <w:sz w:val="28"/>
          <w:szCs w:val="28"/>
        </w:rPr>
      </w:pPr>
      <w:r w:rsidRPr="007D7A54">
        <w:rPr>
          <w:b/>
          <w:bCs/>
          <w:sz w:val="28"/>
          <w:szCs w:val="28"/>
        </w:rPr>
        <w:t xml:space="preserve">Задачи: </w:t>
      </w:r>
    </w:p>
    <w:p w14:paraId="765A36D6" w14:textId="77777777" w:rsidR="009471BC" w:rsidRPr="007D7A54" w:rsidRDefault="009471BC" w:rsidP="0061231B">
      <w:pPr>
        <w:pStyle w:val="Default"/>
        <w:numPr>
          <w:ilvl w:val="0"/>
          <w:numId w:val="127"/>
        </w:numPr>
        <w:tabs>
          <w:tab w:val="clear" w:pos="1429"/>
          <w:tab w:val="num" w:pos="1080"/>
        </w:tabs>
        <w:suppressAutoHyphens/>
        <w:spacing w:line="360" w:lineRule="auto"/>
        <w:ind w:left="0" w:firstLine="709"/>
        <w:jc w:val="both"/>
        <w:rPr>
          <w:sz w:val="28"/>
          <w:szCs w:val="28"/>
        </w:rPr>
      </w:pPr>
      <w:r w:rsidRPr="007D7A54">
        <w:rPr>
          <w:sz w:val="28"/>
          <w:szCs w:val="28"/>
        </w:rPr>
        <w:t xml:space="preserve">Формирование и развитие </w:t>
      </w:r>
      <w:r w:rsidR="007D7A54" w:rsidRPr="007D7A54">
        <w:rPr>
          <w:sz w:val="28"/>
          <w:szCs w:val="28"/>
        </w:rPr>
        <w:t>вокально-речевых</w:t>
      </w:r>
      <w:r w:rsidRPr="007D7A54">
        <w:rPr>
          <w:sz w:val="28"/>
          <w:szCs w:val="28"/>
        </w:rPr>
        <w:t xml:space="preserve"> и слуховых навыков</w:t>
      </w:r>
      <w:r w:rsidR="007D7A54">
        <w:rPr>
          <w:sz w:val="28"/>
          <w:szCs w:val="28"/>
        </w:rPr>
        <w:t>.</w:t>
      </w:r>
      <w:r w:rsidRPr="007D7A54">
        <w:rPr>
          <w:sz w:val="28"/>
          <w:szCs w:val="28"/>
        </w:rPr>
        <w:t xml:space="preserve"> </w:t>
      </w:r>
    </w:p>
    <w:p w14:paraId="7DF6AC32" w14:textId="77777777" w:rsidR="009471BC" w:rsidRPr="007D7A54" w:rsidRDefault="009471BC" w:rsidP="0061231B">
      <w:pPr>
        <w:pStyle w:val="Default"/>
        <w:numPr>
          <w:ilvl w:val="0"/>
          <w:numId w:val="127"/>
        </w:numPr>
        <w:tabs>
          <w:tab w:val="clear" w:pos="1429"/>
          <w:tab w:val="num" w:pos="1080"/>
        </w:tabs>
        <w:suppressAutoHyphens/>
        <w:spacing w:line="360" w:lineRule="auto"/>
        <w:ind w:left="0" w:firstLine="709"/>
        <w:jc w:val="both"/>
        <w:rPr>
          <w:sz w:val="28"/>
          <w:szCs w:val="28"/>
        </w:rPr>
      </w:pPr>
      <w:r w:rsidRPr="007D7A54">
        <w:rPr>
          <w:sz w:val="28"/>
          <w:szCs w:val="28"/>
        </w:rPr>
        <w:t>Обучение основным ритмическим движениям</w:t>
      </w:r>
      <w:r w:rsidR="007D7A54">
        <w:rPr>
          <w:sz w:val="28"/>
          <w:szCs w:val="28"/>
        </w:rPr>
        <w:t>.</w:t>
      </w:r>
      <w:r w:rsidRPr="007D7A54">
        <w:rPr>
          <w:sz w:val="28"/>
          <w:szCs w:val="28"/>
        </w:rPr>
        <w:t xml:space="preserve"> </w:t>
      </w:r>
    </w:p>
    <w:p w14:paraId="7B39060D" w14:textId="77777777" w:rsidR="009471BC" w:rsidRPr="007D7A54" w:rsidRDefault="009471BC" w:rsidP="0061231B">
      <w:pPr>
        <w:pStyle w:val="Default"/>
        <w:numPr>
          <w:ilvl w:val="0"/>
          <w:numId w:val="127"/>
        </w:numPr>
        <w:tabs>
          <w:tab w:val="clear" w:pos="1429"/>
          <w:tab w:val="num" w:pos="1080"/>
        </w:tabs>
        <w:suppressAutoHyphens/>
        <w:spacing w:line="360" w:lineRule="auto"/>
        <w:ind w:left="0" w:firstLine="709"/>
        <w:jc w:val="both"/>
        <w:rPr>
          <w:sz w:val="28"/>
          <w:szCs w:val="28"/>
        </w:rPr>
      </w:pPr>
      <w:r w:rsidRPr="007D7A54">
        <w:rPr>
          <w:sz w:val="28"/>
          <w:szCs w:val="28"/>
        </w:rPr>
        <w:t>Обучение элементарным танцевальным движениям</w:t>
      </w:r>
      <w:r w:rsidR="007D7A54">
        <w:rPr>
          <w:sz w:val="28"/>
          <w:szCs w:val="28"/>
        </w:rPr>
        <w:t>.</w:t>
      </w:r>
      <w:r w:rsidRPr="007D7A54">
        <w:rPr>
          <w:sz w:val="28"/>
          <w:szCs w:val="28"/>
        </w:rPr>
        <w:t xml:space="preserve"> </w:t>
      </w:r>
    </w:p>
    <w:p w14:paraId="55AA25B8" w14:textId="77777777" w:rsidR="009471BC" w:rsidRPr="007D7A54" w:rsidRDefault="009471BC" w:rsidP="0061231B">
      <w:pPr>
        <w:pStyle w:val="Default"/>
        <w:numPr>
          <w:ilvl w:val="0"/>
          <w:numId w:val="127"/>
        </w:numPr>
        <w:tabs>
          <w:tab w:val="clear" w:pos="1429"/>
          <w:tab w:val="num" w:pos="1080"/>
        </w:tabs>
        <w:suppressAutoHyphens/>
        <w:spacing w:line="360" w:lineRule="auto"/>
        <w:ind w:left="0" w:firstLine="709"/>
        <w:jc w:val="both"/>
        <w:rPr>
          <w:sz w:val="28"/>
          <w:szCs w:val="28"/>
        </w:rPr>
      </w:pPr>
      <w:r w:rsidRPr="007D7A54">
        <w:rPr>
          <w:sz w:val="28"/>
          <w:szCs w:val="28"/>
        </w:rPr>
        <w:t>Развитие восприятия музыкальных образов и выражение их в движениях</w:t>
      </w:r>
      <w:r w:rsidR="007D7A54">
        <w:rPr>
          <w:sz w:val="28"/>
          <w:szCs w:val="28"/>
        </w:rPr>
        <w:t>.</w:t>
      </w:r>
      <w:r w:rsidRPr="007D7A54">
        <w:rPr>
          <w:sz w:val="28"/>
          <w:szCs w:val="28"/>
        </w:rPr>
        <w:t xml:space="preserve"> </w:t>
      </w:r>
    </w:p>
    <w:p w14:paraId="7B75ED90" w14:textId="77777777" w:rsidR="009471BC" w:rsidRPr="007D7A54" w:rsidRDefault="009471BC" w:rsidP="0061231B">
      <w:pPr>
        <w:pStyle w:val="Default"/>
        <w:numPr>
          <w:ilvl w:val="0"/>
          <w:numId w:val="127"/>
        </w:numPr>
        <w:tabs>
          <w:tab w:val="clear" w:pos="1429"/>
          <w:tab w:val="num" w:pos="1080"/>
        </w:tabs>
        <w:suppressAutoHyphens/>
        <w:spacing w:line="360" w:lineRule="auto"/>
        <w:ind w:left="0" w:firstLine="709"/>
        <w:jc w:val="both"/>
        <w:rPr>
          <w:sz w:val="28"/>
          <w:szCs w:val="28"/>
        </w:rPr>
      </w:pPr>
      <w:r w:rsidRPr="007D7A54">
        <w:rPr>
          <w:sz w:val="28"/>
          <w:szCs w:val="28"/>
        </w:rPr>
        <w:t>Обучение игре на простых детских музыкальных инструментах</w:t>
      </w:r>
      <w:r w:rsidR="007D7A54">
        <w:rPr>
          <w:sz w:val="28"/>
          <w:szCs w:val="28"/>
        </w:rPr>
        <w:t>.</w:t>
      </w:r>
      <w:r w:rsidRPr="007D7A54">
        <w:rPr>
          <w:sz w:val="28"/>
          <w:szCs w:val="28"/>
        </w:rPr>
        <w:t xml:space="preserve"> </w:t>
      </w:r>
    </w:p>
    <w:p w14:paraId="7627B8D3" w14:textId="77777777" w:rsidR="009471BC" w:rsidRPr="007D7A54" w:rsidRDefault="009471BC" w:rsidP="0061231B">
      <w:pPr>
        <w:pStyle w:val="Default"/>
        <w:numPr>
          <w:ilvl w:val="0"/>
          <w:numId w:val="127"/>
        </w:numPr>
        <w:tabs>
          <w:tab w:val="clear" w:pos="1429"/>
          <w:tab w:val="num" w:pos="1080"/>
        </w:tabs>
        <w:suppressAutoHyphens/>
        <w:spacing w:line="360" w:lineRule="auto"/>
        <w:ind w:left="0" w:firstLine="709"/>
        <w:jc w:val="both"/>
        <w:rPr>
          <w:sz w:val="28"/>
          <w:szCs w:val="28"/>
        </w:rPr>
      </w:pPr>
      <w:r w:rsidRPr="007D7A54">
        <w:rPr>
          <w:sz w:val="28"/>
          <w:szCs w:val="28"/>
        </w:rPr>
        <w:lastRenderedPageBreak/>
        <w:t>Развитие коммуникативных навыков путём выстраивания игрового или исполнительского ансамбля с учётом индивидуальных особенностей детей</w:t>
      </w:r>
      <w:r w:rsidR="007D7A54">
        <w:rPr>
          <w:sz w:val="28"/>
          <w:szCs w:val="28"/>
        </w:rPr>
        <w:t>.</w:t>
      </w:r>
      <w:r w:rsidRPr="007D7A54">
        <w:rPr>
          <w:sz w:val="28"/>
          <w:szCs w:val="28"/>
        </w:rPr>
        <w:t xml:space="preserve"> </w:t>
      </w:r>
    </w:p>
    <w:p w14:paraId="6CEA7F3F" w14:textId="77777777" w:rsidR="009471BC" w:rsidRPr="007D7A54" w:rsidRDefault="009471BC" w:rsidP="0061231B">
      <w:pPr>
        <w:pStyle w:val="Default"/>
        <w:numPr>
          <w:ilvl w:val="0"/>
          <w:numId w:val="127"/>
        </w:numPr>
        <w:tabs>
          <w:tab w:val="clear" w:pos="1429"/>
          <w:tab w:val="num" w:pos="1080"/>
        </w:tabs>
        <w:suppressAutoHyphens/>
        <w:spacing w:line="360" w:lineRule="auto"/>
        <w:ind w:left="0" w:firstLine="709"/>
        <w:jc w:val="both"/>
        <w:rPr>
          <w:sz w:val="28"/>
          <w:szCs w:val="28"/>
        </w:rPr>
      </w:pPr>
      <w:r w:rsidRPr="007D7A54">
        <w:rPr>
          <w:sz w:val="28"/>
          <w:szCs w:val="28"/>
        </w:rPr>
        <w:t>Развитие эмоционально – волевой сферы и познавательного интереса</w:t>
      </w:r>
      <w:r w:rsidR="007D7A54">
        <w:rPr>
          <w:sz w:val="28"/>
          <w:szCs w:val="28"/>
        </w:rPr>
        <w:t>.</w:t>
      </w:r>
      <w:r w:rsidRPr="007D7A54">
        <w:rPr>
          <w:sz w:val="28"/>
          <w:szCs w:val="28"/>
        </w:rPr>
        <w:t xml:space="preserve"> </w:t>
      </w:r>
    </w:p>
    <w:p w14:paraId="7B2072D1" w14:textId="77777777" w:rsidR="009471BC" w:rsidRPr="007D7A54" w:rsidRDefault="009471BC" w:rsidP="0061231B">
      <w:pPr>
        <w:pStyle w:val="Default"/>
        <w:numPr>
          <w:ilvl w:val="0"/>
          <w:numId w:val="127"/>
        </w:numPr>
        <w:tabs>
          <w:tab w:val="clear" w:pos="1429"/>
          <w:tab w:val="num" w:pos="1080"/>
        </w:tabs>
        <w:suppressAutoHyphens/>
        <w:spacing w:line="360" w:lineRule="auto"/>
        <w:ind w:left="0" w:firstLine="709"/>
        <w:jc w:val="both"/>
        <w:rPr>
          <w:sz w:val="28"/>
          <w:szCs w:val="28"/>
        </w:rPr>
      </w:pPr>
      <w:r w:rsidRPr="007D7A54">
        <w:rPr>
          <w:sz w:val="28"/>
          <w:szCs w:val="28"/>
        </w:rPr>
        <w:t>Воспитание чувства прекрасного путём приобщения к образцам музыкальной культуры</w:t>
      </w:r>
      <w:r w:rsidR="007D7A54">
        <w:rPr>
          <w:sz w:val="28"/>
          <w:szCs w:val="28"/>
        </w:rPr>
        <w:t>.</w:t>
      </w:r>
      <w:r w:rsidRPr="007D7A54">
        <w:rPr>
          <w:sz w:val="28"/>
          <w:szCs w:val="28"/>
        </w:rPr>
        <w:t xml:space="preserve"> </w:t>
      </w:r>
    </w:p>
    <w:p w14:paraId="26E1C186" w14:textId="77777777" w:rsidR="003C25D3" w:rsidRPr="005C49A7" w:rsidRDefault="003C25D3" w:rsidP="00BD0491">
      <w:pPr>
        <w:tabs>
          <w:tab w:val="num" w:pos="720"/>
          <w:tab w:val="left" w:pos="1080"/>
        </w:tabs>
        <w:suppressAutoHyphens/>
        <w:spacing w:line="360" w:lineRule="auto"/>
        <w:ind w:firstLine="709"/>
        <w:jc w:val="both"/>
        <w:rPr>
          <w:kern w:val="2"/>
          <w:sz w:val="28"/>
          <w:szCs w:val="28"/>
        </w:rPr>
      </w:pPr>
      <w:r w:rsidRPr="005C49A7">
        <w:rPr>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kern w:val="2"/>
          <w:sz w:val="28"/>
          <w:szCs w:val="28"/>
        </w:rPr>
        <w:softHyphen/>
        <w:t>ри</w:t>
      </w:r>
      <w:r w:rsidRPr="005C49A7">
        <w:rPr>
          <w:kern w:val="2"/>
          <w:sz w:val="28"/>
          <w:szCs w:val="28"/>
        </w:rPr>
        <w:softHyphen/>
        <w:t>ки,   укреплению здоровья, формированию навы</w:t>
      </w:r>
      <w:r w:rsidRPr="005C49A7">
        <w:rPr>
          <w:kern w:val="2"/>
          <w:sz w:val="28"/>
          <w:szCs w:val="28"/>
        </w:rPr>
        <w:softHyphen/>
        <w:t>ков здо</w:t>
      </w:r>
      <w:r w:rsidRPr="005C49A7">
        <w:rPr>
          <w:kern w:val="2"/>
          <w:sz w:val="28"/>
          <w:szCs w:val="28"/>
        </w:rPr>
        <w:softHyphen/>
        <w:t>ро</w:t>
      </w:r>
      <w:r w:rsidRPr="005C49A7">
        <w:rPr>
          <w:kern w:val="2"/>
          <w:sz w:val="28"/>
          <w:szCs w:val="28"/>
        </w:rPr>
        <w:softHyphen/>
        <w:t xml:space="preserve">вого образа жизни у обучающихся с </w:t>
      </w:r>
      <w:r>
        <w:rPr>
          <w:kern w:val="2"/>
          <w:sz w:val="28"/>
          <w:szCs w:val="28"/>
        </w:rPr>
        <w:t>РАС</w:t>
      </w:r>
      <w:r w:rsidRPr="005C49A7">
        <w:rPr>
          <w:kern w:val="2"/>
          <w:sz w:val="28"/>
          <w:szCs w:val="28"/>
        </w:rPr>
        <w:t>.</w:t>
      </w:r>
    </w:p>
    <w:p w14:paraId="3DCA066D" w14:textId="77777777" w:rsidR="009471BC" w:rsidRPr="007D7A54" w:rsidRDefault="009471BC" w:rsidP="007D7A54">
      <w:pPr>
        <w:pStyle w:val="dash041e005f0431005f044b005f0447005f043d005f044b005f0439"/>
        <w:suppressAutoHyphens/>
        <w:spacing w:line="360" w:lineRule="auto"/>
        <w:ind w:firstLine="709"/>
        <w:jc w:val="both"/>
        <w:rPr>
          <w:sz w:val="28"/>
          <w:szCs w:val="28"/>
        </w:rPr>
      </w:pPr>
      <w:r w:rsidRPr="007D7A54">
        <w:rPr>
          <w:b/>
          <w:bCs/>
          <w:sz w:val="28"/>
          <w:szCs w:val="28"/>
        </w:rPr>
        <w:t xml:space="preserve">Основные межпредметные связи </w:t>
      </w:r>
      <w:r w:rsidRPr="007D7A54">
        <w:rPr>
          <w:sz w:val="28"/>
          <w:szCs w:val="28"/>
        </w:rPr>
        <w:t>осуществляются с уроками речевой практики, литературного чтения и окружающего мира.</w:t>
      </w:r>
    </w:p>
    <w:p w14:paraId="0A6547C9" w14:textId="77777777" w:rsidR="007D7A54" w:rsidRPr="00CE4E96" w:rsidRDefault="007D7A54" w:rsidP="00CE4E96">
      <w:pPr>
        <w:pStyle w:val="Default"/>
        <w:suppressAutoHyphens/>
        <w:spacing w:line="360" w:lineRule="auto"/>
        <w:ind w:firstLine="709"/>
        <w:jc w:val="both"/>
        <w:rPr>
          <w:sz w:val="28"/>
          <w:szCs w:val="28"/>
        </w:rPr>
      </w:pPr>
      <w:r w:rsidRPr="00CE4E96">
        <w:rPr>
          <w:b/>
          <w:bCs/>
          <w:sz w:val="28"/>
          <w:szCs w:val="28"/>
        </w:rPr>
        <w:t xml:space="preserve">Личностные результаты освоения курса коррекционно-развивающей области «Музыкально – </w:t>
      </w:r>
      <w:r w:rsidR="000F0E7A">
        <w:rPr>
          <w:b/>
          <w:bCs/>
          <w:sz w:val="28"/>
          <w:szCs w:val="28"/>
        </w:rPr>
        <w:t>ритмическое</w:t>
      </w:r>
      <w:r w:rsidR="00CE4E96">
        <w:rPr>
          <w:b/>
          <w:bCs/>
          <w:sz w:val="28"/>
          <w:szCs w:val="28"/>
        </w:rPr>
        <w:t xml:space="preserve"> развитие».</w:t>
      </w:r>
      <w:r w:rsidRPr="00CE4E96">
        <w:rPr>
          <w:b/>
          <w:bCs/>
          <w:sz w:val="28"/>
          <w:szCs w:val="28"/>
        </w:rPr>
        <w:t xml:space="preserve"> </w:t>
      </w:r>
    </w:p>
    <w:p w14:paraId="6A7FA8BB" w14:textId="77777777" w:rsidR="007D7A54" w:rsidRPr="00CE4E96" w:rsidRDefault="007D7A54" w:rsidP="0061231B">
      <w:pPr>
        <w:pStyle w:val="Default"/>
        <w:numPr>
          <w:ilvl w:val="0"/>
          <w:numId w:val="128"/>
        </w:numPr>
        <w:tabs>
          <w:tab w:val="clear" w:pos="2705"/>
          <w:tab w:val="num" w:pos="1080"/>
        </w:tabs>
        <w:suppressAutoHyphens/>
        <w:spacing w:line="360" w:lineRule="auto"/>
        <w:ind w:left="0" w:firstLine="709"/>
        <w:jc w:val="both"/>
        <w:rPr>
          <w:sz w:val="28"/>
          <w:szCs w:val="28"/>
        </w:rPr>
      </w:pPr>
      <w:r w:rsidRPr="00CE4E96">
        <w:rPr>
          <w:sz w:val="28"/>
          <w:szCs w:val="28"/>
        </w:rPr>
        <w:t>формирование образа себя, осознание себя как ученика</w:t>
      </w:r>
      <w:r w:rsidR="00CE4E96">
        <w:rPr>
          <w:sz w:val="28"/>
          <w:szCs w:val="28"/>
        </w:rPr>
        <w:t>;</w:t>
      </w:r>
      <w:r w:rsidRPr="00CE4E96">
        <w:rPr>
          <w:sz w:val="28"/>
          <w:szCs w:val="28"/>
        </w:rPr>
        <w:t xml:space="preserve"> </w:t>
      </w:r>
    </w:p>
    <w:p w14:paraId="3E790F69" w14:textId="77777777" w:rsidR="007D7A54" w:rsidRPr="00CE4E96" w:rsidRDefault="007D7A54" w:rsidP="0061231B">
      <w:pPr>
        <w:pStyle w:val="Default"/>
        <w:numPr>
          <w:ilvl w:val="0"/>
          <w:numId w:val="128"/>
        </w:numPr>
        <w:tabs>
          <w:tab w:val="clear" w:pos="2705"/>
          <w:tab w:val="num" w:pos="1080"/>
        </w:tabs>
        <w:suppressAutoHyphens/>
        <w:spacing w:line="360" w:lineRule="auto"/>
        <w:ind w:left="0" w:firstLine="709"/>
        <w:jc w:val="both"/>
        <w:rPr>
          <w:sz w:val="28"/>
          <w:szCs w:val="28"/>
        </w:rPr>
      </w:pPr>
      <w:r w:rsidRPr="00CE4E96">
        <w:rPr>
          <w:sz w:val="28"/>
          <w:szCs w:val="28"/>
        </w:rPr>
        <w:t xml:space="preserve">развитие элементарных представлений об окружающем мире; </w:t>
      </w:r>
    </w:p>
    <w:p w14:paraId="45510430" w14:textId="77777777" w:rsidR="007D7A54" w:rsidRPr="00CE4E96" w:rsidRDefault="007D7A54" w:rsidP="0061231B">
      <w:pPr>
        <w:pStyle w:val="Default"/>
        <w:numPr>
          <w:ilvl w:val="0"/>
          <w:numId w:val="128"/>
        </w:numPr>
        <w:tabs>
          <w:tab w:val="clear" w:pos="2705"/>
          <w:tab w:val="num" w:pos="1080"/>
        </w:tabs>
        <w:suppressAutoHyphens/>
        <w:spacing w:line="360" w:lineRule="auto"/>
        <w:ind w:left="0" w:firstLine="709"/>
        <w:jc w:val="both"/>
        <w:rPr>
          <w:sz w:val="28"/>
          <w:szCs w:val="28"/>
        </w:rPr>
      </w:pPr>
      <w:r w:rsidRPr="00CE4E96">
        <w:rPr>
          <w:sz w:val="28"/>
          <w:szCs w:val="28"/>
        </w:rPr>
        <w:t xml:space="preserve">воспитание эстетических потребностей, ценностей и чувств; </w:t>
      </w:r>
    </w:p>
    <w:p w14:paraId="501A857F" w14:textId="77777777" w:rsidR="007D7A54" w:rsidRPr="00CE4E96" w:rsidRDefault="007D7A54" w:rsidP="0061231B">
      <w:pPr>
        <w:pStyle w:val="Default"/>
        <w:numPr>
          <w:ilvl w:val="0"/>
          <w:numId w:val="128"/>
        </w:numPr>
        <w:tabs>
          <w:tab w:val="clear" w:pos="2705"/>
          <w:tab w:val="num" w:pos="1080"/>
        </w:tabs>
        <w:suppressAutoHyphens/>
        <w:spacing w:line="360" w:lineRule="auto"/>
        <w:ind w:left="0" w:firstLine="709"/>
        <w:jc w:val="both"/>
        <w:rPr>
          <w:sz w:val="28"/>
          <w:szCs w:val="28"/>
        </w:rPr>
      </w:pPr>
      <w:r w:rsidRPr="00CE4E96">
        <w:rPr>
          <w:sz w:val="28"/>
          <w:szCs w:val="28"/>
        </w:rPr>
        <w:t>формирование навыков сотрудничества с взрослыми и сверстниками</w:t>
      </w:r>
      <w:r w:rsidR="00CE4E96">
        <w:rPr>
          <w:sz w:val="28"/>
          <w:szCs w:val="28"/>
        </w:rPr>
        <w:t>;</w:t>
      </w:r>
      <w:r w:rsidRPr="00CE4E96">
        <w:rPr>
          <w:sz w:val="28"/>
          <w:szCs w:val="28"/>
        </w:rPr>
        <w:t xml:space="preserve"> </w:t>
      </w:r>
    </w:p>
    <w:p w14:paraId="24802DBC" w14:textId="77777777" w:rsidR="007D7A54" w:rsidRPr="00CE4E96" w:rsidRDefault="007D7A54" w:rsidP="0061231B">
      <w:pPr>
        <w:pStyle w:val="Default"/>
        <w:numPr>
          <w:ilvl w:val="0"/>
          <w:numId w:val="128"/>
        </w:numPr>
        <w:tabs>
          <w:tab w:val="clear" w:pos="2705"/>
          <w:tab w:val="num" w:pos="1080"/>
        </w:tabs>
        <w:suppressAutoHyphens/>
        <w:spacing w:line="360" w:lineRule="auto"/>
        <w:ind w:left="0" w:firstLine="709"/>
        <w:jc w:val="both"/>
        <w:rPr>
          <w:sz w:val="28"/>
          <w:szCs w:val="28"/>
        </w:rPr>
      </w:pPr>
      <w:r w:rsidRPr="00CE4E96">
        <w:rPr>
          <w:sz w:val="28"/>
          <w:szCs w:val="28"/>
        </w:rPr>
        <w:t>владение элементарными навыками коммуникации и принятыми ритуалами социального взаимо</w:t>
      </w:r>
      <w:r w:rsidR="00CE4E96">
        <w:rPr>
          <w:sz w:val="28"/>
          <w:szCs w:val="28"/>
        </w:rPr>
        <w:t>действия.</w:t>
      </w:r>
    </w:p>
    <w:p w14:paraId="64673B8B" w14:textId="77777777" w:rsidR="007D7A54" w:rsidRPr="00CE4E96" w:rsidRDefault="007D7A54" w:rsidP="00CE4E96">
      <w:pPr>
        <w:pStyle w:val="dash041e005f0431005f044b005f0447005f043d005f044b005f0439"/>
        <w:suppressAutoHyphens/>
        <w:spacing w:line="360" w:lineRule="auto"/>
        <w:jc w:val="center"/>
        <w:rPr>
          <w:b/>
          <w:bCs/>
        </w:rPr>
      </w:pPr>
      <w:r w:rsidRPr="00CE4E96">
        <w:rPr>
          <w:b/>
          <w:bCs/>
        </w:rPr>
        <w:t>БАЗОВЫЕ УЧЕБНЫЕ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7624"/>
      </w:tblGrid>
      <w:tr w:rsidR="007D7A54" w14:paraId="7DC59EF7" w14:textId="77777777">
        <w:trPr>
          <w:trHeight w:val="159"/>
        </w:trPr>
        <w:tc>
          <w:tcPr>
            <w:tcW w:w="1261" w:type="pct"/>
          </w:tcPr>
          <w:p w14:paraId="676430D0" w14:textId="77777777" w:rsidR="007D7A54" w:rsidRPr="000F0E7A" w:rsidRDefault="007D7A54" w:rsidP="00B87F37">
            <w:pPr>
              <w:pStyle w:val="Default"/>
              <w:jc w:val="center"/>
            </w:pPr>
            <w:r w:rsidRPr="000F0E7A">
              <w:rPr>
                <w:b/>
                <w:bCs/>
              </w:rPr>
              <w:t>Группа БУД</w:t>
            </w:r>
          </w:p>
        </w:tc>
        <w:tc>
          <w:tcPr>
            <w:tcW w:w="3739" w:type="pct"/>
          </w:tcPr>
          <w:p w14:paraId="09B19C4B" w14:textId="77777777" w:rsidR="007D7A54" w:rsidRPr="000F0E7A" w:rsidRDefault="007D7A54" w:rsidP="00B87F37">
            <w:pPr>
              <w:pStyle w:val="Default"/>
              <w:jc w:val="center"/>
            </w:pPr>
            <w:r w:rsidRPr="000F0E7A">
              <w:rPr>
                <w:b/>
                <w:bCs/>
              </w:rPr>
              <w:t>Учебные действия и умения</w:t>
            </w:r>
          </w:p>
        </w:tc>
      </w:tr>
      <w:tr w:rsidR="007D7A54" w14:paraId="0F040973" w14:textId="77777777">
        <w:trPr>
          <w:trHeight w:val="1192"/>
        </w:trPr>
        <w:tc>
          <w:tcPr>
            <w:tcW w:w="1261" w:type="pct"/>
          </w:tcPr>
          <w:p w14:paraId="21707300" w14:textId="77777777" w:rsidR="007D7A54" w:rsidRPr="000F0E7A" w:rsidRDefault="007D7A54" w:rsidP="00B87F37">
            <w:pPr>
              <w:pStyle w:val="Default"/>
              <w:jc w:val="center"/>
              <w:rPr>
                <w:b/>
              </w:rPr>
            </w:pPr>
            <w:r w:rsidRPr="000F0E7A">
              <w:rPr>
                <w:b/>
              </w:rPr>
              <w:t>Личностные учебные</w:t>
            </w:r>
          </w:p>
          <w:p w14:paraId="71F897D8" w14:textId="77777777" w:rsidR="007D7A54" w:rsidRPr="000F0E7A" w:rsidRDefault="007D7A54" w:rsidP="00B87F37">
            <w:pPr>
              <w:pStyle w:val="Default"/>
              <w:jc w:val="center"/>
              <w:rPr>
                <w:b/>
              </w:rPr>
            </w:pPr>
            <w:r w:rsidRPr="000F0E7A">
              <w:rPr>
                <w:b/>
              </w:rPr>
              <w:t>действия</w:t>
            </w:r>
          </w:p>
        </w:tc>
        <w:tc>
          <w:tcPr>
            <w:tcW w:w="3739" w:type="pct"/>
          </w:tcPr>
          <w:p w14:paraId="68E6394B" w14:textId="77777777" w:rsidR="007D7A54" w:rsidRPr="000F0E7A" w:rsidRDefault="007D7A54">
            <w:pPr>
              <w:pStyle w:val="Default"/>
            </w:pPr>
            <w:r w:rsidRPr="000F0E7A">
              <w:t xml:space="preserve">- осознание себя как ученика; </w:t>
            </w:r>
          </w:p>
          <w:p w14:paraId="6330EDF3" w14:textId="77777777" w:rsidR="007D7A54" w:rsidRPr="000F0E7A" w:rsidRDefault="007D7A54">
            <w:pPr>
              <w:pStyle w:val="Default"/>
            </w:pPr>
            <w:r w:rsidRPr="000F0E7A">
              <w:t xml:space="preserve">- положительное отношение к окружающей действительности; </w:t>
            </w:r>
          </w:p>
          <w:p w14:paraId="67257F35" w14:textId="77777777" w:rsidR="007D7A54" w:rsidRPr="000F0E7A" w:rsidRDefault="007D7A54">
            <w:pPr>
              <w:pStyle w:val="Default"/>
            </w:pPr>
            <w:r w:rsidRPr="000F0E7A">
              <w:t xml:space="preserve">- проявление самостоятельности в выполнении простых учебных заданий; </w:t>
            </w:r>
          </w:p>
          <w:p w14:paraId="248DFEBB" w14:textId="77777777" w:rsidR="007D7A54" w:rsidRPr="000F0E7A" w:rsidRDefault="007D7A54">
            <w:pPr>
              <w:pStyle w:val="Default"/>
            </w:pPr>
            <w:r w:rsidRPr="000F0E7A">
              <w:t xml:space="preserve">- проявление элементов личной ответственности при поведении в новом социальном окружении (классе, школе); </w:t>
            </w:r>
          </w:p>
          <w:p w14:paraId="767203AD" w14:textId="77777777" w:rsidR="007D7A54" w:rsidRPr="000F0E7A" w:rsidRDefault="007D7A54">
            <w:pPr>
              <w:pStyle w:val="Default"/>
            </w:pPr>
            <w:r w:rsidRPr="000F0E7A">
              <w:t xml:space="preserve">- готовность к изучению основ безопасного и бережного поведения в природе и обществе. </w:t>
            </w:r>
          </w:p>
        </w:tc>
      </w:tr>
      <w:tr w:rsidR="007D7A54" w14:paraId="0581E818" w14:textId="77777777">
        <w:trPr>
          <w:trHeight w:val="532"/>
        </w:trPr>
        <w:tc>
          <w:tcPr>
            <w:tcW w:w="1261" w:type="pct"/>
          </w:tcPr>
          <w:p w14:paraId="28EB2F29" w14:textId="77777777" w:rsidR="007D7A54" w:rsidRPr="000F0E7A" w:rsidRDefault="007D7A54" w:rsidP="00B87F37">
            <w:pPr>
              <w:pStyle w:val="Default"/>
              <w:jc w:val="center"/>
              <w:rPr>
                <w:b/>
              </w:rPr>
            </w:pPr>
            <w:r w:rsidRPr="000F0E7A">
              <w:rPr>
                <w:b/>
              </w:rPr>
              <w:t>Коммуникативные учебные действия</w:t>
            </w:r>
          </w:p>
        </w:tc>
        <w:tc>
          <w:tcPr>
            <w:tcW w:w="3739" w:type="pct"/>
          </w:tcPr>
          <w:p w14:paraId="617CFC14" w14:textId="77777777" w:rsidR="007D7A54" w:rsidRPr="000F0E7A" w:rsidRDefault="007D7A54">
            <w:pPr>
              <w:pStyle w:val="Default"/>
            </w:pPr>
            <w:r w:rsidRPr="000F0E7A">
              <w:t xml:space="preserve">- вступать в контакт и работать в паре – «учитель-ученик»; </w:t>
            </w:r>
          </w:p>
          <w:p w14:paraId="12DF7059" w14:textId="77777777" w:rsidR="007D7A54" w:rsidRPr="000F0E7A" w:rsidRDefault="007D7A54">
            <w:pPr>
              <w:pStyle w:val="Default"/>
            </w:pPr>
            <w:r w:rsidRPr="000F0E7A">
              <w:t xml:space="preserve">- использовать принятые ритуалы социального взаимодействия с одноклассниками и учителем; </w:t>
            </w:r>
          </w:p>
          <w:p w14:paraId="20E5BB15" w14:textId="77777777" w:rsidR="007D7A54" w:rsidRPr="000F0E7A" w:rsidRDefault="007D7A54">
            <w:pPr>
              <w:pStyle w:val="Default"/>
            </w:pPr>
            <w:r w:rsidRPr="000F0E7A">
              <w:t xml:space="preserve">- слушать и понимать инструкцию к учебному заданию в разных видах деятельности и быту; </w:t>
            </w:r>
          </w:p>
          <w:p w14:paraId="2846E9AD" w14:textId="77777777" w:rsidR="007D7A54" w:rsidRPr="000F0E7A" w:rsidRDefault="007D7A54">
            <w:pPr>
              <w:pStyle w:val="Default"/>
            </w:pPr>
            <w:r w:rsidRPr="000F0E7A">
              <w:t>- сотрудничать со взрослыми и сверстниками в разных социальных</w:t>
            </w:r>
            <w:r w:rsidR="00B87F37" w:rsidRPr="000F0E7A">
              <w:t xml:space="preserve"> </w:t>
            </w:r>
            <w:r w:rsidRPr="000F0E7A">
              <w:t xml:space="preserve">ситуациях; </w:t>
            </w:r>
          </w:p>
          <w:p w14:paraId="437F4B8B" w14:textId="77777777" w:rsidR="007D7A54" w:rsidRPr="000F0E7A" w:rsidRDefault="007D7A54">
            <w:pPr>
              <w:pStyle w:val="Default"/>
            </w:pPr>
            <w:r w:rsidRPr="000F0E7A">
              <w:t xml:space="preserve">- доброжелательно относиться к людям. </w:t>
            </w:r>
          </w:p>
        </w:tc>
      </w:tr>
      <w:tr w:rsidR="007D7A54" w14:paraId="3B6D8A2C" w14:textId="77777777">
        <w:trPr>
          <w:trHeight w:val="777"/>
        </w:trPr>
        <w:tc>
          <w:tcPr>
            <w:tcW w:w="1261" w:type="pct"/>
          </w:tcPr>
          <w:p w14:paraId="63B196F7" w14:textId="77777777" w:rsidR="007D7A54" w:rsidRPr="000F0E7A" w:rsidRDefault="007D7A54" w:rsidP="00B87F37">
            <w:pPr>
              <w:pStyle w:val="Default"/>
              <w:jc w:val="center"/>
              <w:rPr>
                <w:b/>
              </w:rPr>
            </w:pPr>
            <w:r w:rsidRPr="000F0E7A">
              <w:rPr>
                <w:b/>
              </w:rPr>
              <w:lastRenderedPageBreak/>
              <w:t>Регулятивные учебные</w:t>
            </w:r>
          </w:p>
          <w:p w14:paraId="2EF96F0D" w14:textId="77777777" w:rsidR="007D7A54" w:rsidRPr="000F0E7A" w:rsidRDefault="007D7A54" w:rsidP="00B87F37">
            <w:pPr>
              <w:pStyle w:val="Default"/>
              <w:jc w:val="center"/>
              <w:rPr>
                <w:b/>
              </w:rPr>
            </w:pPr>
            <w:r w:rsidRPr="000F0E7A">
              <w:rPr>
                <w:b/>
              </w:rPr>
              <w:t>действия</w:t>
            </w:r>
          </w:p>
        </w:tc>
        <w:tc>
          <w:tcPr>
            <w:tcW w:w="3739" w:type="pct"/>
          </w:tcPr>
          <w:p w14:paraId="32262016" w14:textId="77777777" w:rsidR="007D7A54" w:rsidRPr="000F0E7A" w:rsidRDefault="007D7A54">
            <w:pPr>
              <w:pStyle w:val="Default"/>
            </w:pPr>
            <w:r w:rsidRPr="000F0E7A">
              <w:t xml:space="preserve">- адекватно соблюдать ритуалы школьного поведения (поднимать руку, вставать и выходить из-за парты и т.д.); </w:t>
            </w:r>
          </w:p>
          <w:p w14:paraId="7BA9C813" w14:textId="77777777" w:rsidR="007D7A54" w:rsidRPr="000F0E7A" w:rsidRDefault="007D7A54">
            <w:pPr>
              <w:pStyle w:val="Default"/>
            </w:pPr>
            <w:r w:rsidRPr="000F0E7A">
              <w:t xml:space="preserve">- активно участвовать в специально организованной деятельности (игровой, творческой, учебной). </w:t>
            </w:r>
          </w:p>
        </w:tc>
      </w:tr>
      <w:tr w:rsidR="007D7A54" w14:paraId="0E981E22" w14:textId="77777777">
        <w:trPr>
          <w:trHeight w:val="365"/>
        </w:trPr>
        <w:tc>
          <w:tcPr>
            <w:tcW w:w="1261" w:type="pct"/>
          </w:tcPr>
          <w:p w14:paraId="745A8AD4" w14:textId="77777777" w:rsidR="007D7A54" w:rsidRPr="000F0E7A" w:rsidRDefault="007D7A54" w:rsidP="00B87F37">
            <w:pPr>
              <w:pStyle w:val="Default"/>
              <w:jc w:val="center"/>
              <w:rPr>
                <w:b/>
              </w:rPr>
            </w:pPr>
            <w:r w:rsidRPr="000F0E7A">
              <w:rPr>
                <w:b/>
              </w:rPr>
              <w:t>Познавательные учебные действия</w:t>
            </w:r>
          </w:p>
        </w:tc>
        <w:tc>
          <w:tcPr>
            <w:tcW w:w="3739" w:type="pct"/>
          </w:tcPr>
          <w:p w14:paraId="508CE6D8" w14:textId="77777777" w:rsidR="007D7A54" w:rsidRPr="000F0E7A" w:rsidRDefault="007D7A54">
            <w:pPr>
              <w:pStyle w:val="Default"/>
            </w:pPr>
            <w:r w:rsidRPr="000F0E7A">
              <w:t>- делать простейшие обобщения, сравнивать, классифицировать на нагляд</w:t>
            </w:r>
            <w:r w:rsidR="00B87F37" w:rsidRPr="000F0E7A">
              <w:t>ном материале;</w:t>
            </w:r>
          </w:p>
          <w:p w14:paraId="4880C1D0" w14:textId="77777777" w:rsidR="007D7A54" w:rsidRPr="000F0E7A" w:rsidRDefault="007D7A54">
            <w:pPr>
              <w:pStyle w:val="Default"/>
            </w:pPr>
            <w:r w:rsidRPr="000F0E7A">
              <w:t xml:space="preserve">- наблюдать под руководством взрослого за предметами и явлениями окружающей действительности. </w:t>
            </w:r>
          </w:p>
        </w:tc>
      </w:tr>
    </w:tbl>
    <w:p w14:paraId="7CC8C275" w14:textId="77777777" w:rsidR="000F0E7A" w:rsidRDefault="000F0E7A" w:rsidP="000F0E7A">
      <w:pPr>
        <w:pStyle w:val="dash041e005f0431005f044b005f0447005f043d005f044b005f0439"/>
        <w:suppressAutoHyphens/>
        <w:spacing w:line="360" w:lineRule="auto"/>
        <w:jc w:val="center"/>
        <w:rPr>
          <w:b/>
          <w:bCs/>
          <w:sz w:val="28"/>
          <w:szCs w:val="28"/>
        </w:rPr>
      </w:pPr>
    </w:p>
    <w:p w14:paraId="3CD906FA" w14:textId="77777777" w:rsidR="007D7A54" w:rsidRDefault="000F0E7A" w:rsidP="000F0E7A">
      <w:pPr>
        <w:pStyle w:val="dash041e005f0431005f044b005f0447005f043d005f044b005f0439"/>
        <w:suppressAutoHyphens/>
        <w:spacing w:line="360" w:lineRule="auto"/>
        <w:jc w:val="center"/>
        <w:rPr>
          <w:b/>
          <w:sz w:val="28"/>
          <w:szCs w:val="28"/>
        </w:rPr>
      </w:pPr>
      <w:r w:rsidRPr="00573AB9">
        <w:rPr>
          <w:b/>
          <w:bCs/>
          <w:sz w:val="28"/>
          <w:szCs w:val="28"/>
        </w:rPr>
        <w:t>Коррекционный курс</w:t>
      </w:r>
      <w:r>
        <w:rPr>
          <w:sz w:val="23"/>
          <w:szCs w:val="23"/>
        </w:rPr>
        <w:t xml:space="preserve">  </w:t>
      </w:r>
      <w:r w:rsidR="00CE4E96" w:rsidRPr="000F0E7A">
        <w:rPr>
          <w:b/>
          <w:sz w:val="28"/>
          <w:szCs w:val="28"/>
        </w:rPr>
        <w:t>«Формирование коммуникативного поведения»</w:t>
      </w:r>
      <w:r>
        <w:rPr>
          <w:b/>
          <w:sz w:val="28"/>
          <w:szCs w:val="28"/>
        </w:rPr>
        <w:t>.</w:t>
      </w:r>
    </w:p>
    <w:p w14:paraId="6CED840D" w14:textId="77777777" w:rsidR="000F0E7A" w:rsidRPr="000F0E7A" w:rsidRDefault="000F0E7A" w:rsidP="000F0E7A">
      <w:pPr>
        <w:pStyle w:val="Default"/>
        <w:suppressAutoHyphens/>
        <w:spacing w:line="360" w:lineRule="auto"/>
        <w:ind w:firstLine="709"/>
        <w:jc w:val="both"/>
        <w:rPr>
          <w:sz w:val="28"/>
          <w:szCs w:val="28"/>
        </w:rPr>
      </w:pPr>
      <w:r w:rsidRPr="000F0E7A">
        <w:rPr>
          <w:b/>
          <w:bCs/>
          <w:i/>
          <w:sz w:val="28"/>
          <w:szCs w:val="28"/>
        </w:rPr>
        <w:t>Основной целью</w:t>
      </w:r>
      <w:r w:rsidRPr="000F0E7A">
        <w:rPr>
          <w:b/>
          <w:bCs/>
          <w:sz w:val="28"/>
          <w:szCs w:val="28"/>
        </w:rPr>
        <w:t xml:space="preserve"> </w:t>
      </w:r>
      <w:r w:rsidRPr="000F0E7A">
        <w:rPr>
          <w:sz w:val="28"/>
          <w:szCs w:val="28"/>
        </w:rPr>
        <w:t xml:space="preserve">формирования коммуникативного поведения у обучающихся c РАС является активизация навыков вербальной и невербальной коммуникации в различных социальных ситуациях, их подготовка к жизни в современном обществе. </w:t>
      </w:r>
    </w:p>
    <w:p w14:paraId="6EEFE1C1" w14:textId="77777777" w:rsidR="000F0E7A" w:rsidRPr="000F0E7A" w:rsidRDefault="000F0E7A" w:rsidP="000F0E7A">
      <w:pPr>
        <w:pStyle w:val="Default"/>
        <w:suppressAutoHyphens/>
        <w:spacing w:line="360" w:lineRule="auto"/>
        <w:ind w:firstLine="709"/>
        <w:jc w:val="both"/>
        <w:rPr>
          <w:sz w:val="28"/>
          <w:szCs w:val="28"/>
        </w:rPr>
      </w:pPr>
      <w:r w:rsidRPr="000F0E7A">
        <w:rPr>
          <w:sz w:val="28"/>
          <w:szCs w:val="28"/>
        </w:rPr>
        <w:t xml:space="preserve">В ходе реализации программы по формированию коммуникативного поведения решаются следующие взаимосвязные </w:t>
      </w:r>
      <w:r w:rsidRPr="000F0E7A">
        <w:rPr>
          <w:b/>
          <w:bCs/>
          <w:sz w:val="28"/>
          <w:szCs w:val="28"/>
        </w:rPr>
        <w:t>задачи</w:t>
      </w:r>
      <w:r w:rsidRPr="000F0E7A">
        <w:rPr>
          <w:sz w:val="28"/>
          <w:szCs w:val="28"/>
        </w:rPr>
        <w:t xml:space="preserve">: </w:t>
      </w:r>
    </w:p>
    <w:p w14:paraId="03B48CD9" w14:textId="77777777" w:rsidR="000F0E7A" w:rsidRPr="000F0E7A" w:rsidRDefault="000F0E7A" w:rsidP="0061231B">
      <w:pPr>
        <w:pStyle w:val="Default"/>
        <w:numPr>
          <w:ilvl w:val="0"/>
          <w:numId w:val="129"/>
        </w:numPr>
        <w:tabs>
          <w:tab w:val="clear" w:pos="1429"/>
          <w:tab w:val="num" w:pos="1080"/>
        </w:tabs>
        <w:suppressAutoHyphens/>
        <w:spacing w:line="360" w:lineRule="auto"/>
        <w:ind w:left="0" w:firstLine="709"/>
        <w:jc w:val="both"/>
        <w:rPr>
          <w:sz w:val="28"/>
          <w:szCs w:val="28"/>
        </w:rPr>
      </w:pPr>
      <w:r w:rsidRPr="000F0E7A">
        <w:rPr>
          <w:sz w:val="28"/>
          <w:szCs w:val="28"/>
        </w:rPr>
        <w:t>обеспечение системного подхода к созданию условий для развития у детей с ограниченными речевыми способностями возможности выражать свои желания, быть услышанными своими близкими и обществом</w:t>
      </w:r>
      <w:r>
        <w:rPr>
          <w:sz w:val="28"/>
          <w:szCs w:val="28"/>
        </w:rPr>
        <w:t>;</w:t>
      </w:r>
    </w:p>
    <w:p w14:paraId="408C0B51" w14:textId="77777777" w:rsidR="000F0E7A" w:rsidRPr="000F0E7A" w:rsidRDefault="000F0E7A" w:rsidP="0061231B">
      <w:pPr>
        <w:pStyle w:val="Default"/>
        <w:numPr>
          <w:ilvl w:val="0"/>
          <w:numId w:val="129"/>
        </w:numPr>
        <w:tabs>
          <w:tab w:val="clear" w:pos="1429"/>
          <w:tab w:val="num" w:pos="1080"/>
        </w:tabs>
        <w:suppressAutoHyphens/>
        <w:spacing w:line="360" w:lineRule="auto"/>
        <w:ind w:left="0" w:firstLine="709"/>
        <w:jc w:val="both"/>
        <w:rPr>
          <w:sz w:val="28"/>
          <w:szCs w:val="28"/>
        </w:rPr>
      </w:pPr>
      <w:r w:rsidRPr="000F0E7A">
        <w:rPr>
          <w:sz w:val="28"/>
          <w:szCs w:val="28"/>
        </w:rPr>
        <w:t xml:space="preserve">формирование мотивации к взаимодействию со сверстниками и взрослыми; </w:t>
      </w:r>
    </w:p>
    <w:p w14:paraId="579AFBE4" w14:textId="77777777" w:rsidR="000F0E7A" w:rsidRPr="000F0E7A" w:rsidRDefault="000F0E7A" w:rsidP="0061231B">
      <w:pPr>
        <w:pStyle w:val="Default"/>
        <w:numPr>
          <w:ilvl w:val="0"/>
          <w:numId w:val="129"/>
        </w:numPr>
        <w:tabs>
          <w:tab w:val="clear" w:pos="1429"/>
          <w:tab w:val="num" w:pos="1080"/>
        </w:tabs>
        <w:suppressAutoHyphens/>
        <w:spacing w:line="360" w:lineRule="auto"/>
        <w:ind w:left="0" w:firstLine="709"/>
        <w:jc w:val="both"/>
        <w:rPr>
          <w:sz w:val="28"/>
          <w:szCs w:val="28"/>
        </w:rPr>
      </w:pPr>
      <w:r w:rsidRPr="000F0E7A">
        <w:rPr>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p>
    <w:p w14:paraId="6FBE2F05" w14:textId="77777777" w:rsidR="000F0E7A" w:rsidRPr="000F0E7A" w:rsidRDefault="000F0E7A" w:rsidP="0061231B">
      <w:pPr>
        <w:pStyle w:val="Default"/>
        <w:numPr>
          <w:ilvl w:val="0"/>
          <w:numId w:val="129"/>
        </w:numPr>
        <w:tabs>
          <w:tab w:val="clear" w:pos="1429"/>
          <w:tab w:val="num" w:pos="1080"/>
        </w:tabs>
        <w:suppressAutoHyphens/>
        <w:spacing w:line="360" w:lineRule="auto"/>
        <w:ind w:left="0" w:firstLine="709"/>
        <w:jc w:val="both"/>
        <w:rPr>
          <w:color w:val="auto"/>
          <w:sz w:val="28"/>
          <w:szCs w:val="28"/>
        </w:rPr>
      </w:pPr>
      <w:r w:rsidRPr="000F0E7A">
        <w:rPr>
          <w:sz w:val="28"/>
          <w:szCs w:val="28"/>
        </w:rPr>
        <w:t xml:space="preserve">активизация навыков устной коммуникации, речевого поведения, включая выражение мыслей и чувств в самостоятельных высказываниях; </w:t>
      </w:r>
    </w:p>
    <w:p w14:paraId="6E1EC0CF" w14:textId="77777777" w:rsidR="000F0E7A" w:rsidRPr="000F0E7A" w:rsidRDefault="000F0E7A" w:rsidP="0061231B">
      <w:pPr>
        <w:pStyle w:val="Default"/>
        <w:numPr>
          <w:ilvl w:val="0"/>
          <w:numId w:val="129"/>
        </w:numPr>
        <w:tabs>
          <w:tab w:val="clear" w:pos="1429"/>
          <w:tab w:val="num" w:pos="1080"/>
        </w:tabs>
        <w:suppressAutoHyphens/>
        <w:spacing w:line="360" w:lineRule="auto"/>
        <w:ind w:left="0" w:firstLine="709"/>
        <w:jc w:val="both"/>
        <w:rPr>
          <w:color w:val="auto"/>
          <w:sz w:val="28"/>
          <w:szCs w:val="28"/>
        </w:rPr>
      </w:pPr>
      <w:r w:rsidRPr="000F0E7A">
        <w:rPr>
          <w:color w:val="auto"/>
          <w:sz w:val="28"/>
          <w:szCs w:val="28"/>
        </w:rPr>
        <w:t xml:space="preserve">развитие коммуникативных навыков обучающихся, их использование в различных видах учебной и внешкольной деятельности. </w:t>
      </w:r>
    </w:p>
    <w:p w14:paraId="2CD7B7EA" w14:textId="77777777" w:rsidR="000F0E7A" w:rsidRPr="000F0E7A" w:rsidRDefault="000F0E7A" w:rsidP="000F0E7A">
      <w:pPr>
        <w:pStyle w:val="Default"/>
        <w:suppressAutoHyphens/>
        <w:spacing w:line="360" w:lineRule="auto"/>
        <w:ind w:firstLine="709"/>
        <w:jc w:val="both"/>
        <w:rPr>
          <w:sz w:val="28"/>
          <w:szCs w:val="28"/>
        </w:rPr>
      </w:pPr>
      <w:r w:rsidRPr="000F0E7A">
        <w:rPr>
          <w:sz w:val="28"/>
          <w:szCs w:val="28"/>
        </w:rPr>
        <w:t xml:space="preserve">С учётом психофизических особенностей обучающихся </w:t>
      </w:r>
      <w:r w:rsidRPr="000F0E7A">
        <w:rPr>
          <w:b/>
          <w:bCs/>
          <w:sz w:val="28"/>
          <w:szCs w:val="28"/>
        </w:rPr>
        <w:t xml:space="preserve">личностные результаты </w:t>
      </w:r>
      <w:r w:rsidRPr="000F0E7A">
        <w:rPr>
          <w:sz w:val="28"/>
          <w:szCs w:val="28"/>
        </w:rPr>
        <w:t xml:space="preserve">включают: </w:t>
      </w:r>
    </w:p>
    <w:p w14:paraId="6AB76971" w14:textId="77777777" w:rsidR="000F0E7A" w:rsidRPr="000F0E7A" w:rsidRDefault="000F0E7A" w:rsidP="0061231B">
      <w:pPr>
        <w:pStyle w:val="Default"/>
        <w:numPr>
          <w:ilvl w:val="1"/>
          <w:numId w:val="129"/>
        </w:numPr>
        <w:tabs>
          <w:tab w:val="clear" w:pos="2149"/>
          <w:tab w:val="num" w:pos="1080"/>
        </w:tabs>
        <w:suppressAutoHyphens/>
        <w:spacing w:line="360" w:lineRule="auto"/>
        <w:ind w:left="0" w:firstLine="709"/>
        <w:jc w:val="both"/>
        <w:rPr>
          <w:sz w:val="28"/>
          <w:szCs w:val="28"/>
        </w:rPr>
      </w:pPr>
      <w:r w:rsidRPr="000F0E7A">
        <w:rPr>
          <w:sz w:val="28"/>
          <w:szCs w:val="28"/>
        </w:rPr>
        <w:t xml:space="preserve">овладение навыками коммуникации и принятыми ритуалами социального взаимодействия (т. е. самой формой поведения, его социальным рисунком); </w:t>
      </w:r>
    </w:p>
    <w:p w14:paraId="1955014D" w14:textId="77777777" w:rsidR="000F0E7A" w:rsidRPr="000F0E7A" w:rsidRDefault="000F0E7A" w:rsidP="0061231B">
      <w:pPr>
        <w:pStyle w:val="Default"/>
        <w:numPr>
          <w:ilvl w:val="1"/>
          <w:numId w:val="129"/>
        </w:numPr>
        <w:tabs>
          <w:tab w:val="clear" w:pos="2149"/>
          <w:tab w:val="num" w:pos="1080"/>
        </w:tabs>
        <w:suppressAutoHyphens/>
        <w:spacing w:line="360" w:lineRule="auto"/>
        <w:ind w:left="0" w:firstLine="709"/>
        <w:jc w:val="both"/>
        <w:rPr>
          <w:sz w:val="28"/>
          <w:szCs w:val="28"/>
        </w:rPr>
      </w:pPr>
      <w:r w:rsidRPr="000F0E7A">
        <w:rPr>
          <w:sz w:val="28"/>
          <w:szCs w:val="28"/>
        </w:rPr>
        <w:t xml:space="preserve">овладение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14:paraId="6D1F9401" w14:textId="77777777" w:rsidR="000F0E7A" w:rsidRPr="000F0E7A" w:rsidRDefault="000F0E7A" w:rsidP="0061231B">
      <w:pPr>
        <w:pStyle w:val="Default"/>
        <w:numPr>
          <w:ilvl w:val="1"/>
          <w:numId w:val="129"/>
        </w:numPr>
        <w:tabs>
          <w:tab w:val="clear" w:pos="2149"/>
          <w:tab w:val="num" w:pos="1080"/>
        </w:tabs>
        <w:suppressAutoHyphens/>
        <w:spacing w:line="360" w:lineRule="auto"/>
        <w:ind w:left="0" w:firstLine="709"/>
        <w:jc w:val="both"/>
        <w:rPr>
          <w:sz w:val="28"/>
          <w:szCs w:val="28"/>
        </w:rPr>
      </w:pPr>
      <w:r w:rsidRPr="000F0E7A">
        <w:rPr>
          <w:sz w:val="28"/>
          <w:szCs w:val="28"/>
        </w:rPr>
        <w:t xml:space="preserve">овладение способами регуляции своего эмоционального состояния. </w:t>
      </w:r>
    </w:p>
    <w:p w14:paraId="6F7DCA92" w14:textId="77777777" w:rsidR="000F0E7A" w:rsidRPr="000F0E7A" w:rsidRDefault="000F0E7A" w:rsidP="000F0E7A">
      <w:pPr>
        <w:pStyle w:val="dash041e005f0431005f044b005f0447005f043d005f044b005f0439"/>
        <w:suppressAutoHyphens/>
        <w:spacing w:line="360" w:lineRule="auto"/>
        <w:ind w:firstLine="709"/>
        <w:jc w:val="both"/>
        <w:rPr>
          <w:b/>
          <w:bCs/>
          <w:sz w:val="28"/>
          <w:szCs w:val="28"/>
        </w:rPr>
      </w:pPr>
      <w:r w:rsidRPr="000F0E7A">
        <w:rPr>
          <w:b/>
          <w:i/>
          <w:sz w:val="28"/>
          <w:szCs w:val="28"/>
        </w:rPr>
        <w:lastRenderedPageBreak/>
        <w:t>Оценка личностных результатов</w:t>
      </w:r>
      <w:r w:rsidRPr="000F0E7A">
        <w:rPr>
          <w:sz w:val="28"/>
          <w:szCs w:val="28"/>
        </w:rPr>
        <w:t xml:space="preserve"> предполагает, прежде всего, </w:t>
      </w:r>
      <w:r w:rsidRPr="000F0E7A">
        <w:rPr>
          <w:b/>
          <w:i/>
          <w:sz w:val="28"/>
          <w:szCs w:val="28"/>
        </w:rPr>
        <w:t>оценку продвижения ребенка в овладении социальными (жизненными) компетенциями</w:t>
      </w:r>
      <w:r w:rsidRPr="000F0E7A">
        <w:rPr>
          <w:sz w:val="28"/>
          <w:szCs w:val="28"/>
        </w:rPr>
        <w:t>, которые, в конечном итоге, составляют основу этих результатов.</w:t>
      </w:r>
    </w:p>
    <w:p w14:paraId="47D12592" w14:textId="77777777" w:rsidR="000F0E7A" w:rsidRPr="00CE4E96" w:rsidRDefault="000F0E7A" w:rsidP="000F0E7A">
      <w:pPr>
        <w:pStyle w:val="dash041e005f0431005f044b005f0447005f043d005f044b005f0439"/>
        <w:suppressAutoHyphens/>
        <w:spacing w:line="360" w:lineRule="auto"/>
        <w:jc w:val="center"/>
        <w:rPr>
          <w:b/>
          <w:bCs/>
        </w:rPr>
      </w:pPr>
      <w:r w:rsidRPr="00CE4E96">
        <w:rPr>
          <w:b/>
          <w:bCs/>
        </w:rPr>
        <w:t>БАЗОВЫЕ УЧЕБНЫЕ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7624"/>
      </w:tblGrid>
      <w:tr w:rsidR="000F0E7A" w14:paraId="62205568" w14:textId="77777777">
        <w:trPr>
          <w:trHeight w:val="159"/>
        </w:trPr>
        <w:tc>
          <w:tcPr>
            <w:tcW w:w="1261" w:type="pct"/>
          </w:tcPr>
          <w:p w14:paraId="3D9B267C" w14:textId="77777777" w:rsidR="000F0E7A" w:rsidRPr="000F0E7A" w:rsidRDefault="000F0E7A" w:rsidP="000F0E7A">
            <w:pPr>
              <w:pStyle w:val="Default"/>
              <w:jc w:val="center"/>
            </w:pPr>
            <w:r w:rsidRPr="000F0E7A">
              <w:rPr>
                <w:b/>
                <w:bCs/>
              </w:rPr>
              <w:t>Группа БУД</w:t>
            </w:r>
          </w:p>
        </w:tc>
        <w:tc>
          <w:tcPr>
            <w:tcW w:w="3739" w:type="pct"/>
          </w:tcPr>
          <w:p w14:paraId="042031BA" w14:textId="77777777" w:rsidR="000F0E7A" w:rsidRPr="000F0E7A" w:rsidRDefault="000F0E7A" w:rsidP="000F0E7A">
            <w:pPr>
              <w:pStyle w:val="Default"/>
              <w:jc w:val="center"/>
            </w:pPr>
            <w:r w:rsidRPr="000F0E7A">
              <w:rPr>
                <w:b/>
                <w:bCs/>
              </w:rPr>
              <w:t>Учебные действия и умения</w:t>
            </w:r>
          </w:p>
        </w:tc>
      </w:tr>
      <w:tr w:rsidR="000F0E7A" w14:paraId="3E9A02EE" w14:textId="77777777">
        <w:trPr>
          <w:trHeight w:val="1192"/>
        </w:trPr>
        <w:tc>
          <w:tcPr>
            <w:tcW w:w="1261" w:type="pct"/>
          </w:tcPr>
          <w:p w14:paraId="0D795066" w14:textId="77777777" w:rsidR="000F0E7A" w:rsidRPr="000F0E7A" w:rsidRDefault="000F0E7A" w:rsidP="000F0E7A">
            <w:pPr>
              <w:pStyle w:val="Default"/>
              <w:jc w:val="center"/>
              <w:rPr>
                <w:b/>
              </w:rPr>
            </w:pPr>
            <w:r w:rsidRPr="000F0E7A">
              <w:rPr>
                <w:b/>
              </w:rPr>
              <w:t>Личностные учебные</w:t>
            </w:r>
          </w:p>
          <w:p w14:paraId="020E15D3" w14:textId="77777777" w:rsidR="000F0E7A" w:rsidRPr="000F0E7A" w:rsidRDefault="000F0E7A" w:rsidP="000F0E7A">
            <w:pPr>
              <w:pStyle w:val="Default"/>
              <w:jc w:val="center"/>
              <w:rPr>
                <w:b/>
              </w:rPr>
            </w:pPr>
            <w:r w:rsidRPr="000F0E7A">
              <w:rPr>
                <w:b/>
              </w:rPr>
              <w:t>действия</w:t>
            </w:r>
          </w:p>
        </w:tc>
        <w:tc>
          <w:tcPr>
            <w:tcW w:w="3739" w:type="pct"/>
          </w:tcPr>
          <w:p w14:paraId="7167FF0A" w14:textId="77777777" w:rsidR="009F69F7" w:rsidRPr="009F69F7" w:rsidRDefault="009F69F7" w:rsidP="009F69F7">
            <w:pPr>
              <w:pStyle w:val="Default"/>
            </w:pPr>
            <w:r w:rsidRPr="009F69F7">
              <w:t xml:space="preserve">- проявление самостоятельности в выполнении простых учебных заданий; </w:t>
            </w:r>
          </w:p>
          <w:p w14:paraId="3DB0161A" w14:textId="77777777" w:rsidR="009F69F7" w:rsidRPr="009F69F7" w:rsidRDefault="009F69F7" w:rsidP="009F69F7">
            <w:pPr>
              <w:pStyle w:val="Default"/>
            </w:pPr>
            <w:r w:rsidRPr="009F69F7">
              <w:t xml:space="preserve">- положительное отношение к окружающей действительности; </w:t>
            </w:r>
          </w:p>
          <w:p w14:paraId="274CAA67" w14:textId="77777777" w:rsidR="009F69F7" w:rsidRPr="009F69F7" w:rsidRDefault="009F69F7" w:rsidP="009F69F7">
            <w:pPr>
              <w:pStyle w:val="Default"/>
            </w:pPr>
            <w:r w:rsidRPr="009F69F7">
              <w:t xml:space="preserve">- проявление элементов личной ответственности при поведении в новом социальном окружении (классе, школе); </w:t>
            </w:r>
          </w:p>
          <w:p w14:paraId="43320BC8" w14:textId="77777777" w:rsidR="009F69F7" w:rsidRPr="009F69F7" w:rsidRDefault="009F69F7" w:rsidP="009F69F7">
            <w:pPr>
              <w:pStyle w:val="Default"/>
            </w:pPr>
            <w:r w:rsidRPr="009F69F7">
              <w:t xml:space="preserve">-положительное отношение к окружающей действительности, готовность к организации взаимодействия с ней; </w:t>
            </w:r>
          </w:p>
          <w:p w14:paraId="71FAD3BE" w14:textId="77777777" w:rsidR="000F0E7A" w:rsidRPr="009F69F7" w:rsidRDefault="009F69F7" w:rsidP="009F69F7">
            <w:pPr>
              <w:pStyle w:val="Default"/>
            </w:pPr>
            <w:r w:rsidRPr="009F69F7">
              <w:t>-включение в общеполезную социальную деятельность</w:t>
            </w:r>
            <w:r>
              <w:t>.</w:t>
            </w:r>
          </w:p>
        </w:tc>
      </w:tr>
      <w:tr w:rsidR="000F0E7A" w14:paraId="75CE12FA" w14:textId="77777777">
        <w:trPr>
          <w:trHeight w:val="1193"/>
        </w:trPr>
        <w:tc>
          <w:tcPr>
            <w:tcW w:w="1261" w:type="pct"/>
          </w:tcPr>
          <w:p w14:paraId="356F354F" w14:textId="77777777" w:rsidR="000F0E7A" w:rsidRPr="000F0E7A" w:rsidRDefault="000F0E7A" w:rsidP="000F0E7A">
            <w:pPr>
              <w:pStyle w:val="Default"/>
              <w:jc w:val="center"/>
              <w:rPr>
                <w:b/>
              </w:rPr>
            </w:pPr>
            <w:r w:rsidRPr="000F0E7A">
              <w:rPr>
                <w:b/>
              </w:rPr>
              <w:t>Коммуникативные учебные действия</w:t>
            </w:r>
          </w:p>
        </w:tc>
        <w:tc>
          <w:tcPr>
            <w:tcW w:w="3739" w:type="pct"/>
          </w:tcPr>
          <w:p w14:paraId="065CF12B" w14:textId="77777777" w:rsidR="009F69F7" w:rsidRPr="009F69F7" w:rsidRDefault="009F69F7" w:rsidP="009F69F7">
            <w:pPr>
              <w:pStyle w:val="Default"/>
            </w:pPr>
            <w:r w:rsidRPr="009F69F7">
              <w:t xml:space="preserve">-вступать в контакт и работать в коллективе (учитель-ученик, ученик-ученик, ученик-класс, учитель-класс); </w:t>
            </w:r>
          </w:p>
          <w:p w14:paraId="369CAD74" w14:textId="77777777" w:rsidR="009F69F7" w:rsidRPr="009F69F7" w:rsidRDefault="009F69F7" w:rsidP="009F69F7">
            <w:pPr>
              <w:pStyle w:val="Default"/>
            </w:pPr>
            <w:r w:rsidRPr="009F69F7">
              <w:t xml:space="preserve">-вступать в контакт и поддерживать коммуникацию в разных ситуациях социального взаимодействия (учебных, трудовых, бытовых и др.); </w:t>
            </w:r>
          </w:p>
          <w:p w14:paraId="33B702C6" w14:textId="77777777" w:rsidR="000F0E7A" w:rsidRPr="009F69F7" w:rsidRDefault="009F69F7" w:rsidP="009F69F7">
            <w:pPr>
              <w:pStyle w:val="Default"/>
            </w:pPr>
            <w:r w:rsidRPr="009F69F7">
              <w:t>-использовать принятые ритуалы социального взаимодействия с одноклассниками и учителем;</w:t>
            </w:r>
          </w:p>
          <w:p w14:paraId="0EF23249" w14:textId="77777777" w:rsidR="009F69F7" w:rsidRPr="009F69F7" w:rsidRDefault="009F69F7" w:rsidP="009F69F7">
            <w:pPr>
              <w:pStyle w:val="Default"/>
            </w:pPr>
            <w:r w:rsidRPr="009F69F7">
              <w:t xml:space="preserve">-обращаться за помощью и принимать помощь; </w:t>
            </w:r>
          </w:p>
          <w:p w14:paraId="7C7FD183" w14:textId="77777777" w:rsidR="009F69F7" w:rsidRPr="009F69F7" w:rsidRDefault="009F69F7" w:rsidP="009F69F7">
            <w:pPr>
              <w:pStyle w:val="Default"/>
            </w:pPr>
            <w:r w:rsidRPr="009F69F7">
              <w:t xml:space="preserve">-сотрудничать со взрослыми и сверстниками в разных социальных ситуациях; </w:t>
            </w:r>
          </w:p>
          <w:p w14:paraId="4E959B3B" w14:textId="77777777" w:rsidR="009F69F7" w:rsidRPr="009F69F7" w:rsidRDefault="009F69F7" w:rsidP="009F69F7">
            <w:pPr>
              <w:pStyle w:val="Default"/>
            </w:pPr>
            <w:r w:rsidRPr="009F69F7">
              <w:t xml:space="preserve">-доброжелательно относиться, конструктивно взаимодействовать с людьми; </w:t>
            </w:r>
          </w:p>
          <w:p w14:paraId="5C70FE06" w14:textId="77777777" w:rsidR="009F69F7" w:rsidRPr="009F69F7" w:rsidRDefault="009F69F7" w:rsidP="009F69F7">
            <w:pPr>
              <w:pStyle w:val="Default"/>
            </w:pPr>
            <w:r w:rsidRPr="009F69F7">
              <w:t>-использовать доступные источники и средства получения информации для решения коммуникативных и познавательных задач.</w:t>
            </w:r>
          </w:p>
        </w:tc>
      </w:tr>
      <w:tr w:rsidR="000F0E7A" w14:paraId="7497248A" w14:textId="77777777">
        <w:trPr>
          <w:trHeight w:val="777"/>
        </w:trPr>
        <w:tc>
          <w:tcPr>
            <w:tcW w:w="1261" w:type="pct"/>
          </w:tcPr>
          <w:p w14:paraId="7DBB091D" w14:textId="77777777" w:rsidR="000F0E7A" w:rsidRPr="000F0E7A" w:rsidRDefault="000F0E7A" w:rsidP="000F0E7A">
            <w:pPr>
              <w:pStyle w:val="Default"/>
              <w:jc w:val="center"/>
              <w:rPr>
                <w:b/>
              </w:rPr>
            </w:pPr>
            <w:r w:rsidRPr="000F0E7A">
              <w:rPr>
                <w:b/>
              </w:rPr>
              <w:t>Регулятивные учебные</w:t>
            </w:r>
          </w:p>
          <w:p w14:paraId="0B5986F6" w14:textId="77777777" w:rsidR="000F0E7A" w:rsidRPr="000F0E7A" w:rsidRDefault="000F0E7A" w:rsidP="000F0E7A">
            <w:pPr>
              <w:pStyle w:val="Default"/>
              <w:jc w:val="center"/>
              <w:rPr>
                <w:b/>
              </w:rPr>
            </w:pPr>
            <w:r w:rsidRPr="000F0E7A">
              <w:rPr>
                <w:b/>
              </w:rPr>
              <w:t>действия</w:t>
            </w:r>
          </w:p>
        </w:tc>
        <w:tc>
          <w:tcPr>
            <w:tcW w:w="3739" w:type="pct"/>
          </w:tcPr>
          <w:p w14:paraId="049B54BA" w14:textId="77777777" w:rsidR="009F69F7" w:rsidRPr="009F69F7" w:rsidRDefault="009F69F7" w:rsidP="009F69F7">
            <w:pPr>
              <w:pStyle w:val="Default"/>
            </w:pPr>
            <w:r w:rsidRPr="009F69F7">
              <w:t xml:space="preserve">- адекватно соблюдать ритуалы школьного поведения (поднимать руку, вставать и выходить из-за парты и т.д.); </w:t>
            </w:r>
          </w:p>
          <w:p w14:paraId="560E1060" w14:textId="77777777" w:rsidR="000F0E7A" w:rsidRPr="009F69F7" w:rsidRDefault="009F69F7" w:rsidP="009F69F7">
            <w:pPr>
              <w:pStyle w:val="Default"/>
            </w:pPr>
            <w:r w:rsidRPr="009F69F7">
              <w:t>- активно участвовать в специально организованной деятельности (игровой, творческой, учебной).</w:t>
            </w:r>
          </w:p>
        </w:tc>
      </w:tr>
      <w:tr w:rsidR="000F0E7A" w14:paraId="6BEED897" w14:textId="77777777">
        <w:trPr>
          <w:trHeight w:val="365"/>
        </w:trPr>
        <w:tc>
          <w:tcPr>
            <w:tcW w:w="1261" w:type="pct"/>
          </w:tcPr>
          <w:p w14:paraId="6561B106" w14:textId="77777777" w:rsidR="000F0E7A" w:rsidRPr="000F0E7A" w:rsidRDefault="000F0E7A" w:rsidP="000F0E7A">
            <w:pPr>
              <w:pStyle w:val="Default"/>
              <w:jc w:val="center"/>
              <w:rPr>
                <w:b/>
              </w:rPr>
            </w:pPr>
            <w:r w:rsidRPr="000F0E7A">
              <w:rPr>
                <w:b/>
              </w:rPr>
              <w:t>Познавательные учебные действия</w:t>
            </w:r>
          </w:p>
        </w:tc>
        <w:tc>
          <w:tcPr>
            <w:tcW w:w="3739" w:type="pct"/>
          </w:tcPr>
          <w:p w14:paraId="6FD12CC9" w14:textId="77777777" w:rsidR="009F69F7" w:rsidRPr="009F69F7" w:rsidRDefault="009F69F7" w:rsidP="009F69F7">
            <w:pPr>
              <w:pStyle w:val="Default"/>
            </w:pPr>
            <w:r w:rsidRPr="009F69F7">
              <w:t xml:space="preserve">-наблюдать под руководством взрослого за предметами и явлениями окружающей действительности; </w:t>
            </w:r>
          </w:p>
          <w:p w14:paraId="46B013A7" w14:textId="77777777" w:rsidR="000F0E7A" w:rsidRPr="009F69F7" w:rsidRDefault="009F69F7" w:rsidP="009F69F7">
            <w:pPr>
              <w:pStyle w:val="Default"/>
            </w:pPr>
            <w:r w:rsidRPr="009F69F7">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предъявляемые на бумажных, электронных и других носителях).</w:t>
            </w:r>
          </w:p>
        </w:tc>
      </w:tr>
    </w:tbl>
    <w:p w14:paraId="44F7FA6A" w14:textId="77777777" w:rsidR="007D7A54" w:rsidRDefault="007D7A54" w:rsidP="00205F53">
      <w:pPr>
        <w:pStyle w:val="dash041e005f0431005f044b005f0447005f043d005f044b005f0439"/>
        <w:suppressAutoHyphens/>
        <w:spacing w:line="360" w:lineRule="auto"/>
        <w:ind w:firstLine="709"/>
        <w:jc w:val="both"/>
        <w:rPr>
          <w:b/>
          <w:bCs/>
          <w:sz w:val="28"/>
          <w:szCs w:val="28"/>
        </w:rPr>
      </w:pPr>
    </w:p>
    <w:p w14:paraId="784E7B29" w14:textId="77777777" w:rsidR="007D7A54" w:rsidRPr="009F69F7" w:rsidRDefault="009F69F7" w:rsidP="009F69F7">
      <w:pPr>
        <w:pStyle w:val="dash041e005f0431005f044b005f0447005f043d005f044b005f0439"/>
        <w:tabs>
          <w:tab w:val="left" w:pos="9030"/>
        </w:tabs>
        <w:suppressAutoHyphens/>
        <w:spacing w:line="360" w:lineRule="auto"/>
        <w:jc w:val="center"/>
        <w:rPr>
          <w:b/>
          <w:bCs/>
          <w:sz w:val="28"/>
          <w:szCs w:val="28"/>
        </w:rPr>
      </w:pPr>
      <w:r w:rsidRPr="00573AB9">
        <w:rPr>
          <w:b/>
          <w:bCs/>
          <w:sz w:val="28"/>
          <w:szCs w:val="28"/>
        </w:rPr>
        <w:t>Коррекционный курс</w:t>
      </w:r>
      <w:r>
        <w:rPr>
          <w:sz w:val="23"/>
          <w:szCs w:val="23"/>
        </w:rPr>
        <w:t xml:space="preserve">  </w:t>
      </w:r>
      <w:r w:rsidRPr="009F69F7">
        <w:rPr>
          <w:b/>
          <w:sz w:val="28"/>
          <w:szCs w:val="28"/>
        </w:rPr>
        <w:t>«Социально – бытовая ориентировка».</w:t>
      </w:r>
    </w:p>
    <w:p w14:paraId="75D7DF1C" w14:textId="77777777" w:rsidR="009F69F7" w:rsidRPr="00FB2B76" w:rsidRDefault="009F69F7" w:rsidP="00FB2B76">
      <w:pPr>
        <w:suppressAutoHyphens/>
        <w:autoSpaceDE w:val="0"/>
        <w:autoSpaceDN w:val="0"/>
        <w:adjustRightInd w:val="0"/>
        <w:spacing w:line="360" w:lineRule="auto"/>
        <w:ind w:firstLine="709"/>
        <w:jc w:val="both"/>
        <w:rPr>
          <w:color w:val="000000"/>
          <w:sz w:val="28"/>
          <w:szCs w:val="28"/>
        </w:rPr>
      </w:pPr>
      <w:r w:rsidRPr="00FB2B76">
        <w:rPr>
          <w:b/>
          <w:bCs/>
          <w:i/>
          <w:color w:val="000000"/>
          <w:sz w:val="28"/>
          <w:szCs w:val="28"/>
        </w:rPr>
        <w:t>Основной целью</w:t>
      </w:r>
      <w:r w:rsidRPr="00FB2B76">
        <w:rPr>
          <w:b/>
          <w:bCs/>
          <w:color w:val="000000"/>
          <w:sz w:val="28"/>
          <w:szCs w:val="28"/>
        </w:rPr>
        <w:t xml:space="preserve"> </w:t>
      </w:r>
      <w:r w:rsidRPr="00FB2B76">
        <w:rPr>
          <w:color w:val="000000"/>
          <w:sz w:val="28"/>
          <w:szCs w:val="28"/>
        </w:rPr>
        <w:t xml:space="preserve">является формирование у обучающихся первоначальных знаний и практических умений, способствующих бытовой и социальной адаптации. </w:t>
      </w:r>
    </w:p>
    <w:p w14:paraId="759721E4" w14:textId="77777777" w:rsidR="009F69F7" w:rsidRPr="00FB2B76" w:rsidRDefault="009F69F7" w:rsidP="00FB2B76">
      <w:pPr>
        <w:suppressAutoHyphens/>
        <w:autoSpaceDE w:val="0"/>
        <w:autoSpaceDN w:val="0"/>
        <w:adjustRightInd w:val="0"/>
        <w:spacing w:line="360" w:lineRule="auto"/>
        <w:ind w:firstLine="709"/>
        <w:jc w:val="both"/>
        <w:rPr>
          <w:color w:val="000000"/>
          <w:sz w:val="28"/>
          <w:szCs w:val="28"/>
        </w:rPr>
      </w:pPr>
      <w:r w:rsidRPr="00FB2B76">
        <w:rPr>
          <w:color w:val="000000"/>
          <w:sz w:val="28"/>
          <w:szCs w:val="28"/>
        </w:rPr>
        <w:t xml:space="preserve">В ходе реализации программы по социально - бытовой ориентировке решаются следующие взаимосвязные </w:t>
      </w:r>
      <w:r w:rsidRPr="00FB2B76">
        <w:rPr>
          <w:b/>
          <w:bCs/>
          <w:color w:val="000000"/>
          <w:sz w:val="28"/>
          <w:szCs w:val="28"/>
        </w:rPr>
        <w:t>задачи</w:t>
      </w:r>
      <w:r w:rsidRPr="00FB2B76">
        <w:rPr>
          <w:color w:val="000000"/>
          <w:sz w:val="28"/>
          <w:szCs w:val="28"/>
        </w:rPr>
        <w:t xml:space="preserve">: </w:t>
      </w:r>
    </w:p>
    <w:p w14:paraId="41FC173F" w14:textId="77777777" w:rsidR="009F69F7" w:rsidRPr="00FB2B76" w:rsidRDefault="009F69F7" w:rsidP="0061231B">
      <w:pPr>
        <w:numPr>
          <w:ilvl w:val="0"/>
          <w:numId w:val="130"/>
        </w:numPr>
        <w:tabs>
          <w:tab w:val="clear" w:pos="1429"/>
          <w:tab w:val="num" w:pos="900"/>
        </w:tabs>
        <w:suppressAutoHyphens/>
        <w:autoSpaceDE w:val="0"/>
        <w:autoSpaceDN w:val="0"/>
        <w:adjustRightInd w:val="0"/>
        <w:spacing w:line="360" w:lineRule="auto"/>
        <w:ind w:left="0" w:firstLine="709"/>
        <w:jc w:val="both"/>
        <w:rPr>
          <w:color w:val="000000"/>
          <w:sz w:val="28"/>
          <w:szCs w:val="28"/>
        </w:rPr>
      </w:pPr>
      <w:r w:rsidRPr="00FB2B76">
        <w:rPr>
          <w:color w:val="000000"/>
          <w:sz w:val="28"/>
          <w:szCs w:val="28"/>
        </w:rPr>
        <w:t xml:space="preserve">формирование мотивации к взаимодействию со сверстниками и взрослыми; </w:t>
      </w:r>
    </w:p>
    <w:p w14:paraId="7F14A99E" w14:textId="77777777" w:rsidR="009F69F7" w:rsidRPr="00FB2B76" w:rsidRDefault="009F69F7" w:rsidP="0061231B">
      <w:pPr>
        <w:numPr>
          <w:ilvl w:val="0"/>
          <w:numId w:val="130"/>
        </w:numPr>
        <w:tabs>
          <w:tab w:val="clear" w:pos="1429"/>
          <w:tab w:val="num" w:pos="900"/>
        </w:tabs>
        <w:suppressAutoHyphens/>
        <w:autoSpaceDE w:val="0"/>
        <w:autoSpaceDN w:val="0"/>
        <w:adjustRightInd w:val="0"/>
        <w:spacing w:line="360" w:lineRule="auto"/>
        <w:ind w:left="0" w:firstLine="709"/>
        <w:jc w:val="both"/>
        <w:rPr>
          <w:color w:val="000000"/>
          <w:sz w:val="28"/>
          <w:szCs w:val="28"/>
        </w:rPr>
      </w:pPr>
      <w:r w:rsidRPr="00FB2B76">
        <w:rPr>
          <w:color w:val="000000"/>
          <w:sz w:val="28"/>
          <w:szCs w:val="28"/>
        </w:rPr>
        <w:t xml:space="preserve">формирование представлений о предметах и явлениях окружающего мира в ходе специально организованной практической социально –бытовой деятельности; </w:t>
      </w:r>
    </w:p>
    <w:p w14:paraId="56BC1B84" w14:textId="77777777" w:rsidR="007D7A54" w:rsidRPr="00FB2B76" w:rsidRDefault="009F69F7" w:rsidP="0061231B">
      <w:pPr>
        <w:pStyle w:val="dash041e005f0431005f044b005f0447005f043d005f044b005f0439"/>
        <w:numPr>
          <w:ilvl w:val="0"/>
          <w:numId w:val="130"/>
        </w:numPr>
        <w:tabs>
          <w:tab w:val="clear" w:pos="1429"/>
          <w:tab w:val="num" w:pos="900"/>
        </w:tabs>
        <w:suppressAutoHyphens/>
        <w:spacing w:line="360" w:lineRule="auto"/>
        <w:ind w:left="0" w:firstLine="709"/>
        <w:jc w:val="both"/>
        <w:rPr>
          <w:b/>
          <w:bCs/>
          <w:sz w:val="28"/>
          <w:szCs w:val="28"/>
        </w:rPr>
      </w:pPr>
      <w:r w:rsidRPr="00FB2B76">
        <w:rPr>
          <w:color w:val="000000"/>
          <w:sz w:val="28"/>
          <w:szCs w:val="28"/>
        </w:rPr>
        <w:lastRenderedPageBreak/>
        <w:t>развитие жизненных компетенций, необходимых в учебной и внеурочной деятельности, способствующих социальной адаптации.</w:t>
      </w:r>
    </w:p>
    <w:p w14:paraId="09788062" w14:textId="77777777" w:rsidR="00FB2B76" w:rsidRPr="00FB2B76" w:rsidRDefault="00FB2B76" w:rsidP="00FB2B76">
      <w:pPr>
        <w:suppressAutoHyphens/>
        <w:autoSpaceDE w:val="0"/>
        <w:autoSpaceDN w:val="0"/>
        <w:adjustRightInd w:val="0"/>
        <w:spacing w:line="360" w:lineRule="auto"/>
        <w:ind w:firstLine="709"/>
        <w:jc w:val="both"/>
        <w:rPr>
          <w:color w:val="000000"/>
          <w:sz w:val="28"/>
          <w:szCs w:val="28"/>
        </w:rPr>
      </w:pPr>
      <w:r w:rsidRPr="00FB2B76">
        <w:rPr>
          <w:color w:val="000000"/>
          <w:sz w:val="28"/>
          <w:szCs w:val="28"/>
        </w:rPr>
        <w:t xml:space="preserve">С учётом психофизических особенностей обучающихся </w:t>
      </w:r>
      <w:r w:rsidRPr="00FB2B76">
        <w:rPr>
          <w:b/>
          <w:bCs/>
          <w:i/>
          <w:color w:val="000000"/>
          <w:sz w:val="28"/>
          <w:szCs w:val="28"/>
        </w:rPr>
        <w:t xml:space="preserve">личностные результаты </w:t>
      </w:r>
      <w:r w:rsidRPr="00FB2B76">
        <w:rPr>
          <w:color w:val="000000"/>
          <w:sz w:val="28"/>
          <w:szCs w:val="28"/>
        </w:rPr>
        <w:t xml:space="preserve">включают: </w:t>
      </w:r>
    </w:p>
    <w:p w14:paraId="6EE1D284" w14:textId="77777777" w:rsidR="00FB2B76" w:rsidRPr="00FB2B76" w:rsidRDefault="00FB2B76" w:rsidP="0061231B">
      <w:pPr>
        <w:numPr>
          <w:ilvl w:val="1"/>
          <w:numId w:val="130"/>
        </w:numPr>
        <w:tabs>
          <w:tab w:val="clear" w:pos="2149"/>
          <w:tab w:val="num" w:pos="1080"/>
        </w:tabs>
        <w:suppressAutoHyphens/>
        <w:autoSpaceDE w:val="0"/>
        <w:autoSpaceDN w:val="0"/>
        <w:adjustRightInd w:val="0"/>
        <w:spacing w:line="360" w:lineRule="auto"/>
        <w:ind w:left="0" w:firstLine="709"/>
        <w:jc w:val="both"/>
        <w:rPr>
          <w:color w:val="000000"/>
          <w:sz w:val="28"/>
          <w:szCs w:val="28"/>
        </w:rPr>
      </w:pPr>
      <w:r w:rsidRPr="00FB2B76">
        <w:rPr>
          <w:color w:val="000000"/>
          <w:sz w:val="28"/>
          <w:szCs w:val="28"/>
        </w:rPr>
        <w:t xml:space="preserve">овладение навыками сотрудничества со взрослыми и сверстниками в различных социальных и бытовых ситуациях, умением не создавать конфликтов и находить выходы из спорных ситуаций; </w:t>
      </w:r>
    </w:p>
    <w:p w14:paraId="68560484" w14:textId="77777777" w:rsidR="00FB2B76" w:rsidRPr="00FB2B76" w:rsidRDefault="00FB2B76" w:rsidP="0061231B">
      <w:pPr>
        <w:numPr>
          <w:ilvl w:val="1"/>
          <w:numId w:val="130"/>
        </w:numPr>
        <w:tabs>
          <w:tab w:val="clear" w:pos="2149"/>
          <w:tab w:val="num" w:pos="1080"/>
        </w:tabs>
        <w:suppressAutoHyphens/>
        <w:autoSpaceDE w:val="0"/>
        <w:autoSpaceDN w:val="0"/>
        <w:adjustRightInd w:val="0"/>
        <w:spacing w:line="360" w:lineRule="auto"/>
        <w:ind w:left="0" w:firstLine="709"/>
        <w:jc w:val="both"/>
        <w:rPr>
          <w:color w:val="000000"/>
          <w:sz w:val="28"/>
          <w:szCs w:val="28"/>
        </w:rPr>
      </w:pPr>
      <w:r w:rsidRPr="00FB2B76">
        <w:rPr>
          <w:color w:val="000000"/>
          <w:sz w:val="28"/>
          <w:szCs w:val="28"/>
        </w:rPr>
        <w:t xml:space="preserve">овладение способами регуляции своего эмоционального состояния. </w:t>
      </w:r>
    </w:p>
    <w:p w14:paraId="46F831D1" w14:textId="77777777" w:rsidR="007D7A54" w:rsidRPr="00FB2B76" w:rsidRDefault="00FB2B76" w:rsidP="00FB2B76">
      <w:pPr>
        <w:suppressAutoHyphens/>
        <w:autoSpaceDE w:val="0"/>
        <w:autoSpaceDN w:val="0"/>
        <w:adjustRightInd w:val="0"/>
        <w:spacing w:line="360" w:lineRule="auto"/>
        <w:ind w:firstLine="709"/>
        <w:jc w:val="both"/>
        <w:rPr>
          <w:b/>
          <w:bCs/>
          <w:sz w:val="28"/>
          <w:szCs w:val="28"/>
        </w:rPr>
      </w:pPr>
      <w:r w:rsidRPr="00FB2B76">
        <w:rPr>
          <w:b/>
          <w:i/>
          <w:sz w:val="28"/>
          <w:szCs w:val="28"/>
        </w:rPr>
        <w:t>Оценка личностных результатов</w:t>
      </w:r>
      <w:r w:rsidRPr="00FB2B76">
        <w:rPr>
          <w:sz w:val="28"/>
          <w:szCs w:val="28"/>
        </w:rPr>
        <w:t xml:space="preserve"> предполагает, прежде всего, </w:t>
      </w:r>
      <w:r w:rsidRPr="00FB2B76">
        <w:rPr>
          <w:b/>
          <w:i/>
          <w:sz w:val="28"/>
          <w:szCs w:val="28"/>
        </w:rPr>
        <w:t>оценку продвижения ребенка в овладении социальными (жизненными) компетенциями,</w:t>
      </w:r>
      <w:r w:rsidRPr="00FB2B76">
        <w:rPr>
          <w:sz w:val="28"/>
          <w:szCs w:val="28"/>
        </w:rPr>
        <w:t xml:space="preserve"> которые, в конечном итоге, составляют основу этих результатов.</w:t>
      </w:r>
    </w:p>
    <w:p w14:paraId="3A9BEE0D" w14:textId="77777777" w:rsidR="00FB2B76" w:rsidRPr="00CE4E96" w:rsidRDefault="00FB2B76" w:rsidP="00FB2B76">
      <w:pPr>
        <w:pStyle w:val="dash041e005f0431005f044b005f0447005f043d005f044b005f0439"/>
        <w:suppressAutoHyphens/>
        <w:spacing w:line="360" w:lineRule="auto"/>
        <w:jc w:val="center"/>
        <w:rPr>
          <w:b/>
          <w:bCs/>
        </w:rPr>
      </w:pPr>
      <w:r w:rsidRPr="00CE4E96">
        <w:rPr>
          <w:b/>
          <w:bCs/>
        </w:rPr>
        <w:t>БАЗОВЫЕ УЧЕБНЫЕ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7624"/>
      </w:tblGrid>
      <w:tr w:rsidR="00FB2B76" w14:paraId="377D6A6F" w14:textId="77777777">
        <w:trPr>
          <w:trHeight w:val="159"/>
        </w:trPr>
        <w:tc>
          <w:tcPr>
            <w:tcW w:w="1261" w:type="pct"/>
          </w:tcPr>
          <w:p w14:paraId="0B083B5F" w14:textId="77777777" w:rsidR="00FB2B76" w:rsidRPr="000F0E7A" w:rsidRDefault="00FB2B76" w:rsidP="00FB2B76">
            <w:pPr>
              <w:pStyle w:val="Default"/>
              <w:jc w:val="center"/>
            </w:pPr>
            <w:r w:rsidRPr="000F0E7A">
              <w:rPr>
                <w:b/>
                <w:bCs/>
              </w:rPr>
              <w:t>Группа БУД</w:t>
            </w:r>
          </w:p>
        </w:tc>
        <w:tc>
          <w:tcPr>
            <w:tcW w:w="3739" w:type="pct"/>
          </w:tcPr>
          <w:p w14:paraId="55DA6C66" w14:textId="77777777" w:rsidR="00FB2B76" w:rsidRPr="000F0E7A" w:rsidRDefault="00FB2B76" w:rsidP="00FB2B76">
            <w:pPr>
              <w:pStyle w:val="Default"/>
              <w:jc w:val="center"/>
            </w:pPr>
            <w:r w:rsidRPr="000F0E7A">
              <w:rPr>
                <w:b/>
                <w:bCs/>
              </w:rPr>
              <w:t>Учебные действия и умения</w:t>
            </w:r>
          </w:p>
        </w:tc>
      </w:tr>
      <w:tr w:rsidR="00FB2B76" w14:paraId="7C73F5B1" w14:textId="77777777" w:rsidTr="007430C3">
        <w:trPr>
          <w:trHeight w:val="416"/>
        </w:trPr>
        <w:tc>
          <w:tcPr>
            <w:tcW w:w="1261" w:type="pct"/>
          </w:tcPr>
          <w:p w14:paraId="6168F4F2" w14:textId="77777777" w:rsidR="00FB2B76" w:rsidRPr="000F0E7A" w:rsidRDefault="00FB2B76" w:rsidP="00FB2B76">
            <w:pPr>
              <w:pStyle w:val="Default"/>
              <w:jc w:val="center"/>
              <w:rPr>
                <w:b/>
              </w:rPr>
            </w:pPr>
            <w:r w:rsidRPr="000F0E7A">
              <w:rPr>
                <w:b/>
              </w:rPr>
              <w:t>Личностные учебные</w:t>
            </w:r>
          </w:p>
          <w:p w14:paraId="1289D2D7" w14:textId="77777777" w:rsidR="00FB2B76" w:rsidRPr="000F0E7A" w:rsidRDefault="00FB2B76" w:rsidP="00FB2B76">
            <w:pPr>
              <w:pStyle w:val="Default"/>
              <w:jc w:val="center"/>
              <w:rPr>
                <w:b/>
              </w:rPr>
            </w:pPr>
            <w:r w:rsidRPr="000F0E7A">
              <w:rPr>
                <w:b/>
              </w:rPr>
              <w:t>действия</w:t>
            </w:r>
          </w:p>
        </w:tc>
        <w:tc>
          <w:tcPr>
            <w:tcW w:w="3739" w:type="pct"/>
          </w:tcPr>
          <w:p w14:paraId="4C6A3D4C" w14:textId="77777777" w:rsidR="00FB2B76" w:rsidRPr="00FB2B76" w:rsidRDefault="00FB2B76" w:rsidP="00FB2B76">
            <w:pPr>
              <w:autoSpaceDE w:val="0"/>
              <w:autoSpaceDN w:val="0"/>
              <w:adjustRightInd w:val="0"/>
              <w:rPr>
                <w:color w:val="000000"/>
              </w:rPr>
            </w:pPr>
            <w:r w:rsidRPr="00FB2B76">
              <w:rPr>
                <w:color w:val="000000"/>
              </w:rPr>
              <w:t xml:space="preserve">- проявление самостоятельности в выполнении простых учебных заданий; </w:t>
            </w:r>
          </w:p>
          <w:p w14:paraId="22BE797B" w14:textId="77777777" w:rsidR="00FB2B76" w:rsidRPr="00FB2B76" w:rsidRDefault="00FB2B76" w:rsidP="00FB2B76">
            <w:pPr>
              <w:autoSpaceDE w:val="0"/>
              <w:autoSpaceDN w:val="0"/>
              <w:adjustRightInd w:val="0"/>
              <w:rPr>
                <w:color w:val="000000"/>
              </w:rPr>
            </w:pPr>
            <w:r w:rsidRPr="00FB2B76">
              <w:rPr>
                <w:color w:val="000000"/>
              </w:rPr>
              <w:t xml:space="preserve">- положительное отношение к окружающей действительности; </w:t>
            </w:r>
          </w:p>
          <w:p w14:paraId="00473A9B" w14:textId="77777777" w:rsidR="00FB2B76" w:rsidRPr="00FB2B76" w:rsidRDefault="00FB2B76" w:rsidP="00FB2B76">
            <w:pPr>
              <w:autoSpaceDE w:val="0"/>
              <w:autoSpaceDN w:val="0"/>
              <w:adjustRightInd w:val="0"/>
              <w:rPr>
                <w:color w:val="000000"/>
              </w:rPr>
            </w:pPr>
            <w:r w:rsidRPr="00FB2B76">
              <w:rPr>
                <w:color w:val="000000"/>
              </w:rPr>
              <w:t xml:space="preserve">- проявление элементов личной ответственности при поведении в новом социальном окружении (классе, школе); </w:t>
            </w:r>
          </w:p>
          <w:p w14:paraId="479FF465" w14:textId="77777777" w:rsidR="00FB2B76" w:rsidRPr="00FB2B76" w:rsidRDefault="00FB2B76" w:rsidP="00FB2B76">
            <w:pPr>
              <w:autoSpaceDE w:val="0"/>
              <w:autoSpaceDN w:val="0"/>
              <w:adjustRightInd w:val="0"/>
              <w:rPr>
                <w:color w:val="000000"/>
              </w:rPr>
            </w:pPr>
            <w:r w:rsidRPr="00FB2B76">
              <w:rPr>
                <w:color w:val="000000"/>
              </w:rPr>
              <w:t xml:space="preserve">-положительное отношение к окружающей действительности, готовность к организации взаимодействия с ней; </w:t>
            </w:r>
          </w:p>
          <w:p w14:paraId="5E6FA759" w14:textId="77777777" w:rsidR="00FB2B76" w:rsidRPr="00FB2B76" w:rsidRDefault="00FB2B76" w:rsidP="00FB2B76">
            <w:pPr>
              <w:pStyle w:val="Default"/>
            </w:pPr>
            <w:r w:rsidRPr="00FB2B76">
              <w:t>-включение в общеполезную социальную деятельность</w:t>
            </w:r>
            <w:r>
              <w:t>.</w:t>
            </w:r>
          </w:p>
        </w:tc>
      </w:tr>
      <w:tr w:rsidR="00FB2B76" w14:paraId="69BD0907" w14:textId="77777777">
        <w:trPr>
          <w:trHeight w:val="1193"/>
        </w:trPr>
        <w:tc>
          <w:tcPr>
            <w:tcW w:w="1261" w:type="pct"/>
          </w:tcPr>
          <w:p w14:paraId="07A58AE1" w14:textId="77777777" w:rsidR="00FB2B76" w:rsidRPr="000F0E7A" w:rsidRDefault="00FB2B76" w:rsidP="00FB2B76">
            <w:pPr>
              <w:pStyle w:val="Default"/>
              <w:jc w:val="center"/>
              <w:rPr>
                <w:b/>
              </w:rPr>
            </w:pPr>
            <w:r w:rsidRPr="000F0E7A">
              <w:rPr>
                <w:b/>
              </w:rPr>
              <w:t>Коммуникативные учебные действия</w:t>
            </w:r>
          </w:p>
        </w:tc>
        <w:tc>
          <w:tcPr>
            <w:tcW w:w="3739" w:type="pct"/>
          </w:tcPr>
          <w:p w14:paraId="74CD8BB6" w14:textId="77777777" w:rsidR="00FB2B76" w:rsidRPr="00FB2B76" w:rsidRDefault="00FB2B76" w:rsidP="00FB2B76">
            <w:pPr>
              <w:autoSpaceDE w:val="0"/>
              <w:autoSpaceDN w:val="0"/>
              <w:adjustRightInd w:val="0"/>
              <w:rPr>
                <w:color w:val="000000"/>
              </w:rPr>
            </w:pPr>
            <w:r w:rsidRPr="00FB2B76">
              <w:rPr>
                <w:color w:val="000000"/>
              </w:rPr>
              <w:t xml:space="preserve">-вступать в контакт и работать в коллективе (учитель-ученик, ученик-ученик, ученик-класс, учитель-класс); </w:t>
            </w:r>
          </w:p>
          <w:p w14:paraId="0C75CB3E" w14:textId="77777777" w:rsidR="00FB2B76" w:rsidRPr="00FB2B76" w:rsidRDefault="00FB2B76" w:rsidP="00FB2B76">
            <w:pPr>
              <w:autoSpaceDE w:val="0"/>
              <w:autoSpaceDN w:val="0"/>
              <w:adjustRightInd w:val="0"/>
              <w:rPr>
                <w:color w:val="000000"/>
              </w:rPr>
            </w:pPr>
            <w:r w:rsidRPr="00FB2B76">
              <w:rPr>
                <w:color w:val="000000"/>
              </w:rPr>
              <w:t xml:space="preserve">-вступать в контакт и поддерживать коммуникацию в разных ситуациях социального взаимодействия (учебных, трудовых, бытовых и др.); </w:t>
            </w:r>
          </w:p>
          <w:p w14:paraId="1E02C265" w14:textId="77777777" w:rsidR="00FB2B76" w:rsidRPr="00FB2B76" w:rsidRDefault="00FB2B76" w:rsidP="00FB2B76">
            <w:pPr>
              <w:autoSpaceDE w:val="0"/>
              <w:autoSpaceDN w:val="0"/>
              <w:adjustRightInd w:val="0"/>
              <w:rPr>
                <w:color w:val="000000"/>
              </w:rPr>
            </w:pPr>
            <w:r w:rsidRPr="00FB2B76">
              <w:rPr>
                <w:color w:val="000000"/>
              </w:rPr>
              <w:t xml:space="preserve">-использовать принятые ритуалы социального взаимодействия с одноклассниками и учителем; </w:t>
            </w:r>
          </w:p>
          <w:p w14:paraId="6AE8715C" w14:textId="77777777" w:rsidR="00FB2B76" w:rsidRPr="00FB2B76" w:rsidRDefault="00FB2B76" w:rsidP="00FB2B76">
            <w:pPr>
              <w:autoSpaceDE w:val="0"/>
              <w:autoSpaceDN w:val="0"/>
              <w:adjustRightInd w:val="0"/>
              <w:rPr>
                <w:color w:val="000000"/>
              </w:rPr>
            </w:pPr>
            <w:r w:rsidRPr="00FB2B76">
              <w:rPr>
                <w:color w:val="000000"/>
              </w:rPr>
              <w:t xml:space="preserve">-обращаться за помощью и принимать помощь; </w:t>
            </w:r>
          </w:p>
          <w:p w14:paraId="7251BA00" w14:textId="77777777" w:rsidR="00FB2B76" w:rsidRPr="00FB2B76" w:rsidRDefault="00FB2B76" w:rsidP="00FB2B76">
            <w:pPr>
              <w:autoSpaceDE w:val="0"/>
              <w:autoSpaceDN w:val="0"/>
              <w:adjustRightInd w:val="0"/>
              <w:rPr>
                <w:color w:val="000000"/>
              </w:rPr>
            </w:pPr>
            <w:r w:rsidRPr="00FB2B76">
              <w:rPr>
                <w:color w:val="000000"/>
              </w:rPr>
              <w:t xml:space="preserve">-сотрудничать со взрослыми и сверстниками в разных социальных ситуациях; </w:t>
            </w:r>
          </w:p>
          <w:p w14:paraId="44597B46" w14:textId="77777777" w:rsidR="00FB2B76" w:rsidRPr="00FB2B76" w:rsidRDefault="00FB2B76" w:rsidP="00FB2B76">
            <w:pPr>
              <w:autoSpaceDE w:val="0"/>
              <w:autoSpaceDN w:val="0"/>
              <w:adjustRightInd w:val="0"/>
              <w:rPr>
                <w:color w:val="000000"/>
              </w:rPr>
            </w:pPr>
            <w:r w:rsidRPr="00FB2B76">
              <w:rPr>
                <w:color w:val="000000"/>
              </w:rPr>
              <w:t xml:space="preserve">-доброжелательно относиться, конструктивно взаимодействовать с людьми; </w:t>
            </w:r>
          </w:p>
          <w:p w14:paraId="37DB0E36" w14:textId="77777777" w:rsidR="00FB2B76" w:rsidRPr="00FB2B76" w:rsidRDefault="00FB2B76" w:rsidP="00FB2B76">
            <w:pPr>
              <w:pStyle w:val="Default"/>
            </w:pPr>
            <w:r w:rsidRPr="00FB2B76">
              <w:t>-использовать доступные источники и средства получения информации для решения коммуникативных и познавательных задач.</w:t>
            </w:r>
          </w:p>
        </w:tc>
      </w:tr>
      <w:tr w:rsidR="00FB2B76" w14:paraId="49BF455B" w14:textId="77777777">
        <w:trPr>
          <w:trHeight w:val="777"/>
        </w:trPr>
        <w:tc>
          <w:tcPr>
            <w:tcW w:w="1261" w:type="pct"/>
          </w:tcPr>
          <w:p w14:paraId="14104277" w14:textId="77777777" w:rsidR="00FB2B76" w:rsidRPr="000F0E7A" w:rsidRDefault="00FB2B76" w:rsidP="00FB2B76">
            <w:pPr>
              <w:pStyle w:val="Default"/>
              <w:jc w:val="center"/>
              <w:rPr>
                <w:b/>
              </w:rPr>
            </w:pPr>
            <w:r w:rsidRPr="000F0E7A">
              <w:rPr>
                <w:b/>
              </w:rPr>
              <w:t>Регулятивные учебные</w:t>
            </w:r>
          </w:p>
          <w:p w14:paraId="4ED27871" w14:textId="77777777" w:rsidR="00FB2B76" w:rsidRPr="000F0E7A" w:rsidRDefault="00FB2B76" w:rsidP="00FB2B76">
            <w:pPr>
              <w:pStyle w:val="Default"/>
              <w:jc w:val="center"/>
              <w:rPr>
                <w:b/>
              </w:rPr>
            </w:pPr>
            <w:r w:rsidRPr="000F0E7A">
              <w:rPr>
                <w:b/>
              </w:rPr>
              <w:t>действия</w:t>
            </w:r>
          </w:p>
        </w:tc>
        <w:tc>
          <w:tcPr>
            <w:tcW w:w="3739" w:type="pct"/>
          </w:tcPr>
          <w:p w14:paraId="7B635D24" w14:textId="77777777" w:rsidR="00FB2B76" w:rsidRPr="00FB2B76" w:rsidRDefault="00FB2B76" w:rsidP="00FB2B76">
            <w:pPr>
              <w:autoSpaceDE w:val="0"/>
              <w:autoSpaceDN w:val="0"/>
              <w:adjustRightInd w:val="0"/>
              <w:rPr>
                <w:color w:val="000000"/>
              </w:rPr>
            </w:pPr>
            <w:r w:rsidRPr="00FB2B76">
              <w:rPr>
                <w:color w:val="000000"/>
              </w:rPr>
              <w:t xml:space="preserve">- адекватно соблюдать ритуалы школьного поведения (поднимать руку, вставать и выходить из-за парты и т.д.); </w:t>
            </w:r>
          </w:p>
          <w:p w14:paraId="2DF922F8" w14:textId="77777777" w:rsidR="00FB2B76" w:rsidRPr="00FB2B76" w:rsidRDefault="00FB2B76" w:rsidP="00FB2B76">
            <w:pPr>
              <w:pStyle w:val="Default"/>
            </w:pPr>
            <w:r w:rsidRPr="00FB2B76">
              <w:t>- активно участвовать в специально организованной деятельности (игровой, творческой, учебной).</w:t>
            </w:r>
          </w:p>
        </w:tc>
      </w:tr>
      <w:tr w:rsidR="00FB2B76" w14:paraId="2E8306C3" w14:textId="77777777">
        <w:trPr>
          <w:trHeight w:val="365"/>
        </w:trPr>
        <w:tc>
          <w:tcPr>
            <w:tcW w:w="1261" w:type="pct"/>
          </w:tcPr>
          <w:p w14:paraId="49D495EA" w14:textId="77777777" w:rsidR="00FB2B76" w:rsidRPr="000F0E7A" w:rsidRDefault="00FB2B76" w:rsidP="00FB2B76">
            <w:pPr>
              <w:pStyle w:val="Default"/>
              <w:jc w:val="center"/>
              <w:rPr>
                <w:b/>
              </w:rPr>
            </w:pPr>
            <w:r w:rsidRPr="000F0E7A">
              <w:rPr>
                <w:b/>
              </w:rPr>
              <w:t>Познавательные учебные действия</w:t>
            </w:r>
          </w:p>
        </w:tc>
        <w:tc>
          <w:tcPr>
            <w:tcW w:w="3739" w:type="pct"/>
          </w:tcPr>
          <w:p w14:paraId="7B881463" w14:textId="77777777" w:rsidR="00FB2B76" w:rsidRPr="00FB2B76" w:rsidRDefault="00FB2B76" w:rsidP="00FB2B76">
            <w:pPr>
              <w:pStyle w:val="Default"/>
            </w:pPr>
            <w:r w:rsidRPr="00FB2B76">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предъявляемые на бумажных, электронных и других носителях).</w:t>
            </w:r>
          </w:p>
        </w:tc>
      </w:tr>
    </w:tbl>
    <w:p w14:paraId="73A736C9" w14:textId="77777777" w:rsidR="00BD0491" w:rsidRDefault="00BD0491" w:rsidP="003C25D3">
      <w:pPr>
        <w:pStyle w:val="Default"/>
        <w:spacing w:line="360" w:lineRule="auto"/>
        <w:jc w:val="center"/>
        <w:rPr>
          <w:b/>
          <w:bCs/>
          <w:color w:val="auto"/>
          <w:sz w:val="28"/>
          <w:szCs w:val="28"/>
        </w:rPr>
      </w:pPr>
    </w:p>
    <w:p w14:paraId="70EDB5F3" w14:textId="77777777" w:rsidR="003C25D3" w:rsidRPr="003C25D3" w:rsidRDefault="003C25D3" w:rsidP="003C25D3">
      <w:pPr>
        <w:pStyle w:val="Default"/>
        <w:spacing w:line="360" w:lineRule="auto"/>
        <w:jc w:val="center"/>
        <w:rPr>
          <w:color w:val="auto"/>
          <w:sz w:val="28"/>
          <w:szCs w:val="28"/>
        </w:rPr>
      </w:pPr>
      <w:r w:rsidRPr="003C25D3">
        <w:rPr>
          <w:b/>
          <w:bCs/>
          <w:color w:val="auto"/>
          <w:sz w:val="28"/>
          <w:szCs w:val="28"/>
        </w:rPr>
        <w:t>2.6.5. План внеурочной деятельности</w:t>
      </w:r>
    </w:p>
    <w:p w14:paraId="6A6A3212" w14:textId="77777777" w:rsidR="007D7A54" w:rsidRPr="003C25D3" w:rsidRDefault="003C25D3" w:rsidP="003C25D3">
      <w:pPr>
        <w:pStyle w:val="dash041e005f0431005f044b005f0447005f043d005f044b005f0439"/>
        <w:suppressAutoHyphens/>
        <w:spacing w:line="360" w:lineRule="auto"/>
        <w:ind w:firstLine="709"/>
        <w:jc w:val="both"/>
        <w:rPr>
          <w:b/>
          <w:bCs/>
          <w:sz w:val="28"/>
          <w:szCs w:val="28"/>
        </w:rPr>
      </w:pPr>
      <w:r w:rsidRPr="003C25D3">
        <w:rPr>
          <w:sz w:val="28"/>
          <w:szCs w:val="28"/>
        </w:rPr>
        <w:lastRenderedPageBreak/>
        <w:t xml:space="preserve">Время, отводимое на внеурочную деятельность (с учетом часов, отводимых на коррекционно-развивающую область), составляет не менее </w:t>
      </w:r>
      <w:r w:rsidRPr="00A83E62">
        <w:rPr>
          <w:sz w:val="28"/>
          <w:szCs w:val="28"/>
        </w:rPr>
        <w:t>2</w:t>
      </w:r>
      <w:r>
        <w:rPr>
          <w:sz w:val="28"/>
          <w:szCs w:val="28"/>
        </w:rPr>
        <w:t xml:space="preserve"> </w:t>
      </w:r>
      <w:r w:rsidRPr="00A83E62">
        <w:rPr>
          <w:sz w:val="28"/>
          <w:szCs w:val="28"/>
        </w:rPr>
        <w:t>016</w:t>
      </w:r>
      <w:r w:rsidRPr="003C25D3">
        <w:rPr>
          <w:sz w:val="28"/>
          <w:szCs w:val="28"/>
        </w:rPr>
        <w:t xml:space="preserve"> часов</w:t>
      </w:r>
      <w:r w:rsidR="007430C3">
        <w:rPr>
          <w:sz w:val="28"/>
          <w:szCs w:val="28"/>
        </w:rPr>
        <w:t xml:space="preserve"> на уровне начального общего образования</w:t>
      </w:r>
      <w:r w:rsidRPr="003C25D3">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2112"/>
        <w:gridCol w:w="5987"/>
        <w:gridCol w:w="1462"/>
      </w:tblGrid>
      <w:tr w:rsidR="0084028B" w14:paraId="0546C5B3" w14:textId="77777777">
        <w:trPr>
          <w:trHeight w:val="387"/>
        </w:trPr>
        <w:tc>
          <w:tcPr>
            <w:tcW w:w="5000" w:type="pct"/>
            <w:gridSpan w:val="4"/>
          </w:tcPr>
          <w:p w14:paraId="070FD40E" w14:textId="77777777" w:rsidR="0084028B" w:rsidRPr="0084028B" w:rsidRDefault="0084028B" w:rsidP="0084028B">
            <w:pPr>
              <w:pStyle w:val="Default"/>
              <w:jc w:val="center"/>
              <w:rPr>
                <w:b/>
              </w:rPr>
            </w:pPr>
            <w:r w:rsidRPr="0084028B">
              <w:rPr>
                <w:b/>
              </w:rPr>
              <w:t>План внеурочной деятельности</w:t>
            </w:r>
          </w:p>
        </w:tc>
      </w:tr>
      <w:tr w:rsidR="0084028B" w14:paraId="1D418FEA" w14:textId="77777777">
        <w:trPr>
          <w:trHeight w:val="387"/>
        </w:trPr>
        <w:tc>
          <w:tcPr>
            <w:tcW w:w="311" w:type="pct"/>
          </w:tcPr>
          <w:p w14:paraId="071B28BE" w14:textId="77777777" w:rsidR="0084028B" w:rsidRDefault="0084028B" w:rsidP="0084028B">
            <w:pPr>
              <w:pStyle w:val="Default"/>
              <w:jc w:val="center"/>
              <w:rPr>
                <w:b/>
              </w:rPr>
            </w:pPr>
            <w:r>
              <w:rPr>
                <w:b/>
              </w:rPr>
              <w:t>№</w:t>
            </w:r>
          </w:p>
          <w:p w14:paraId="37F6A3CA" w14:textId="77777777" w:rsidR="0084028B" w:rsidRPr="0084028B" w:rsidRDefault="0084028B" w:rsidP="0084028B">
            <w:pPr>
              <w:pStyle w:val="Default"/>
              <w:jc w:val="center"/>
              <w:rPr>
                <w:b/>
              </w:rPr>
            </w:pPr>
            <w:r>
              <w:rPr>
                <w:b/>
              </w:rPr>
              <w:t>п/п</w:t>
            </w:r>
          </w:p>
        </w:tc>
        <w:tc>
          <w:tcPr>
            <w:tcW w:w="1036" w:type="pct"/>
          </w:tcPr>
          <w:p w14:paraId="0BF66104" w14:textId="77777777" w:rsidR="0084028B" w:rsidRPr="0084028B" w:rsidRDefault="0084028B" w:rsidP="0084028B">
            <w:pPr>
              <w:pStyle w:val="Default"/>
              <w:jc w:val="center"/>
              <w:rPr>
                <w:b/>
              </w:rPr>
            </w:pPr>
            <w:r>
              <w:rPr>
                <w:b/>
              </w:rPr>
              <w:t>Области</w:t>
            </w:r>
          </w:p>
        </w:tc>
        <w:tc>
          <w:tcPr>
            <w:tcW w:w="2936" w:type="pct"/>
          </w:tcPr>
          <w:p w14:paraId="05F487C3" w14:textId="77777777" w:rsidR="0084028B" w:rsidRPr="0084028B" w:rsidRDefault="0084028B" w:rsidP="0084028B">
            <w:pPr>
              <w:pStyle w:val="Default"/>
              <w:jc w:val="center"/>
              <w:rPr>
                <w:b/>
              </w:rPr>
            </w:pPr>
            <w:r>
              <w:rPr>
                <w:b/>
              </w:rPr>
              <w:t>Курсы</w:t>
            </w:r>
          </w:p>
        </w:tc>
        <w:tc>
          <w:tcPr>
            <w:tcW w:w="717" w:type="pct"/>
          </w:tcPr>
          <w:p w14:paraId="1108E4E3" w14:textId="77777777" w:rsidR="0084028B" w:rsidRPr="0084028B" w:rsidRDefault="0084028B" w:rsidP="0084028B">
            <w:pPr>
              <w:pStyle w:val="Default"/>
              <w:jc w:val="center"/>
              <w:rPr>
                <w:b/>
              </w:rPr>
            </w:pPr>
            <w:r>
              <w:rPr>
                <w:b/>
              </w:rPr>
              <w:t>Кол-во часов</w:t>
            </w:r>
          </w:p>
        </w:tc>
      </w:tr>
      <w:tr w:rsidR="0084028B" w14:paraId="3E562D17" w14:textId="77777777">
        <w:trPr>
          <w:trHeight w:val="387"/>
        </w:trPr>
        <w:tc>
          <w:tcPr>
            <w:tcW w:w="311" w:type="pct"/>
            <w:vMerge w:val="restart"/>
          </w:tcPr>
          <w:p w14:paraId="773AC75E" w14:textId="77777777" w:rsidR="0084028B" w:rsidRPr="0084028B" w:rsidRDefault="0084028B" w:rsidP="0084028B">
            <w:pPr>
              <w:pStyle w:val="Default"/>
              <w:jc w:val="center"/>
              <w:rPr>
                <w:b/>
              </w:rPr>
            </w:pPr>
            <w:r w:rsidRPr="0084028B">
              <w:rPr>
                <w:b/>
              </w:rPr>
              <w:t>1.</w:t>
            </w:r>
          </w:p>
        </w:tc>
        <w:tc>
          <w:tcPr>
            <w:tcW w:w="1036" w:type="pct"/>
            <w:vMerge w:val="restart"/>
          </w:tcPr>
          <w:p w14:paraId="24FF464E" w14:textId="77777777" w:rsidR="0084028B" w:rsidRPr="0084028B" w:rsidRDefault="0084028B" w:rsidP="0084028B">
            <w:pPr>
              <w:pStyle w:val="Default"/>
              <w:jc w:val="center"/>
            </w:pPr>
            <w:r w:rsidRPr="0084028B">
              <w:rPr>
                <w:b/>
                <w:bCs/>
              </w:rPr>
              <w:t>Коррекционно-развивающая область</w:t>
            </w:r>
          </w:p>
        </w:tc>
        <w:tc>
          <w:tcPr>
            <w:tcW w:w="2936" w:type="pct"/>
          </w:tcPr>
          <w:p w14:paraId="7038DA33" w14:textId="77777777" w:rsidR="0084028B" w:rsidRPr="0084028B" w:rsidRDefault="0084028B" w:rsidP="0084028B">
            <w:pPr>
              <w:pStyle w:val="dash041e005f0431005f044b005f0447005f043d005f044b005f0439"/>
              <w:tabs>
                <w:tab w:val="left" w:pos="252"/>
              </w:tabs>
              <w:suppressAutoHyphens/>
              <w:jc w:val="both"/>
            </w:pPr>
            <w:r w:rsidRPr="0084028B">
              <w:t xml:space="preserve">Коррекционный курс «Развитие познавательной деятельности» (индивидуальные занятия). </w:t>
            </w:r>
          </w:p>
        </w:tc>
        <w:tc>
          <w:tcPr>
            <w:tcW w:w="717" w:type="pct"/>
          </w:tcPr>
          <w:p w14:paraId="5017DBC0" w14:textId="77777777" w:rsidR="0084028B" w:rsidRPr="0084028B" w:rsidRDefault="0084028B" w:rsidP="0084028B">
            <w:pPr>
              <w:pStyle w:val="Default"/>
              <w:jc w:val="center"/>
            </w:pPr>
            <w:r>
              <w:t>2</w:t>
            </w:r>
          </w:p>
        </w:tc>
      </w:tr>
      <w:tr w:rsidR="0084028B" w14:paraId="3700CE4E" w14:textId="77777777">
        <w:trPr>
          <w:trHeight w:val="247"/>
        </w:trPr>
        <w:tc>
          <w:tcPr>
            <w:tcW w:w="311" w:type="pct"/>
            <w:vMerge/>
          </w:tcPr>
          <w:p w14:paraId="0B0CAB1E" w14:textId="77777777" w:rsidR="0084028B" w:rsidRPr="0084028B" w:rsidRDefault="0084028B" w:rsidP="0084028B">
            <w:pPr>
              <w:pStyle w:val="Default"/>
              <w:jc w:val="center"/>
              <w:rPr>
                <w:b/>
              </w:rPr>
            </w:pPr>
          </w:p>
        </w:tc>
        <w:tc>
          <w:tcPr>
            <w:tcW w:w="1036" w:type="pct"/>
            <w:vMerge/>
          </w:tcPr>
          <w:p w14:paraId="000D56A0" w14:textId="77777777" w:rsidR="0084028B" w:rsidRPr="0084028B" w:rsidRDefault="0084028B" w:rsidP="009F7817">
            <w:pPr>
              <w:pStyle w:val="Default"/>
            </w:pPr>
          </w:p>
        </w:tc>
        <w:tc>
          <w:tcPr>
            <w:tcW w:w="2936" w:type="pct"/>
          </w:tcPr>
          <w:p w14:paraId="1AC0D87F" w14:textId="77777777" w:rsidR="0084028B" w:rsidRPr="0084028B" w:rsidRDefault="0084028B" w:rsidP="009F7817">
            <w:pPr>
              <w:pStyle w:val="Default"/>
            </w:pPr>
            <w:r w:rsidRPr="0084028B">
              <w:rPr>
                <w:bCs/>
              </w:rPr>
              <w:t>Коррекционный курс «Ритмика» (</w:t>
            </w:r>
            <w:r w:rsidRPr="0084028B">
              <w:t>«Музыкально – ритмическое развитие»</w:t>
            </w:r>
            <w:r w:rsidRPr="0084028B">
              <w:rPr>
                <w:bCs/>
              </w:rPr>
              <w:t>).</w:t>
            </w:r>
            <w:r w:rsidRPr="0084028B">
              <w:t xml:space="preserve"> </w:t>
            </w:r>
          </w:p>
        </w:tc>
        <w:tc>
          <w:tcPr>
            <w:tcW w:w="717" w:type="pct"/>
          </w:tcPr>
          <w:p w14:paraId="733E4598" w14:textId="77777777" w:rsidR="0084028B" w:rsidRPr="0084028B" w:rsidRDefault="0084028B" w:rsidP="0084028B">
            <w:pPr>
              <w:pStyle w:val="Default"/>
              <w:jc w:val="center"/>
            </w:pPr>
            <w:r>
              <w:t>2</w:t>
            </w:r>
          </w:p>
        </w:tc>
      </w:tr>
      <w:tr w:rsidR="0084028B" w14:paraId="3F8E589F" w14:textId="77777777">
        <w:trPr>
          <w:trHeight w:val="247"/>
        </w:trPr>
        <w:tc>
          <w:tcPr>
            <w:tcW w:w="311" w:type="pct"/>
            <w:vMerge/>
          </w:tcPr>
          <w:p w14:paraId="34F76A5E" w14:textId="77777777" w:rsidR="0084028B" w:rsidRPr="0084028B" w:rsidRDefault="0084028B" w:rsidP="0084028B">
            <w:pPr>
              <w:pStyle w:val="Default"/>
              <w:jc w:val="center"/>
              <w:rPr>
                <w:b/>
              </w:rPr>
            </w:pPr>
          </w:p>
        </w:tc>
        <w:tc>
          <w:tcPr>
            <w:tcW w:w="1036" w:type="pct"/>
            <w:vMerge/>
          </w:tcPr>
          <w:p w14:paraId="12B85E6F" w14:textId="77777777" w:rsidR="0084028B" w:rsidRPr="0084028B" w:rsidRDefault="0084028B" w:rsidP="009F7817">
            <w:pPr>
              <w:pStyle w:val="Default"/>
            </w:pPr>
          </w:p>
        </w:tc>
        <w:tc>
          <w:tcPr>
            <w:tcW w:w="2936" w:type="pct"/>
          </w:tcPr>
          <w:p w14:paraId="460B8A56" w14:textId="77777777" w:rsidR="0084028B" w:rsidRPr="0084028B" w:rsidRDefault="0084028B" w:rsidP="009F7817">
            <w:pPr>
              <w:pStyle w:val="Default"/>
            </w:pPr>
            <w:r w:rsidRPr="0084028B">
              <w:rPr>
                <w:bCs/>
              </w:rPr>
              <w:t>Коррекционный курс</w:t>
            </w:r>
            <w:r w:rsidRPr="0084028B">
              <w:t xml:space="preserve">  «Формирование коммуникативного поведения». </w:t>
            </w:r>
          </w:p>
        </w:tc>
        <w:tc>
          <w:tcPr>
            <w:tcW w:w="717" w:type="pct"/>
          </w:tcPr>
          <w:p w14:paraId="43C6E00E" w14:textId="77777777" w:rsidR="0084028B" w:rsidRPr="0084028B" w:rsidRDefault="0084028B" w:rsidP="0084028B">
            <w:pPr>
              <w:pStyle w:val="Default"/>
              <w:jc w:val="center"/>
            </w:pPr>
            <w:r w:rsidRPr="0084028B">
              <w:t>1</w:t>
            </w:r>
          </w:p>
        </w:tc>
      </w:tr>
      <w:tr w:rsidR="0084028B" w14:paraId="4176A34E" w14:textId="77777777">
        <w:trPr>
          <w:trHeight w:val="247"/>
        </w:trPr>
        <w:tc>
          <w:tcPr>
            <w:tcW w:w="311" w:type="pct"/>
            <w:vMerge/>
          </w:tcPr>
          <w:p w14:paraId="52EA95F1" w14:textId="77777777" w:rsidR="0084028B" w:rsidRPr="0084028B" w:rsidRDefault="0084028B" w:rsidP="0084028B">
            <w:pPr>
              <w:pStyle w:val="Default"/>
              <w:jc w:val="center"/>
              <w:rPr>
                <w:b/>
              </w:rPr>
            </w:pPr>
          </w:p>
        </w:tc>
        <w:tc>
          <w:tcPr>
            <w:tcW w:w="1036" w:type="pct"/>
            <w:vMerge/>
          </w:tcPr>
          <w:p w14:paraId="0C8711A6" w14:textId="77777777" w:rsidR="0084028B" w:rsidRPr="0084028B" w:rsidRDefault="0084028B" w:rsidP="009F7817">
            <w:pPr>
              <w:pStyle w:val="Default"/>
            </w:pPr>
          </w:p>
        </w:tc>
        <w:tc>
          <w:tcPr>
            <w:tcW w:w="2936" w:type="pct"/>
          </w:tcPr>
          <w:p w14:paraId="34BCD1A4" w14:textId="77777777" w:rsidR="0084028B" w:rsidRPr="0084028B" w:rsidRDefault="0084028B" w:rsidP="009F7817">
            <w:pPr>
              <w:pStyle w:val="Default"/>
            </w:pPr>
            <w:r w:rsidRPr="0084028B">
              <w:rPr>
                <w:bCs/>
              </w:rPr>
              <w:t>Коррекционный курс</w:t>
            </w:r>
            <w:r w:rsidRPr="0084028B">
              <w:t xml:space="preserve">  «Социально – бытовая ориентировка»</w:t>
            </w:r>
            <w:r w:rsidRPr="003C25D3">
              <w:rPr>
                <w:sz w:val="28"/>
                <w:szCs w:val="28"/>
              </w:rPr>
              <w:t>.</w:t>
            </w:r>
            <w:r w:rsidRPr="0084028B">
              <w:t xml:space="preserve"> </w:t>
            </w:r>
          </w:p>
        </w:tc>
        <w:tc>
          <w:tcPr>
            <w:tcW w:w="717" w:type="pct"/>
          </w:tcPr>
          <w:p w14:paraId="4AC34D3B" w14:textId="77777777" w:rsidR="0084028B" w:rsidRPr="0084028B" w:rsidRDefault="0084028B" w:rsidP="0084028B">
            <w:pPr>
              <w:pStyle w:val="Default"/>
              <w:jc w:val="center"/>
            </w:pPr>
            <w:r w:rsidRPr="0084028B">
              <w:t>1</w:t>
            </w:r>
          </w:p>
        </w:tc>
      </w:tr>
      <w:tr w:rsidR="0084028B" w14:paraId="3F7E1C1C" w14:textId="77777777">
        <w:trPr>
          <w:trHeight w:val="107"/>
        </w:trPr>
        <w:tc>
          <w:tcPr>
            <w:tcW w:w="4283" w:type="pct"/>
            <w:gridSpan w:val="3"/>
          </w:tcPr>
          <w:p w14:paraId="7F63BD20" w14:textId="77777777" w:rsidR="0084028B" w:rsidRPr="0084028B" w:rsidRDefault="0084028B" w:rsidP="0084028B">
            <w:pPr>
              <w:pStyle w:val="Default"/>
              <w:jc w:val="right"/>
            </w:pPr>
            <w:r w:rsidRPr="0084028B">
              <w:rPr>
                <w:b/>
                <w:bCs/>
              </w:rPr>
              <w:t>Итого</w:t>
            </w:r>
            <w:r w:rsidR="00365CCE">
              <w:rPr>
                <w:b/>
                <w:bCs/>
              </w:rPr>
              <w:t>:</w:t>
            </w:r>
          </w:p>
        </w:tc>
        <w:tc>
          <w:tcPr>
            <w:tcW w:w="717" w:type="pct"/>
          </w:tcPr>
          <w:p w14:paraId="305B7401" w14:textId="77777777" w:rsidR="0084028B" w:rsidRPr="0084028B" w:rsidRDefault="0084028B" w:rsidP="0084028B">
            <w:pPr>
              <w:pStyle w:val="Default"/>
              <w:jc w:val="center"/>
            </w:pPr>
            <w:r>
              <w:rPr>
                <w:b/>
                <w:bCs/>
              </w:rPr>
              <w:t>6</w:t>
            </w:r>
          </w:p>
        </w:tc>
      </w:tr>
      <w:tr w:rsidR="00365CCE" w14:paraId="0BED6F41" w14:textId="77777777">
        <w:trPr>
          <w:trHeight w:val="249"/>
        </w:trPr>
        <w:tc>
          <w:tcPr>
            <w:tcW w:w="311" w:type="pct"/>
            <w:vMerge w:val="restart"/>
          </w:tcPr>
          <w:p w14:paraId="64093E87" w14:textId="77777777" w:rsidR="00365CCE" w:rsidRPr="0084028B" w:rsidRDefault="00365CCE" w:rsidP="0084028B">
            <w:pPr>
              <w:pStyle w:val="Default"/>
              <w:jc w:val="center"/>
              <w:rPr>
                <w:b/>
              </w:rPr>
            </w:pPr>
            <w:r>
              <w:rPr>
                <w:b/>
              </w:rPr>
              <w:t>2.</w:t>
            </w:r>
          </w:p>
        </w:tc>
        <w:tc>
          <w:tcPr>
            <w:tcW w:w="1036" w:type="pct"/>
            <w:vMerge w:val="restart"/>
          </w:tcPr>
          <w:p w14:paraId="51B0B182" w14:textId="77777777" w:rsidR="00365CCE" w:rsidRPr="0084028B" w:rsidRDefault="00365CCE" w:rsidP="0084028B">
            <w:pPr>
              <w:pStyle w:val="Default"/>
              <w:jc w:val="center"/>
            </w:pPr>
            <w:r w:rsidRPr="0084028B">
              <w:rPr>
                <w:b/>
                <w:bCs/>
              </w:rPr>
              <w:t>Развивающая область</w:t>
            </w:r>
          </w:p>
        </w:tc>
        <w:tc>
          <w:tcPr>
            <w:tcW w:w="2936" w:type="pct"/>
          </w:tcPr>
          <w:p w14:paraId="0296BAB9" w14:textId="77777777" w:rsidR="00365CCE" w:rsidRPr="00533D6E" w:rsidRDefault="00365CCE">
            <w:pPr>
              <w:pStyle w:val="Default"/>
              <w:rPr>
                <w:color w:val="auto"/>
              </w:rPr>
            </w:pPr>
            <w:r w:rsidRPr="00533D6E">
              <w:rPr>
                <w:color w:val="auto"/>
              </w:rPr>
              <w:t>Уроки рукоделия «Я все умею делать сам»</w:t>
            </w:r>
          </w:p>
        </w:tc>
        <w:tc>
          <w:tcPr>
            <w:tcW w:w="717" w:type="pct"/>
          </w:tcPr>
          <w:p w14:paraId="6B85ED4C" w14:textId="77777777" w:rsidR="00365CCE" w:rsidRPr="00533D6E" w:rsidRDefault="00365CCE" w:rsidP="0084028B">
            <w:pPr>
              <w:pStyle w:val="Default"/>
              <w:jc w:val="center"/>
              <w:rPr>
                <w:color w:val="auto"/>
              </w:rPr>
            </w:pPr>
            <w:r w:rsidRPr="00533D6E">
              <w:rPr>
                <w:color w:val="auto"/>
              </w:rPr>
              <w:t>1</w:t>
            </w:r>
          </w:p>
        </w:tc>
      </w:tr>
      <w:tr w:rsidR="00365CCE" w14:paraId="3E771127" w14:textId="77777777">
        <w:trPr>
          <w:trHeight w:val="249"/>
        </w:trPr>
        <w:tc>
          <w:tcPr>
            <w:tcW w:w="311" w:type="pct"/>
            <w:vMerge/>
          </w:tcPr>
          <w:p w14:paraId="2ED1D7B9" w14:textId="77777777" w:rsidR="00365CCE" w:rsidRDefault="00365CCE" w:rsidP="0084028B">
            <w:pPr>
              <w:pStyle w:val="Default"/>
              <w:jc w:val="center"/>
              <w:rPr>
                <w:b/>
              </w:rPr>
            </w:pPr>
          </w:p>
        </w:tc>
        <w:tc>
          <w:tcPr>
            <w:tcW w:w="1036" w:type="pct"/>
            <w:vMerge/>
          </w:tcPr>
          <w:p w14:paraId="434D9625" w14:textId="77777777" w:rsidR="00365CCE" w:rsidRPr="0084028B" w:rsidRDefault="00365CCE" w:rsidP="0084028B">
            <w:pPr>
              <w:pStyle w:val="Default"/>
              <w:jc w:val="center"/>
              <w:rPr>
                <w:b/>
                <w:bCs/>
              </w:rPr>
            </w:pPr>
          </w:p>
        </w:tc>
        <w:tc>
          <w:tcPr>
            <w:tcW w:w="2936" w:type="pct"/>
          </w:tcPr>
          <w:p w14:paraId="1285DD4A" w14:textId="77777777" w:rsidR="00365CCE" w:rsidRPr="00533D6E" w:rsidRDefault="00365CCE">
            <w:pPr>
              <w:pStyle w:val="Default"/>
              <w:rPr>
                <w:color w:val="auto"/>
              </w:rPr>
            </w:pPr>
            <w:r w:rsidRPr="00533D6E">
              <w:rPr>
                <w:color w:val="auto"/>
              </w:rPr>
              <w:t>Студия «Юный театрал»</w:t>
            </w:r>
          </w:p>
        </w:tc>
        <w:tc>
          <w:tcPr>
            <w:tcW w:w="717" w:type="pct"/>
          </w:tcPr>
          <w:p w14:paraId="34871D2D" w14:textId="77777777" w:rsidR="00365CCE" w:rsidRPr="00533D6E" w:rsidRDefault="00365CCE" w:rsidP="0084028B">
            <w:pPr>
              <w:pStyle w:val="Default"/>
              <w:jc w:val="center"/>
              <w:rPr>
                <w:color w:val="auto"/>
              </w:rPr>
            </w:pPr>
            <w:r w:rsidRPr="00533D6E">
              <w:rPr>
                <w:color w:val="auto"/>
              </w:rPr>
              <w:t>1</w:t>
            </w:r>
          </w:p>
        </w:tc>
      </w:tr>
      <w:tr w:rsidR="00365CCE" w14:paraId="556F6A81" w14:textId="77777777">
        <w:trPr>
          <w:trHeight w:val="249"/>
        </w:trPr>
        <w:tc>
          <w:tcPr>
            <w:tcW w:w="311" w:type="pct"/>
            <w:vMerge/>
          </w:tcPr>
          <w:p w14:paraId="78D9DBC8" w14:textId="77777777" w:rsidR="00365CCE" w:rsidRDefault="00365CCE" w:rsidP="0084028B">
            <w:pPr>
              <w:pStyle w:val="Default"/>
              <w:jc w:val="center"/>
              <w:rPr>
                <w:b/>
              </w:rPr>
            </w:pPr>
          </w:p>
        </w:tc>
        <w:tc>
          <w:tcPr>
            <w:tcW w:w="1036" w:type="pct"/>
            <w:vMerge/>
          </w:tcPr>
          <w:p w14:paraId="58D186F5" w14:textId="77777777" w:rsidR="00365CCE" w:rsidRPr="0084028B" w:rsidRDefault="00365CCE" w:rsidP="0084028B">
            <w:pPr>
              <w:pStyle w:val="Default"/>
              <w:jc w:val="center"/>
              <w:rPr>
                <w:b/>
                <w:bCs/>
              </w:rPr>
            </w:pPr>
          </w:p>
        </w:tc>
        <w:tc>
          <w:tcPr>
            <w:tcW w:w="2936" w:type="pct"/>
          </w:tcPr>
          <w:p w14:paraId="79335638" w14:textId="77777777" w:rsidR="00365CCE" w:rsidRPr="00533D6E" w:rsidRDefault="00365CCE">
            <w:pPr>
              <w:pStyle w:val="Default"/>
              <w:rPr>
                <w:color w:val="auto"/>
              </w:rPr>
            </w:pPr>
            <w:r w:rsidRPr="00533D6E">
              <w:rPr>
                <w:color w:val="auto"/>
              </w:rPr>
              <w:t>Студия «Домисолька»</w:t>
            </w:r>
          </w:p>
        </w:tc>
        <w:tc>
          <w:tcPr>
            <w:tcW w:w="717" w:type="pct"/>
          </w:tcPr>
          <w:p w14:paraId="417F8DCB" w14:textId="77777777" w:rsidR="00365CCE" w:rsidRPr="00533D6E" w:rsidRDefault="00365CCE" w:rsidP="0084028B">
            <w:pPr>
              <w:pStyle w:val="Default"/>
              <w:jc w:val="center"/>
              <w:rPr>
                <w:color w:val="auto"/>
              </w:rPr>
            </w:pPr>
            <w:r w:rsidRPr="00533D6E">
              <w:rPr>
                <w:color w:val="auto"/>
              </w:rPr>
              <w:t>1</w:t>
            </w:r>
          </w:p>
        </w:tc>
      </w:tr>
      <w:tr w:rsidR="00365CCE" w14:paraId="2B7042F3" w14:textId="77777777">
        <w:trPr>
          <w:trHeight w:val="249"/>
        </w:trPr>
        <w:tc>
          <w:tcPr>
            <w:tcW w:w="311" w:type="pct"/>
            <w:vMerge/>
          </w:tcPr>
          <w:p w14:paraId="2E55B4D3" w14:textId="77777777" w:rsidR="00365CCE" w:rsidRDefault="00365CCE" w:rsidP="0084028B">
            <w:pPr>
              <w:pStyle w:val="Default"/>
              <w:jc w:val="center"/>
              <w:rPr>
                <w:b/>
              </w:rPr>
            </w:pPr>
          </w:p>
        </w:tc>
        <w:tc>
          <w:tcPr>
            <w:tcW w:w="1036" w:type="pct"/>
            <w:vMerge/>
          </w:tcPr>
          <w:p w14:paraId="2906D3F4" w14:textId="77777777" w:rsidR="00365CCE" w:rsidRPr="0084028B" w:rsidRDefault="00365CCE" w:rsidP="0084028B">
            <w:pPr>
              <w:pStyle w:val="Default"/>
              <w:jc w:val="center"/>
              <w:rPr>
                <w:b/>
                <w:bCs/>
              </w:rPr>
            </w:pPr>
          </w:p>
        </w:tc>
        <w:tc>
          <w:tcPr>
            <w:tcW w:w="2936" w:type="pct"/>
          </w:tcPr>
          <w:p w14:paraId="05FDEE31" w14:textId="77777777" w:rsidR="00365CCE" w:rsidRPr="00533D6E" w:rsidRDefault="00365CCE">
            <w:pPr>
              <w:pStyle w:val="Default"/>
              <w:rPr>
                <w:color w:val="auto"/>
              </w:rPr>
            </w:pPr>
            <w:r w:rsidRPr="00533D6E">
              <w:rPr>
                <w:color w:val="auto"/>
                <w:sz w:val="23"/>
                <w:szCs w:val="23"/>
              </w:rPr>
              <w:t>Кружок «Учусь вежливости»</w:t>
            </w:r>
            <w:r w:rsidRPr="00533D6E">
              <w:rPr>
                <w:color w:val="auto"/>
              </w:rPr>
              <w:t xml:space="preserve"> </w:t>
            </w:r>
          </w:p>
        </w:tc>
        <w:tc>
          <w:tcPr>
            <w:tcW w:w="717" w:type="pct"/>
          </w:tcPr>
          <w:p w14:paraId="79A78A44" w14:textId="77777777" w:rsidR="00365CCE" w:rsidRPr="00533D6E" w:rsidRDefault="00365CCE" w:rsidP="0084028B">
            <w:pPr>
              <w:pStyle w:val="Default"/>
              <w:jc w:val="center"/>
              <w:rPr>
                <w:color w:val="auto"/>
              </w:rPr>
            </w:pPr>
            <w:r w:rsidRPr="00533D6E">
              <w:rPr>
                <w:color w:val="auto"/>
              </w:rPr>
              <w:t>1</w:t>
            </w:r>
          </w:p>
        </w:tc>
      </w:tr>
      <w:tr w:rsidR="00365CCE" w14:paraId="436A32B9" w14:textId="77777777">
        <w:trPr>
          <w:trHeight w:val="249"/>
        </w:trPr>
        <w:tc>
          <w:tcPr>
            <w:tcW w:w="4283" w:type="pct"/>
            <w:gridSpan w:val="3"/>
          </w:tcPr>
          <w:p w14:paraId="0CC51BA7" w14:textId="77777777" w:rsidR="00365CCE" w:rsidRPr="00533D6E" w:rsidRDefault="00365CCE" w:rsidP="009F7817">
            <w:pPr>
              <w:pStyle w:val="Default"/>
              <w:jc w:val="right"/>
              <w:rPr>
                <w:color w:val="auto"/>
              </w:rPr>
            </w:pPr>
            <w:r w:rsidRPr="00533D6E">
              <w:rPr>
                <w:b/>
                <w:bCs/>
                <w:color w:val="auto"/>
              </w:rPr>
              <w:t>Итого:</w:t>
            </w:r>
          </w:p>
        </w:tc>
        <w:tc>
          <w:tcPr>
            <w:tcW w:w="717" w:type="pct"/>
          </w:tcPr>
          <w:p w14:paraId="00C29210" w14:textId="77777777" w:rsidR="00365CCE" w:rsidRPr="00533D6E" w:rsidRDefault="00365CCE" w:rsidP="009F7817">
            <w:pPr>
              <w:pStyle w:val="Default"/>
              <w:jc w:val="center"/>
              <w:rPr>
                <w:color w:val="auto"/>
              </w:rPr>
            </w:pPr>
            <w:r w:rsidRPr="00533D6E">
              <w:rPr>
                <w:b/>
                <w:bCs/>
                <w:color w:val="auto"/>
              </w:rPr>
              <w:t>4</w:t>
            </w:r>
          </w:p>
        </w:tc>
      </w:tr>
      <w:tr w:rsidR="00365CCE" w14:paraId="49F01207" w14:textId="77777777">
        <w:trPr>
          <w:trHeight w:val="249"/>
        </w:trPr>
        <w:tc>
          <w:tcPr>
            <w:tcW w:w="4283" w:type="pct"/>
            <w:gridSpan w:val="3"/>
          </w:tcPr>
          <w:p w14:paraId="5C28C4EA" w14:textId="77777777" w:rsidR="00365CCE" w:rsidRPr="0084028B" w:rsidRDefault="00365CCE" w:rsidP="009F7817">
            <w:pPr>
              <w:pStyle w:val="Default"/>
              <w:jc w:val="right"/>
              <w:rPr>
                <w:b/>
                <w:bCs/>
              </w:rPr>
            </w:pPr>
            <w:r>
              <w:rPr>
                <w:b/>
                <w:bCs/>
              </w:rPr>
              <w:t>ИТОГО ВНЕУРОЧНОЙ ДЕЯТЕЛЬНОСТИ:</w:t>
            </w:r>
          </w:p>
        </w:tc>
        <w:tc>
          <w:tcPr>
            <w:tcW w:w="717" w:type="pct"/>
          </w:tcPr>
          <w:p w14:paraId="231724EB" w14:textId="77777777" w:rsidR="00365CCE" w:rsidRDefault="00365CCE" w:rsidP="009F7817">
            <w:pPr>
              <w:pStyle w:val="Default"/>
              <w:jc w:val="center"/>
              <w:rPr>
                <w:b/>
                <w:bCs/>
              </w:rPr>
            </w:pPr>
            <w:r>
              <w:rPr>
                <w:b/>
                <w:bCs/>
              </w:rPr>
              <w:t>10</w:t>
            </w:r>
          </w:p>
        </w:tc>
      </w:tr>
    </w:tbl>
    <w:p w14:paraId="19F07B66" w14:textId="77777777" w:rsidR="00365CCE" w:rsidRDefault="00365CCE" w:rsidP="007664AB">
      <w:pPr>
        <w:widowControl w:val="0"/>
        <w:suppressAutoHyphens/>
        <w:overflowPunct w:val="0"/>
        <w:spacing w:line="360" w:lineRule="auto"/>
        <w:jc w:val="center"/>
        <w:rPr>
          <w:b/>
          <w:bCs/>
          <w:sz w:val="28"/>
          <w:szCs w:val="28"/>
        </w:rPr>
      </w:pPr>
    </w:p>
    <w:p w14:paraId="39BABE43" w14:textId="77777777" w:rsidR="007430C3" w:rsidRDefault="007430C3" w:rsidP="007664AB">
      <w:pPr>
        <w:widowControl w:val="0"/>
        <w:suppressAutoHyphens/>
        <w:overflowPunct w:val="0"/>
        <w:spacing w:line="360" w:lineRule="auto"/>
        <w:jc w:val="center"/>
        <w:rPr>
          <w:b/>
          <w:bCs/>
          <w:sz w:val="28"/>
          <w:szCs w:val="28"/>
        </w:rPr>
      </w:pPr>
    </w:p>
    <w:p w14:paraId="4C21F1BF" w14:textId="77777777" w:rsidR="007664AB" w:rsidRDefault="00365CCE" w:rsidP="007664AB">
      <w:pPr>
        <w:widowControl w:val="0"/>
        <w:suppressAutoHyphens/>
        <w:overflowPunct w:val="0"/>
        <w:spacing w:line="360" w:lineRule="auto"/>
        <w:jc w:val="center"/>
        <w:rPr>
          <w:sz w:val="28"/>
          <w:szCs w:val="28"/>
        </w:rPr>
      </w:pPr>
      <w:r>
        <w:rPr>
          <w:b/>
          <w:bCs/>
          <w:sz w:val="28"/>
          <w:szCs w:val="28"/>
        </w:rPr>
        <w:t>2.6.6</w:t>
      </w:r>
      <w:r w:rsidR="007664AB">
        <w:rPr>
          <w:b/>
          <w:bCs/>
          <w:sz w:val="28"/>
          <w:szCs w:val="28"/>
        </w:rPr>
        <w:t>. Планируемые результаты внеурочной деятельности</w:t>
      </w:r>
    </w:p>
    <w:p w14:paraId="4D440B52" w14:textId="77777777" w:rsidR="007664AB" w:rsidRDefault="007664AB" w:rsidP="007664AB">
      <w:pPr>
        <w:suppressAutoHyphens/>
        <w:overflowPunct w:val="0"/>
        <w:spacing w:line="360" w:lineRule="auto"/>
        <w:ind w:firstLine="709"/>
        <w:jc w:val="both"/>
        <w:rPr>
          <w:b/>
          <w:i/>
          <w:sz w:val="28"/>
          <w:szCs w:val="28"/>
        </w:rPr>
      </w:pPr>
      <w:r w:rsidRPr="007664AB">
        <w:rPr>
          <w:b/>
          <w:i/>
          <w:sz w:val="28"/>
          <w:szCs w:val="28"/>
        </w:rPr>
        <w:t xml:space="preserve">В результате реализации программы внеурочной деятельности </w:t>
      </w:r>
      <w:r>
        <w:rPr>
          <w:b/>
          <w:i/>
          <w:sz w:val="28"/>
          <w:szCs w:val="28"/>
        </w:rPr>
        <w:t>обеспечи</w:t>
      </w:r>
      <w:r w:rsidRPr="007664AB">
        <w:rPr>
          <w:b/>
          <w:i/>
          <w:sz w:val="28"/>
          <w:szCs w:val="28"/>
        </w:rPr>
        <w:t>ва</w:t>
      </w:r>
      <w:r>
        <w:rPr>
          <w:b/>
          <w:i/>
          <w:sz w:val="28"/>
          <w:szCs w:val="28"/>
        </w:rPr>
        <w:t>ю</w:t>
      </w:r>
      <w:r w:rsidRPr="007664AB">
        <w:rPr>
          <w:b/>
          <w:i/>
          <w:sz w:val="28"/>
          <w:szCs w:val="28"/>
        </w:rPr>
        <w:t>тся</w:t>
      </w:r>
      <w:r>
        <w:rPr>
          <w:b/>
          <w:i/>
          <w:sz w:val="28"/>
          <w:szCs w:val="28"/>
        </w:rPr>
        <w:t xml:space="preserve"> достижения</w:t>
      </w:r>
      <w:r w:rsidRPr="007664AB">
        <w:rPr>
          <w:b/>
          <w:i/>
          <w:sz w:val="28"/>
          <w:szCs w:val="28"/>
        </w:rPr>
        <w:t xml:space="preserve"> обучающимися с </w:t>
      </w:r>
      <w:r w:rsidR="00365CCE">
        <w:rPr>
          <w:b/>
          <w:i/>
          <w:sz w:val="28"/>
          <w:szCs w:val="28"/>
        </w:rPr>
        <w:t>РАС следующие результаты</w:t>
      </w:r>
      <w:r w:rsidRPr="007664AB">
        <w:rPr>
          <w:b/>
          <w:i/>
          <w:sz w:val="28"/>
          <w:szCs w:val="28"/>
        </w:rPr>
        <w:t>:</w:t>
      </w:r>
    </w:p>
    <w:p w14:paraId="467327F3" w14:textId="77777777" w:rsidR="007664AB" w:rsidRPr="007664AB" w:rsidRDefault="00365CCE" w:rsidP="0061231B">
      <w:pPr>
        <w:widowControl w:val="0"/>
        <w:numPr>
          <w:ilvl w:val="0"/>
          <w:numId w:val="64"/>
        </w:numPr>
        <w:tabs>
          <w:tab w:val="left" w:pos="1080"/>
        </w:tabs>
        <w:suppressAutoHyphens/>
        <w:overflowPunct w:val="0"/>
        <w:autoSpaceDE w:val="0"/>
        <w:spacing w:line="360" w:lineRule="auto"/>
        <w:ind w:left="0" w:firstLine="709"/>
        <w:jc w:val="both"/>
        <w:rPr>
          <w:sz w:val="28"/>
          <w:szCs w:val="28"/>
        </w:rPr>
      </w:pPr>
      <w:r>
        <w:rPr>
          <w:sz w:val="28"/>
          <w:szCs w:val="28"/>
        </w:rPr>
        <w:t>воспитательные</w:t>
      </w:r>
      <w:r w:rsidR="007664AB">
        <w:rPr>
          <w:sz w:val="28"/>
          <w:szCs w:val="28"/>
        </w:rPr>
        <w:t xml:space="preserve"> — духовно-нравственные приобретения</w:t>
      </w:r>
      <w:r w:rsidR="007664AB" w:rsidRPr="007664AB">
        <w:rPr>
          <w:sz w:val="28"/>
          <w:szCs w:val="28"/>
        </w:rPr>
        <w:t>, которые обучающийся получил вследствие участия в той и</w:t>
      </w:r>
      <w:r>
        <w:rPr>
          <w:sz w:val="28"/>
          <w:szCs w:val="28"/>
        </w:rPr>
        <w:t>ли иной деятельности (</w:t>
      </w:r>
      <w:r w:rsidR="007664AB" w:rsidRPr="007664AB">
        <w:rPr>
          <w:sz w:val="28"/>
          <w:szCs w:val="28"/>
        </w:rPr>
        <w:t xml:space="preserve">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14:paraId="4AD062FA" w14:textId="77777777" w:rsidR="007664AB" w:rsidRPr="007664AB" w:rsidRDefault="007664AB" w:rsidP="0061231B">
      <w:pPr>
        <w:widowControl w:val="0"/>
        <w:numPr>
          <w:ilvl w:val="0"/>
          <w:numId w:val="64"/>
        </w:numPr>
        <w:tabs>
          <w:tab w:val="left" w:pos="1080"/>
        </w:tabs>
        <w:suppressAutoHyphens/>
        <w:overflowPunct w:val="0"/>
        <w:autoSpaceDE w:val="0"/>
        <w:spacing w:line="360" w:lineRule="auto"/>
        <w:ind w:left="0" w:firstLine="709"/>
        <w:jc w:val="both"/>
        <w:rPr>
          <w:sz w:val="28"/>
          <w:szCs w:val="28"/>
        </w:rPr>
      </w:pPr>
      <w:r>
        <w:rPr>
          <w:sz w:val="28"/>
          <w:szCs w:val="28"/>
        </w:rPr>
        <w:t>эффекта</w:t>
      </w:r>
      <w:r w:rsidRPr="007664AB">
        <w:rPr>
          <w:sz w:val="28"/>
          <w:szCs w:val="28"/>
        </w:rPr>
        <w:t xml:space="preserve">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3771F886" w14:textId="77777777" w:rsidR="007664AB" w:rsidRDefault="007664AB" w:rsidP="007664AB">
      <w:pPr>
        <w:suppressAutoHyphens/>
        <w:overflowPunct w:val="0"/>
        <w:spacing w:line="360" w:lineRule="auto"/>
        <w:ind w:firstLine="709"/>
        <w:jc w:val="both"/>
        <w:rPr>
          <w:sz w:val="28"/>
          <w:szCs w:val="28"/>
        </w:rPr>
      </w:pPr>
      <w:r w:rsidRPr="007664AB">
        <w:rPr>
          <w:sz w:val="28"/>
          <w:szCs w:val="28"/>
        </w:rPr>
        <w:t xml:space="preserve">По каждому из направлений внеурочной деятельности обучающихся с </w:t>
      </w:r>
      <w:r w:rsidR="00D906DE">
        <w:rPr>
          <w:sz w:val="28"/>
          <w:szCs w:val="28"/>
        </w:rPr>
        <w:t>РАС</w:t>
      </w:r>
      <w:r w:rsidRPr="007664AB">
        <w:rPr>
          <w:sz w:val="28"/>
          <w:szCs w:val="28"/>
        </w:rPr>
        <w:t xml:space="preserve"> могут быть достигнуты определенные воспитательные результаты.</w:t>
      </w:r>
    </w:p>
    <w:p w14:paraId="2A57EF25" w14:textId="77777777" w:rsidR="007664AB" w:rsidRPr="007664AB" w:rsidRDefault="007664AB" w:rsidP="007664AB">
      <w:pPr>
        <w:pStyle w:val="af9"/>
        <w:suppressAutoHyphens/>
        <w:spacing w:before="0" w:after="0" w:line="360" w:lineRule="auto"/>
        <w:ind w:left="0" w:right="0" w:firstLine="709"/>
        <w:rPr>
          <w:rFonts w:ascii="Times New Roman" w:hAnsi="Times New Roman"/>
          <w:sz w:val="28"/>
          <w:szCs w:val="28"/>
        </w:rPr>
      </w:pPr>
      <w:r w:rsidRPr="007664AB">
        <w:rPr>
          <w:rFonts w:ascii="Times New Roman" w:hAnsi="Times New Roman"/>
          <w:b/>
          <w:i/>
          <w:sz w:val="28"/>
          <w:szCs w:val="28"/>
        </w:rPr>
        <w:t>Основные личностные результаты внеурочной деятельности:</w:t>
      </w:r>
    </w:p>
    <w:p w14:paraId="0A7E1657" w14:textId="77777777" w:rsidR="007664AB" w:rsidRPr="007664AB" w:rsidRDefault="007664AB" w:rsidP="0061231B">
      <w:pPr>
        <w:numPr>
          <w:ilvl w:val="0"/>
          <w:numId w:val="132"/>
        </w:numPr>
        <w:tabs>
          <w:tab w:val="clear" w:pos="1900"/>
          <w:tab w:val="num" w:pos="1080"/>
        </w:tabs>
        <w:suppressAutoHyphens/>
        <w:overflowPunct w:val="0"/>
        <w:spacing w:line="360" w:lineRule="auto"/>
        <w:ind w:left="0" w:firstLine="709"/>
        <w:jc w:val="both"/>
        <w:rPr>
          <w:sz w:val="28"/>
          <w:szCs w:val="28"/>
        </w:rPr>
      </w:pPr>
      <w:r w:rsidRPr="007664AB">
        <w:rPr>
          <w:sz w:val="28"/>
          <w:szCs w:val="28"/>
        </w:rPr>
        <w:t xml:space="preserve">ценностное отношение и любовь к близким, к </w:t>
      </w:r>
      <w:r w:rsidR="00D906DE">
        <w:rPr>
          <w:sz w:val="28"/>
          <w:szCs w:val="28"/>
        </w:rPr>
        <w:t xml:space="preserve">школе, своему </w:t>
      </w:r>
      <w:r w:rsidRPr="007664AB">
        <w:rPr>
          <w:sz w:val="28"/>
          <w:szCs w:val="28"/>
        </w:rPr>
        <w:t xml:space="preserve">городу, народу, России; </w:t>
      </w:r>
    </w:p>
    <w:p w14:paraId="222BCE6A" w14:textId="77777777" w:rsidR="007664AB" w:rsidRPr="007664AB" w:rsidRDefault="007664AB" w:rsidP="0061231B">
      <w:pPr>
        <w:numPr>
          <w:ilvl w:val="0"/>
          <w:numId w:val="132"/>
        </w:numPr>
        <w:tabs>
          <w:tab w:val="clear" w:pos="1900"/>
          <w:tab w:val="num" w:pos="1080"/>
        </w:tabs>
        <w:suppressAutoHyphens/>
        <w:overflowPunct w:val="0"/>
        <w:spacing w:line="360" w:lineRule="auto"/>
        <w:ind w:left="0" w:firstLine="709"/>
        <w:jc w:val="both"/>
        <w:rPr>
          <w:sz w:val="28"/>
          <w:szCs w:val="28"/>
        </w:rPr>
      </w:pPr>
      <w:r w:rsidRPr="007664AB">
        <w:rPr>
          <w:sz w:val="28"/>
          <w:szCs w:val="28"/>
        </w:rPr>
        <w:lastRenderedPageBreak/>
        <w:t xml:space="preserve">ценностное отношение к труду и творчеству, человеку труда, трудовым достижениям России и человечества, трудолюбие; </w:t>
      </w:r>
    </w:p>
    <w:p w14:paraId="059A84F0" w14:textId="77777777" w:rsidR="007664AB" w:rsidRPr="007664AB" w:rsidRDefault="007664AB" w:rsidP="0061231B">
      <w:pPr>
        <w:pStyle w:val="af9"/>
        <w:numPr>
          <w:ilvl w:val="0"/>
          <w:numId w:val="132"/>
        </w:numPr>
        <w:tabs>
          <w:tab w:val="clear" w:pos="1900"/>
          <w:tab w:val="num" w:pos="1080"/>
        </w:tabs>
        <w:suppressAutoHyphens/>
        <w:spacing w:before="0" w:after="0" w:line="360" w:lineRule="auto"/>
        <w:ind w:left="0" w:right="0" w:firstLine="709"/>
        <w:rPr>
          <w:rFonts w:ascii="Times New Roman" w:hAnsi="Times New Roman"/>
          <w:sz w:val="28"/>
          <w:szCs w:val="28"/>
        </w:rPr>
      </w:pPr>
      <w:r w:rsidRPr="007664AB">
        <w:rPr>
          <w:rFonts w:ascii="Times New Roman" w:hAnsi="Times New Roman"/>
          <w:sz w:val="28"/>
          <w:szCs w:val="28"/>
        </w:rPr>
        <w:t xml:space="preserve">осознание себя как члена общества, гражданина Российской Федерации, жителя </w:t>
      </w:r>
      <w:r w:rsidR="007430C3">
        <w:rPr>
          <w:rFonts w:ascii="Times New Roman" w:hAnsi="Times New Roman"/>
          <w:sz w:val="28"/>
          <w:szCs w:val="28"/>
        </w:rPr>
        <w:t>г. Ростова-на-Дону</w:t>
      </w:r>
      <w:r w:rsidRPr="007664AB">
        <w:rPr>
          <w:rFonts w:ascii="Times New Roman" w:hAnsi="Times New Roman"/>
          <w:sz w:val="28"/>
          <w:szCs w:val="28"/>
        </w:rPr>
        <w:t>;</w:t>
      </w:r>
    </w:p>
    <w:p w14:paraId="13EAA928" w14:textId="77777777" w:rsidR="007664AB" w:rsidRPr="007664AB" w:rsidRDefault="007664AB" w:rsidP="0061231B">
      <w:pPr>
        <w:numPr>
          <w:ilvl w:val="0"/>
          <w:numId w:val="132"/>
        </w:numPr>
        <w:tabs>
          <w:tab w:val="clear" w:pos="1900"/>
          <w:tab w:val="num" w:pos="1080"/>
        </w:tabs>
        <w:suppressAutoHyphens/>
        <w:overflowPunct w:val="0"/>
        <w:spacing w:line="360" w:lineRule="auto"/>
        <w:ind w:left="0" w:firstLine="709"/>
        <w:jc w:val="both"/>
        <w:rPr>
          <w:sz w:val="28"/>
          <w:szCs w:val="28"/>
        </w:rPr>
      </w:pPr>
      <w:r w:rsidRPr="007664AB">
        <w:rPr>
          <w:sz w:val="28"/>
          <w:szCs w:val="28"/>
        </w:rPr>
        <w:t xml:space="preserve">элементарные представления об эстетических и художественных ценностях отечественной культуры. </w:t>
      </w:r>
    </w:p>
    <w:p w14:paraId="2C681F53" w14:textId="77777777" w:rsidR="007664AB" w:rsidRPr="007664AB" w:rsidRDefault="007664AB" w:rsidP="0061231B">
      <w:pPr>
        <w:pStyle w:val="af9"/>
        <w:numPr>
          <w:ilvl w:val="0"/>
          <w:numId w:val="132"/>
        </w:numPr>
        <w:tabs>
          <w:tab w:val="clear" w:pos="1900"/>
          <w:tab w:val="num" w:pos="1080"/>
        </w:tabs>
        <w:suppressAutoHyphens/>
        <w:spacing w:before="0" w:after="0" w:line="360" w:lineRule="auto"/>
        <w:ind w:left="0" w:right="0" w:firstLine="709"/>
        <w:rPr>
          <w:rFonts w:ascii="Times New Roman" w:hAnsi="Times New Roman"/>
          <w:sz w:val="28"/>
          <w:szCs w:val="28"/>
        </w:rPr>
      </w:pPr>
      <w:r w:rsidRPr="007664AB">
        <w:rPr>
          <w:rFonts w:ascii="Times New Roman" w:hAnsi="Times New Roman"/>
          <w:sz w:val="28"/>
          <w:szCs w:val="28"/>
        </w:rPr>
        <w:t>эмоционально-ценностное отношение к окружающей среде, необходимости ее охраны;</w:t>
      </w:r>
    </w:p>
    <w:p w14:paraId="31868B0B" w14:textId="77777777" w:rsidR="007664AB" w:rsidRPr="007664AB" w:rsidRDefault="007664AB" w:rsidP="0061231B">
      <w:pPr>
        <w:pStyle w:val="af9"/>
        <w:numPr>
          <w:ilvl w:val="0"/>
          <w:numId w:val="132"/>
        </w:numPr>
        <w:tabs>
          <w:tab w:val="clear" w:pos="1900"/>
          <w:tab w:val="num" w:pos="1080"/>
        </w:tabs>
        <w:suppressAutoHyphens/>
        <w:spacing w:before="0" w:after="0" w:line="360" w:lineRule="auto"/>
        <w:ind w:left="0" w:right="0" w:firstLine="709"/>
        <w:rPr>
          <w:rFonts w:ascii="Times New Roman" w:hAnsi="Times New Roman"/>
          <w:sz w:val="28"/>
          <w:szCs w:val="28"/>
        </w:rPr>
      </w:pPr>
      <w:r w:rsidRPr="007664AB">
        <w:rPr>
          <w:rFonts w:ascii="Times New Roman" w:hAnsi="Times New Roman"/>
          <w:sz w:val="28"/>
          <w:szCs w:val="28"/>
        </w:rPr>
        <w:t>уважение к истории, культуре, национальным особенностям, традициям и образу жизни других народов;</w:t>
      </w:r>
    </w:p>
    <w:p w14:paraId="11910150" w14:textId="77777777" w:rsidR="007664AB" w:rsidRPr="007664AB" w:rsidRDefault="007664AB" w:rsidP="0061231B">
      <w:pPr>
        <w:pStyle w:val="af9"/>
        <w:numPr>
          <w:ilvl w:val="0"/>
          <w:numId w:val="132"/>
        </w:numPr>
        <w:tabs>
          <w:tab w:val="clear" w:pos="1900"/>
          <w:tab w:val="num" w:pos="1080"/>
        </w:tabs>
        <w:suppressAutoHyphens/>
        <w:spacing w:before="0" w:after="0" w:line="360" w:lineRule="auto"/>
        <w:ind w:left="0" w:right="0" w:firstLine="709"/>
        <w:rPr>
          <w:rFonts w:ascii="Times New Roman" w:hAnsi="Times New Roman"/>
          <w:sz w:val="28"/>
          <w:szCs w:val="28"/>
        </w:rPr>
      </w:pPr>
      <w:r w:rsidRPr="007664AB">
        <w:rPr>
          <w:rFonts w:ascii="Times New Roman" w:hAnsi="Times New Roman"/>
          <w:sz w:val="28"/>
          <w:szCs w:val="28"/>
        </w:rPr>
        <w:t xml:space="preserve">готовность следовать этическим нормам поведения в повседневной жизни и </w:t>
      </w:r>
      <w:r w:rsidR="00D906DE">
        <w:rPr>
          <w:rFonts w:ascii="Times New Roman" w:hAnsi="Times New Roman"/>
          <w:sz w:val="28"/>
          <w:szCs w:val="28"/>
        </w:rPr>
        <w:t>образовательной</w:t>
      </w:r>
      <w:r w:rsidRPr="007664AB">
        <w:rPr>
          <w:rFonts w:ascii="Times New Roman" w:hAnsi="Times New Roman"/>
          <w:sz w:val="28"/>
          <w:szCs w:val="28"/>
        </w:rPr>
        <w:t xml:space="preserve"> деятельности;</w:t>
      </w:r>
    </w:p>
    <w:p w14:paraId="02EC0526" w14:textId="77777777" w:rsidR="007664AB" w:rsidRPr="00D906DE" w:rsidRDefault="007664AB" w:rsidP="0061231B">
      <w:pPr>
        <w:pStyle w:val="af9"/>
        <w:numPr>
          <w:ilvl w:val="0"/>
          <w:numId w:val="132"/>
        </w:numPr>
        <w:tabs>
          <w:tab w:val="clear" w:pos="1900"/>
          <w:tab w:val="num" w:pos="1080"/>
        </w:tabs>
        <w:suppressAutoHyphens/>
        <w:spacing w:before="0" w:after="0" w:line="360" w:lineRule="auto"/>
        <w:ind w:left="0" w:right="0" w:firstLine="709"/>
        <w:rPr>
          <w:rFonts w:ascii="Times New Roman" w:hAnsi="Times New Roman"/>
          <w:sz w:val="28"/>
          <w:szCs w:val="28"/>
        </w:rPr>
      </w:pPr>
      <w:r w:rsidRPr="00D906DE">
        <w:rPr>
          <w:rFonts w:ascii="Times New Roman" w:hAnsi="Times New Roman"/>
          <w:sz w:val="28"/>
          <w:szCs w:val="28"/>
        </w:rPr>
        <w:t xml:space="preserve">понимание красоты в искусстве, в окружающей действительности; </w:t>
      </w:r>
    </w:p>
    <w:p w14:paraId="338E474A" w14:textId="77777777" w:rsidR="007664AB" w:rsidRPr="007664AB" w:rsidRDefault="007664AB" w:rsidP="0061231B">
      <w:pPr>
        <w:numPr>
          <w:ilvl w:val="0"/>
          <w:numId w:val="132"/>
        </w:numPr>
        <w:tabs>
          <w:tab w:val="clear" w:pos="1900"/>
          <w:tab w:val="num" w:pos="1080"/>
        </w:tabs>
        <w:suppressAutoHyphens/>
        <w:overflowPunct w:val="0"/>
        <w:spacing w:line="360" w:lineRule="auto"/>
        <w:ind w:left="0" w:firstLine="709"/>
        <w:jc w:val="both"/>
        <w:rPr>
          <w:sz w:val="28"/>
          <w:szCs w:val="28"/>
        </w:rPr>
      </w:pPr>
      <w:r w:rsidRPr="007664AB">
        <w:rPr>
          <w:sz w:val="28"/>
          <w:szCs w:val="28"/>
        </w:rPr>
        <w:t xml:space="preserve">потребности и начальные умения выражать себя в различных доступных и наиболее привлекательных   видах </w:t>
      </w:r>
      <w:r w:rsidRPr="007664AB">
        <w:rPr>
          <w:bCs/>
          <w:sz w:val="28"/>
          <w:szCs w:val="28"/>
        </w:rPr>
        <w:t>практической, художественно-эстетической, спортивно-физкультурной деятельности</w:t>
      </w:r>
      <w:r w:rsidRPr="007664AB">
        <w:rPr>
          <w:sz w:val="28"/>
          <w:szCs w:val="28"/>
        </w:rPr>
        <w:t xml:space="preserve">; </w:t>
      </w:r>
    </w:p>
    <w:p w14:paraId="7451BC78" w14:textId="77777777" w:rsidR="007664AB" w:rsidRPr="007664AB" w:rsidRDefault="007664AB" w:rsidP="0061231B">
      <w:pPr>
        <w:numPr>
          <w:ilvl w:val="0"/>
          <w:numId w:val="132"/>
        </w:numPr>
        <w:tabs>
          <w:tab w:val="clear" w:pos="1900"/>
          <w:tab w:val="num" w:pos="1080"/>
        </w:tabs>
        <w:suppressAutoHyphens/>
        <w:spacing w:line="360" w:lineRule="auto"/>
        <w:ind w:left="0" w:firstLine="709"/>
        <w:jc w:val="both"/>
        <w:rPr>
          <w:sz w:val="28"/>
          <w:szCs w:val="28"/>
        </w:rPr>
      </w:pPr>
      <w:r w:rsidRPr="007664AB">
        <w:rPr>
          <w:bCs/>
          <w:sz w:val="28"/>
          <w:szCs w:val="28"/>
        </w:rPr>
        <w:t>развитие представлений об окружающем мире в совокупности его природных и социальных компонентов;</w:t>
      </w:r>
    </w:p>
    <w:p w14:paraId="7EB84F96" w14:textId="77777777" w:rsidR="007664AB" w:rsidRPr="007664AB" w:rsidRDefault="007664AB" w:rsidP="0061231B">
      <w:pPr>
        <w:numPr>
          <w:ilvl w:val="0"/>
          <w:numId w:val="132"/>
        </w:numPr>
        <w:tabs>
          <w:tab w:val="clear" w:pos="1900"/>
          <w:tab w:val="num" w:pos="1080"/>
        </w:tabs>
        <w:suppressAutoHyphens/>
        <w:spacing w:line="360" w:lineRule="auto"/>
        <w:ind w:left="0" w:firstLine="709"/>
        <w:jc w:val="both"/>
        <w:rPr>
          <w:sz w:val="28"/>
          <w:szCs w:val="28"/>
        </w:rPr>
      </w:pPr>
      <w:r w:rsidRPr="007664AB">
        <w:rPr>
          <w:bCs/>
          <w:sz w:val="28"/>
          <w:szCs w:val="28"/>
        </w:rPr>
        <w:t xml:space="preserve">расширение круга общения, </w:t>
      </w:r>
      <w:r w:rsidRPr="007664AB">
        <w:rPr>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7664AB">
        <w:rPr>
          <w:bCs/>
          <w:sz w:val="28"/>
          <w:szCs w:val="28"/>
        </w:rPr>
        <w:t>;</w:t>
      </w:r>
      <w:r w:rsidRPr="007664AB">
        <w:rPr>
          <w:sz w:val="28"/>
          <w:szCs w:val="28"/>
        </w:rPr>
        <w:t xml:space="preserve"> </w:t>
      </w:r>
    </w:p>
    <w:p w14:paraId="7FD22167" w14:textId="77777777" w:rsidR="007664AB" w:rsidRPr="007664AB" w:rsidRDefault="007664AB" w:rsidP="0061231B">
      <w:pPr>
        <w:pStyle w:val="af9"/>
        <w:numPr>
          <w:ilvl w:val="0"/>
          <w:numId w:val="132"/>
        </w:numPr>
        <w:tabs>
          <w:tab w:val="clear" w:pos="1900"/>
          <w:tab w:val="num" w:pos="1080"/>
        </w:tabs>
        <w:suppressAutoHyphens/>
        <w:spacing w:before="0" w:after="0" w:line="360" w:lineRule="auto"/>
        <w:ind w:left="0" w:right="0" w:firstLine="709"/>
        <w:rPr>
          <w:rFonts w:ascii="Times New Roman" w:hAnsi="Times New Roman"/>
          <w:sz w:val="28"/>
          <w:szCs w:val="28"/>
        </w:rPr>
      </w:pPr>
      <w:r w:rsidRPr="007664AB">
        <w:rPr>
          <w:rFonts w:ascii="Times New Roman" w:hAnsi="Times New Roman"/>
          <w:sz w:val="28"/>
          <w:szCs w:val="28"/>
        </w:rPr>
        <w:t xml:space="preserve">принятие и освоение различных социальных ролей, умение взаимодействовать с людьми, работать в коллективе; </w:t>
      </w:r>
    </w:p>
    <w:p w14:paraId="3B586C9F" w14:textId="77777777" w:rsidR="007664AB" w:rsidRPr="007664AB" w:rsidRDefault="007664AB" w:rsidP="0061231B">
      <w:pPr>
        <w:numPr>
          <w:ilvl w:val="0"/>
          <w:numId w:val="132"/>
        </w:numPr>
        <w:tabs>
          <w:tab w:val="clear" w:pos="1900"/>
          <w:tab w:val="num" w:pos="1080"/>
        </w:tabs>
        <w:suppressAutoHyphens/>
        <w:spacing w:line="360" w:lineRule="auto"/>
        <w:ind w:left="0" w:firstLine="709"/>
        <w:jc w:val="both"/>
        <w:rPr>
          <w:sz w:val="28"/>
          <w:szCs w:val="28"/>
        </w:rPr>
      </w:pPr>
      <w:r w:rsidRPr="007664AB">
        <w:rPr>
          <w:sz w:val="28"/>
          <w:szCs w:val="28"/>
        </w:rPr>
        <w:t>владение навыками коммуникации и принятыми ритуалами социального взаимодействия;</w:t>
      </w:r>
    </w:p>
    <w:p w14:paraId="4A4BE182" w14:textId="77777777" w:rsidR="007664AB" w:rsidRPr="007664AB" w:rsidRDefault="007664AB" w:rsidP="0061231B">
      <w:pPr>
        <w:pStyle w:val="af9"/>
        <w:numPr>
          <w:ilvl w:val="0"/>
          <w:numId w:val="132"/>
        </w:numPr>
        <w:tabs>
          <w:tab w:val="clear" w:pos="1900"/>
          <w:tab w:val="num" w:pos="1080"/>
        </w:tabs>
        <w:suppressAutoHyphens/>
        <w:spacing w:before="0" w:after="0" w:line="360" w:lineRule="auto"/>
        <w:ind w:left="0" w:right="0" w:firstLine="709"/>
        <w:rPr>
          <w:rFonts w:ascii="Times New Roman" w:hAnsi="Times New Roman"/>
          <w:sz w:val="28"/>
          <w:szCs w:val="28"/>
        </w:rPr>
      </w:pPr>
      <w:r w:rsidRPr="007664AB">
        <w:rPr>
          <w:rFonts w:ascii="Times New Roman" w:hAnsi="Times New Roman"/>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5C171895" w14:textId="77777777" w:rsidR="007664AB" w:rsidRPr="007664AB" w:rsidRDefault="007664AB" w:rsidP="0061231B">
      <w:pPr>
        <w:pStyle w:val="af9"/>
        <w:numPr>
          <w:ilvl w:val="0"/>
          <w:numId w:val="132"/>
        </w:numPr>
        <w:tabs>
          <w:tab w:val="clear" w:pos="1900"/>
          <w:tab w:val="num" w:pos="1080"/>
        </w:tabs>
        <w:suppressAutoHyphens/>
        <w:spacing w:before="0" w:after="0" w:line="360" w:lineRule="auto"/>
        <w:ind w:left="0" w:right="0" w:firstLine="709"/>
        <w:rPr>
          <w:rFonts w:ascii="Times New Roman" w:hAnsi="Times New Roman"/>
          <w:sz w:val="28"/>
          <w:szCs w:val="28"/>
        </w:rPr>
      </w:pPr>
      <w:r w:rsidRPr="007664AB">
        <w:rPr>
          <w:rFonts w:ascii="Times New Roman" w:hAnsi="Times New Roman"/>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7D16FC98" w14:textId="77777777" w:rsidR="007664AB" w:rsidRPr="007664AB" w:rsidRDefault="007664AB" w:rsidP="0061231B">
      <w:pPr>
        <w:pStyle w:val="af9"/>
        <w:numPr>
          <w:ilvl w:val="0"/>
          <w:numId w:val="132"/>
        </w:numPr>
        <w:tabs>
          <w:tab w:val="clear" w:pos="1900"/>
          <w:tab w:val="num" w:pos="1080"/>
        </w:tabs>
        <w:suppressAutoHyphens/>
        <w:spacing w:before="0" w:after="0" w:line="360" w:lineRule="auto"/>
        <w:ind w:left="0" w:right="0" w:firstLine="709"/>
        <w:rPr>
          <w:rFonts w:ascii="Times New Roman" w:hAnsi="Times New Roman"/>
          <w:sz w:val="28"/>
          <w:szCs w:val="28"/>
        </w:rPr>
      </w:pPr>
      <w:r w:rsidRPr="007664AB">
        <w:rPr>
          <w:rFonts w:ascii="Times New Roman" w:hAnsi="Times New Roman"/>
          <w:sz w:val="28"/>
          <w:szCs w:val="28"/>
        </w:rPr>
        <w:lastRenderedPageBreak/>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75E545B5" w14:textId="77777777" w:rsidR="007664AB" w:rsidRDefault="007664AB" w:rsidP="0061231B">
      <w:pPr>
        <w:numPr>
          <w:ilvl w:val="0"/>
          <w:numId w:val="132"/>
        </w:numPr>
        <w:tabs>
          <w:tab w:val="clear" w:pos="1900"/>
          <w:tab w:val="num" w:pos="1080"/>
        </w:tabs>
        <w:suppressAutoHyphens/>
        <w:overflowPunct w:val="0"/>
        <w:spacing w:line="360" w:lineRule="auto"/>
        <w:ind w:left="0" w:firstLine="709"/>
        <w:jc w:val="both"/>
        <w:rPr>
          <w:sz w:val="28"/>
          <w:szCs w:val="28"/>
        </w:rPr>
      </w:pPr>
      <w:r w:rsidRPr="007664AB">
        <w:rPr>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14:paraId="77B01F92" w14:textId="77777777" w:rsidR="00CD3D66" w:rsidRDefault="00CD3D66" w:rsidP="00DF6D2B">
      <w:pPr>
        <w:widowControl w:val="0"/>
        <w:autoSpaceDE w:val="0"/>
        <w:autoSpaceDN w:val="0"/>
        <w:adjustRightInd w:val="0"/>
        <w:spacing w:line="360" w:lineRule="auto"/>
        <w:jc w:val="center"/>
        <w:rPr>
          <w:b/>
          <w:sz w:val="28"/>
          <w:szCs w:val="28"/>
        </w:rPr>
      </w:pPr>
      <w:r w:rsidRPr="009933E0">
        <w:rPr>
          <w:b/>
          <w:sz w:val="28"/>
          <w:szCs w:val="28"/>
        </w:rPr>
        <w:t>3. ОРГАНИЗАЦИОННЫЙ РАЗДЕЛ</w:t>
      </w:r>
      <w:bookmarkEnd w:id="25"/>
    </w:p>
    <w:p w14:paraId="3AB816C1" w14:textId="77777777" w:rsidR="00AE5A16" w:rsidRDefault="00A77B55" w:rsidP="00AE5A16">
      <w:pPr>
        <w:tabs>
          <w:tab w:val="left" w:pos="0"/>
          <w:tab w:val="right" w:leader="dot" w:pos="9639"/>
        </w:tabs>
        <w:spacing w:before="120" w:after="120"/>
        <w:jc w:val="center"/>
        <w:outlineLvl w:val="2"/>
        <w:rPr>
          <w:sz w:val="28"/>
          <w:szCs w:val="28"/>
        </w:rPr>
      </w:pPr>
      <w:bookmarkStart w:id="26" w:name="_Toc415833121"/>
      <w:r>
        <w:rPr>
          <w:b/>
          <w:bCs/>
          <w:sz w:val="28"/>
          <w:szCs w:val="28"/>
        </w:rPr>
        <w:t>3.</w:t>
      </w:r>
      <w:r w:rsidR="00AE5A16" w:rsidRPr="00FB065A">
        <w:rPr>
          <w:b/>
          <w:bCs/>
          <w:sz w:val="28"/>
          <w:szCs w:val="28"/>
        </w:rPr>
        <w:t xml:space="preserve">1. </w:t>
      </w:r>
      <w:r w:rsidR="00AE5A16" w:rsidRPr="00F63254">
        <w:rPr>
          <w:b/>
          <w:bCs/>
          <w:sz w:val="28"/>
          <w:szCs w:val="28"/>
        </w:rPr>
        <w:t>Учебный план</w:t>
      </w:r>
      <w:bookmarkEnd w:id="26"/>
    </w:p>
    <w:p w14:paraId="434DC78D" w14:textId="77777777" w:rsidR="008423AF" w:rsidRDefault="008C444D" w:rsidP="008423AF">
      <w:pPr>
        <w:pStyle w:val="afff0"/>
        <w:suppressAutoHyphens/>
        <w:spacing w:line="360" w:lineRule="auto"/>
        <w:ind w:firstLine="709"/>
        <w:rPr>
          <w:rFonts w:ascii="Times New Roman" w:hAnsi="Times New Roman"/>
          <w:color w:val="auto"/>
          <w:sz w:val="28"/>
          <w:szCs w:val="28"/>
        </w:rPr>
      </w:pPr>
      <w:r w:rsidRPr="008423AF">
        <w:rPr>
          <w:rFonts w:ascii="Times New Roman" w:hAnsi="Times New Roman"/>
          <w:b/>
          <w:bCs/>
          <w:i/>
          <w:sz w:val="28"/>
          <w:szCs w:val="28"/>
        </w:rPr>
        <w:t>Учебный план</w:t>
      </w:r>
      <w:r w:rsidRPr="00A17419">
        <w:rPr>
          <w:rFonts w:ascii="Times New Roman" w:hAnsi="Times New Roman"/>
          <w:sz w:val="28"/>
          <w:szCs w:val="28"/>
        </w:rPr>
        <w:t xml:space="preserve"> обеспечивает введение в действие и реализацию требований Стандарта,</w:t>
      </w:r>
      <w:r>
        <w:rPr>
          <w:sz w:val="28"/>
          <w:szCs w:val="28"/>
        </w:rPr>
        <w:t xml:space="preserve"> </w:t>
      </w:r>
      <w:r w:rsidRPr="00A17419">
        <w:rPr>
          <w:rFonts w:ascii="Times New Roman" w:hAnsi="Times New Roman"/>
          <w:sz w:val="28"/>
          <w:szCs w:val="28"/>
        </w:rPr>
        <w:t>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w:t>
      </w:r>
      <w:r w:rsidR="008423AF">
        <w:rPr>
          <w:rFonts w:ascii="Times New Roman" w:hAnsi="Times New Roman"/>
          <w:sz w:val="28"/>
          <w:szCs w:val="28"/>
        </w:rPr>
        <w:t>тей по классам (годам обучения)</w:t>
      </w:r>
      <w:r w:rsidR="008423AF">
        <w:rPr>
          <w:rFonts w:ascii="Times New Roman" w:hAnsi="Times New Roman"/>
          <w:sz w:val="28"/>
          <w:szCs w:val="28"/>
          <w:lang w:val="ru-RU"/>
        </w:rPr>
        <w:t>,</w:t>
      </w:r>
      <w:r w:rsidRPr="00A17419">
        <w:rPr>
          <w:rFonts w:ascii="Times New Roman" w:hAnsi="Times New Roman"/>
          <w:sz w:val="28"/>
          <w:szCs w:val="28"/>
        </w:rPr>
        <w:t xml:space="preserve"> </w:t>
      </w:r>
      <w:r w:rsidR="008423AF">
        <w:rPr>
          <w:rFonts w:ascii="Times New Roman" w:hAnsi="Times New Roman"/>
          <w:color w:val="auto"/>
          <w:sz w:val="28"/>
          <w:szCs w:val="28"/>
        </w:rPr>
        <w:t>рас</w:t>
      </w:r>
      <w:r w:rsidR="008423AF">
        <w:rPr>
          <w:rFonts w:ascii="Times New Roman" w:hAnsi="Times New Roman"/>
          <w:color w:val="auto"/>
          <w:sz w:val="28"/>
          <w:szCs w:val="28"/>
        </w:rPr>
        <w:softHyphen/>
        <w:t xml:space="preserve">пределяет учебное время, отводимое на их освоение по классам и учебным предметам. </w:t>
      </w:r>
    </w:p>
    <w:p w14:paraId="19ED331C" w14:textId="77777777" w:rsidR="00967056" w:rsidRDefault="00967056" w:rsidP="00967056">
      <w:pPr>
        <w:pStyle w:val="afff0"/>
        <w:suppressAutoHyphens/>
        <w:spacing w:line="360" w:lineRule="auto"/>
        <w:ind w:firstLine="709"/>
        <w:rPr>
          <w:rFonts w:ascii="Times New Roman" w:hAnsi="Times New Roman"/>
          <w:color w:val="auto"/>
          <w:sz w:val="28"/>
          <w:szCs w:val="28"/>
          <w:lang w:val="ru-RU"/>
        </w:rPr>
      </w:pPr>
      <w:r>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w:t>
      </w:r>
      <w:r>
        <w:rPr>
          <w:rFonts w:ascii="Times New Roman" w:hAnsi="Times New Roman"/>
          <w:color w:val="auto"/>
          <w:sz w:val="28"/>
          <w:szCs w:val="28"/>
          <w:lang w:val="ru-RU"/>
        </w:rPr>
        <w:t>й деятельности</w:t>
      </w:r>
      <w:r>
        <w:rPr>
          <w:rFonts w:ascii="Times New Roman" w:hAnsi="Times New Roman"/>
          <w:color w:val="auto"/>
          <w:sz w:val="28"/>
          <w:szCs w:val="28"/>
        </w:rPr>
        <w:t>, а также выступает в качестве одного из основных механизмов его реализации.</w:t>
      </w:r>
    </w:p>
    <w:p w14:paraId="3BCE6634" w14:textId="2056B305" w:rsidR="009F7817" w:rsidRPr="009F7817" w:rsidRDefault="009F7817" w:rsidP="009F7817">
      <w:pPr>
        <w:pStyle w:val="Default"/>
        <w:suppressAutoHyphens/>
        <w:spacing w:line="360" w:lineRule="auto"/>
        <w:ind w:firstLine="709"/>
        <w:jc w:val="both"/>
        <w:rPr>
          <w:color w:val="auto"/>
          <w:sz w:val="28"/>
          <w:szCs w:val="28"/>
        </w:rPr>
      </w:pPr>
      <w:r w:rsidRPr="009F7817">
        <w:rPr>
          <w:color w:val="auto"/>
          <w:sz w:val="28"/>
          <w:szCs w:val="28"/>
        </w:rPr>
        <w:t xml:space="preserve">Учебный план </w:t>
      </w:r>
      <w:r w:rsidR="004F005F">
        <w:rPr>
          <w:sz w:val="28"/>
          <w:szCs w:val="28"/>
        </w:rPr>
        <w:t>МБОУ «ШКОЛА № 75»</w:t>
      </w:r>
      <w:r>
        <w:rPr>
          <w:color w:val="auto"/>
          <w:sz w:val="28"/>
          <w:szCs w:val="28"/>
        </w:rPr>
        <w:t xml:space="preserve"> </w:t>
      </w:r>
      <w:r w:rsidRPr="009F7817">
        <w:rPr>
          <w:color w:val="auto"/>
          <w:sz w:val="28"/>
          <w:szCs w:val="28"/>
        </w:rPr>
        <w:t>(вариант</w:t>
      </w:r>
      <w:r>
        <w:rPr>
          <w:color w:val="auto"/>
          <w:sz w:val="28"/>
          <w:szCs w:val="28"/>
        </w:rPr>
        <w:t xml:space="preserve"> 8.3</w:t>
      </w:r>
      <w:r w:rsidRPr="009F7817">
        <w:rPr>
          <w:color w:val="auto"/>
          <w:sz w:val="28"/>
          <w:szCs w:val="28"/>
        </w:rPr>
        <w:t>.) разработан на основании:</w:t>
      </w:r>
    </w:p>
    <w:p w14:paraId="7833B918" w14:textId="77777777" w:rsidR="009F7817" w:rsidRPr="009F7817" w:rsidRDefault="00BD0491" w:rsidP="0061231B">
      <w:pPr>
        <w:pStyle w:val="Default"/>
        <w:numPr>
          <w:ilvl w:val="0"/>
          <w:numId w:val="133"/>
        </w:numPr>
        <w:tabs>
          <w:tab w:val="clear" w:pos="2138"/>
          <w:tab w:val="num" w:pos="1080"/>
        </w:tabs>
        <w:suppressAutoHyphens/>
        <w:spacing w:line="360" w:lineRule="auto"/>
        <w:ind w:left="0" w:firstLine="709"/>
        <w:jc w:val="both"/>
        <w:rPr>
          <w:color w:val="auto"/>
          <w:sz w:val="28"/>
          <w:szCs w:val="28"/>
        </w:rPr>
      </w:pPr>
      <w:r>
        <w:rPr>
          <w:color w:val="auto"/>
          <w:sz w:val="28"/>
          <w:szCs w:val="28"/>
        </w:rPr>
        <w:t>Ф</w:t>
      </w:r>
      <w:r w:rsidR="009F7817" w:rsidRPr="009F7817">
        <w:rPr>
          <w:color w:val="auto"/>
          <w:sz w:val="28"/>
          <w:szCs w:val="28"/>
        </w:rPr>
        <w:t>едерального закона «Об образовании в Российской Федерации»;</w:t>
      </w:r>
    </w:p>
    <w:p w14:paraId="7350D69C" w14:textId="77777777" w:rsidR="009F7817" w:rsidRPr="009F7817" w:rsidRDefault="009F7817" w:rsidP="0061231B">
      <w:pPr>
        <w:pStyle w:val="Default"/>
        <w:numPr>
          <w:ilvl w:val="0"/>
          <w:numId w:val="133"/>
        </w:numPr>
        <w:tabs>
          <w:tab w:val="clear" w:pos="2138"/>
          <w:tab w:val="num" w:pos="1080"/>
        </w:tabs>
        <w:suppressAutoHyphens/>
        <w:spacing w:line="360" w:lineRule="auto"/>
        <w:ind w:left="0" w:firstLine="709"/>
        <w:jc w:val="both"/>
        <w:rPr>
          <w:color w:val="auto"/>
          <w:sz w:val="28"/>
          <w:szCs w:val="28"/>
        </w:rPr>
      </w:pPr>
      <w:r w:rsidRPr="009F7817">
        <w:rPr>
          <w:color w:val="auto"/>
          <w:sz w:val="28"/>
          <w:szCs w:val="28"/>
        </w:rPr>
        <w:t>приказа Минобрнауки</w:t>
      </w:r>
      <w:r>
        <w:rPr>
          <w:color w:val="auto"/>
          <w:sz w:val="28"/>
          <w:szCs w:val="28"/>
        </w:rPr>
        <w:t xml:space="preserve"> </w:t>
      </w:r>
      <w:r w:rsidRPr="009F7817">
        <w:rPr>
          <w:color w:val="auto"/>
          <w:sz w:val="28"/>
          <w:szCs w:val="28"/>
        </w:rPr>
        <w:t>России</w:t>
      </w:r>
      <w:r>
        <w:rPr>
          <w:color w:val="auto"/>
          <w:sz w:val="28"/>
          <w:szCs w:val="28"/>
        </w:rPr>
        <w:t xml:space="preserve"> </w:t>
      </w:r>
      <w:r w:rsidRPr="009F7817">
        <w:rPr>
          <w:color w:val="auto"/>
          <w:sz w:val="28"/>
          <w:szCs w:val="28"/>
        </w:rPr>
        <w:t>от 19.12.2014 г.</w:t>
      </w:r>
      <w:r>
        <w:rPr>
          <w:color w:val="auto"/>
          <w:sz w:val="28"/>
          <w:szCs w:val="28"/>
        </w:rPr>
        <w:t xml:space="preserve"> </w:t>
      </w:r>
      <w:r w:rsidRPr="009F7817">
        <w:rPr>
          <w:color w:val="auto"/>
          <w:sz w:val="28"/>
          <w:szCs w:val="28"/>
        </w:rPr>
        <w:t>№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7F46197A" w14:textId="77777777" w:rsidR="00765A29" w:rsidRPr="007B6264" w:rsidRDefault="009F7817" w:rsidP="007B6264">
      <w:pPr>
        <w:pStyle w:val="Default"/>
        <w:numPr>
          <w:ilvl w:val="0"/>
          <w:numId w:val="133"/>
        </w:numPr>
        <w:tabs>
          <w:tab w:val="clear" w:pos="2138"/>
          <w:tab w:val="num" w:pos="1080"/>
        </w:tabs>
        <w:suppressAutoHyphens/>
        <w:spacing w:line="360" w:lineRule="auto"/>
        <w:ind w:left="0" w:firstLine="709"/>
        <w:jc w:val="both"/>
        <w:rPr>
          <w:color w:val="auto"/>
          <w:sz w:val="28"/>
          <w:szCs w:val="28"/>
        </w:rPr>
      </w:pPr>
      <w:r w:rsidRPr="009F7817">
        <w:rPr>
          <w:color w:val="auto"/>
          <w:sz w:val="28"/>
          <w:szCs w:val="28"/>
        </w:rPr>
        <w:t>приказа Минобрнауки России от 06.10.2009г.</w:t>
      </w:r>
      <w:r>
        <w:rPr>
          <w:color w:val="auto"/>
          <w:sz w:val="28"/>
          <w:szCs w:val="28"/>
        </w:rPr>
        <w:t xml:space="preserve"> </w:t>
      </w:r>
      <w:r w:rsidRPr="009F7817">
        <w:rPr>
          <w:color w:val="auto"/>
          <w:sz w:val="28"/>
          <w:szCs w:val="28"/>
        </w:rPr>
        <w:t>№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31.12.2015 № 1576);</w:t>
      </w:r>
    </w:p>
    <w:p w14:paraId="3F4C526F" w14:textId="77777777" w:rsidR="009F7817" w:rsidRPr="009F7817" w:rsidRDefault="009F7817" w:rsidP="0061231B">
      <w:pPr>
        <w:pStyle w:val="Default"/>
        <w:numPr>
          <w:ilvl w:val="0"/>
          <w:numId w:val="133"/>
        </w:numPr>
        <w:tabs>
          <w:tab w:val="clear" w:pos="2138"/>
          <w:tab w:val="num" w:pos="1080"/>
        </w:tabs>
        <w:suppressAutoHyphens/>
        <w:spacing w:line="360" w:lineRule="auto"/>
        <w:ind w:left="0" w:firstLine="709"/>
        <w:jc w:val="both"/>
        <w:rPr>
          <w:color w:val="auto"/>
          <w:sz w:val="28"/>
          <w:szCs w:val="28"/>
        </w:rPr>
      </w:pPr>
      <w:r w:rsidRPr="009F7817">
        <w:rPr>
          <w:color w:val="auto"/>
          <w:sz w:val="28"/>
          <w:szCs w:val="28"/>
        </w:rPr>
        <w:t>приказа Мин</w:t>
      </w:r>
      <w:r w:rsidR="007B6264">
        <w:rPr>
          <w:color w:val="auto"/>
          <w:sz w:val="28"/>
          <w:szCs w:val="28"/>
        </w:rPr>
        <w:t>просвещения</w:t>
      </w:r>
      <w:r w:rsidRPr="009F7817">
        <w:rPr>
          <w:color w:val="auto"/>
          <w:sz w:val="28"/>
          <w:szCs w:val="28"/>
        </w:rPr>
        <w:t xml:space="preserve"> России от </w:t>
      </w:r>
      <w:r w:rsidR="007B6264">
        <w:rPr>
          <w:color w:val="auto"/>
          <w:sz w:val="28"/>
          <w:szCs w:val="28"/>
        </w:rPr>
        <w:t>28</w:t>
      </w:r>
      <w:r w:rsidRPr="009F7817">
        <w:rPr>
          <w:color w:val="auto"/>
          <w:sz w:val="28"/>
          <w:szCs w:val="28"/>
        </w:rPr>
        <w:t>.08.20</w:t>
      </w:r>
      <w:r w:rsidR="007B6264">
        <w:rPr>
          <w:color w:val="auto"/>
          <w:sz w:val="28"/>
          <w:szCs w:val="28"/>
        </w:rPr>
        <w:t>20</w:t>
      </w:r>
      <w:r w:rsidRPr="009F7817">
        <w:rPr>
          <w:color w:val="auto"/>
          <w:sz w:val="28"/>
          <w:szCs w:val="28"/>
        </w:rPr>
        <w:t xml:space="preserve"> № </w:t>
      </w:r>
      <w:r w:rsidR="007B6264">
        <w:rPr>
          <w:color w:val="auto"/>
          <w:sz w:val="28"/>
          <w:szCs w:val="28"/>
        </w:rPr>
        <w:t>442</w:t>
      </w:r>
      <w:r w:rsidRPr="009F7817">
        <w:rPr>
          <w:color w:val="auto"/>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6E034290" w14:textId="77777777" w:rsidR="007B6264" w:rsidRDefault="009F7817" w:rsidP="007B6264">
      <w:pPr>
        <w:pStyle w:val="Default"/>
        <w:numPr>
          <w:ilvl w:val="0"/>
          <w:numId w:val="133"/>
        </w:numPr>
        <w:tabs>
          <w:tab w:val="clear" w:pos="2138"/>
          <w:tab w:val="num" w:pos="1080"/>
        </w:tabs>
        <w:suppressAutoHyphens/>
        <w:spacing w:line="360" w:lineRule="auto"/>
        <w:ind w:left="0" w:firstLine="709"/>
        <w:jc w:val="both"/>
        <w:rPr>
          <w:color w:val="auto"/>
          <w:sz w:val="28"/>
          <w:szCs w:val="28"/>
        </w:rPr>
      </w:pPr>
      <w:r w:rsidRPr="009F7817">
        <w:rPr>
          <w:color w:val="auto"/>
          <w:sz w:val="28"/>
          <w:szCs w:val="28"/>
        </w:rPr>
        <w:lastRenderedPageBreak/>
        <w:t xml:space="preserve">Примерной адаптированной основной общеобразовательной программы начального общего образования обучающихся с </w:t>
      </w:r>
      <w:r>
        <w:rPr>
          <w:color w:val="auto"/>
          <w:sz w:val="28"/>
          <w:szCs w:val="28"/>
        </w:rPr>
        <w:t xml:space="preserve">расстройствами </w:t>
      </w:r>
      <w:r w:rsidRPr="009F7817">
        <w:rPr>
          <w:color w:val="auto"/>
          <w:sz w:val="28"/>
          <w:szCs w:val="28"/>
        </w:rPr>
        <w:t>аутистического спектра, одобренной решением федерального учебно-методического объединения по общему образованию (протокол от 22.12.2015 г. № 4/15);</w:t>
      </w:r>
    </w:p>
    <w:p w14:paraId="0E1D9124" w14:textId="77777777" w:rsidR="007B6264" w:rsidRPr="007B6264" w:rsidRDefault="007B6264" w:rsidP="007B6264">
      <w:pPr>
        <w:pStyle w:val="Default"/>
        <w:numPr>
          <w:ilvl w:val="0"/>
          <w:numId w:val="133"/>
        </w:numPr>
        <w:tabs>
          <w:tab w:val="clear" w:pos="2138"/>
          <w:tab w:val="num" w:pos="1080"/>
        </w:tabs>
        <w:suppressAutoHyphens/>
        <w:spacing w:line="360" w:lineRule="auto"/>
        <w:ind w:left="0" w:firstLine="709"/>
        <w:jc w:val="both"/>
        <w:rPr>
          <w:color w:val="auto"/>
          <w:sz w:val="28"/>
          <w:szCs w:val="28"/>
        </w:rPr>
      </w:pPr>
      <w:r w:rsidRPr="007B6264">
        <w:rPr>
          <w:bCs/>
          <w:sz w:val="28"/>
          <w:szCs w:val="28"/>
        </w:rPr>
        <w:t>Постановления Главного государственного санитарного врача РФ от 28 сентября 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bCs/>
          <w:sz w:val="28"/>
          <w:szCs w:val="28"/>
        </w:rPr>
        <w:t>;</w:t>
      </w:r>
    </w:p>
    <w:p w14:paraId="1F55CB40" w14:textId="77777777" w:rsidR="009F7817" w:rsidRPr="009F7817" w:rsidRDefault="009F7817" w:rsidP="0061231B">
      <w:pPr>
        <w:pStyle w:val="Default"/>
        <w:numPr>
          <w:ilvl w:val="0"/>
          <w:numId w:val="133"/>
        </w:numPr>
        <w:tabs>
          <w:tab w:val="clear" w:pos="2138"/>
          <w:tab w:val="num" w:pos="1080"/>
        </w:tabs>
        <w:suppressAutoHyphens/>
        <w:spacing w:line="360" w:lineRule="auto"/>
        <w:ind w:left="0" w:firstLine="709"/>
        <w:jc w:val="both"/>
        <w:rPr>
          <w:color w:val="auto"/>
          <w:sz w:val="28"/>
          <w:szCs w:val="28"/>
        </w:rPr>
      </w:pPr>
      <w:r w:rsidRPr="009F7817">
        <w:rPr>
          <w:color w:val="auto"/>
          <w:sz w:val="28"/>
          <w:szCs w:val="28"/>
        </w:rPr>
        <w:t>Методических рекомендаций Минобразования Ростовской области от 10.06.2016 г. по организации инклюзивного образовательного процесса детей с ограниченными возможностями здоровья;</w:t>
      </w:r>
    </w:p>
    <w:p w14:paraId="3963206E" w14:textId="77777777" w:rsidR="009F7817" w:rsidRPr="009F7817" w:rsidRDefault="009F7817" w:rsidP="009F7817">
      <w:pPr>
        <w:pStyle w:val="Default"/>
        <w:suppressAutoHyphens/>
        <w:spacing w:line="360" w:lineRule="auto"/>
        <w:ind w:firstLine="709"/>
        <w:jc w:val="both"/>
        <w:rPr>
          <w:color w:val="auto"/>
          <w:sz w:val="28"/>
          <w:szCs w:val="28"/>
        </w:rPr>
      </w:pPr>
      <w:r w:rsidRPr="009F7817">
        <w:rPr>
          <w:color w:val="auto"/>
          <w:sz w:val="28"/>
          <w:szCs w:val="28"/>
        </w:rPr>
        <w:t>Учебный план включает обязательные предметные области и коррекционно-развивающую область.</w:t>
      </w:r>
    </w:p>
    <w:p w14:paraId="2ADFEF0F" w14:textId="77777777" w:rsidR="009F7817" w:rsidRPr="009F7817" w:rsidRDefault="009F7817" w:rsidP="009F7817">
      <w:pPr>
        <w:pStyle w:val="Default"/>
        <w:suppressAutoHyphens/>
        <w:spacing w:line="360" w:lineRule="auto"/>
        <w:ind w:firstLine="709"/>
        <w:jc w:val="both"/>
        <w:rPr>
          <w:color w:val="auto"/>
          <w:sz w:val="28"/>
          <w:szCs w:val="28"/>
        </w:rPr>
      </w:pPr>
      <w:r w:rsidRPr="009F7817">
        <w:rPr>
          <w:color w:val="auto"/>
          <w:sz w:val="28"/>
          <w:szCs w:val="28"/>
        </w:rPr>
        <w:t>Изучение учебных предметов обязательной части</w:t>
      </w:r>
      <w:r>
        <w:rPr>
          <w:color w:val="auto"/>
          <w:sz w:val="28"/>
          <w:szCs w:val="28"/>
        </w:rPr>
        <w:t xml:space="preserve"> </w:t>
      </w:r>
      <w:r w:rsidRPr="009F7817">
        <w:rPr>
          <w:color w:val="auto"/>
          <w:sz w:val="28"/>
          <w:szCs w:val="28"/>
        </w:rPr>
        <w:t xml:space="preserve">организуется с использованием учебников, входящих в федеральный перечень учебников. </w:t>
      </w:r>
    </w:p>
    <w:p w14:paraId="6BE2D6C8" w14:textId="77777777" w:rsidR="009F7817" w:rsidRPr="009F7817" w:rsidRDefault="009F7817" w:rsidP="009F7817">
      <w:pPr>
        <w:pStyle w:val="Default"/>
        <w:suppressAutoHyphens/>
        <w:spacing w:line="360" w:lineRule="auto"/>
        <w:ind w:firstLine="709"/>
        <w:jc w:val="both"/>
        <w:rPr>
          <w:sz w:val="28"/>
          <w:szCs w:val="28"/>
        </w:rPr>
      </w:pPr>
      <w:r w:rsidRPr="009F7817">
        <w:rPr>
          <w:sz w:val="28"/>
          <w:szCs w:val="28"/>
        </w:rPr>
        <w:t xml:space="preserve">Курсы коррекционно-развивающей области реализуются в рамках </w:t>
      </w:r>
      <w:r w:rsidRPr="00A70641">
        <w:rPr>
          <w:b/>
          <w:i/>
          <w:sz w:val="28"/>
          <w:szCs w:val="28"/>
        </w:rPr>
        <w:t>части, формируемой участниками образовательных отношений</w:t>
      </w:r>
      <w:r w:rsidRPr="009F7817">
        <w:rPr>
          <w:sz w:val="28"/>
          <w:szCs w:val="28"/>
        </w:rPr>
        <w:t xml:space="preserve"> в количестве 6 часов. Учебный план для учащихся с РАС составлен без нарушений требований ФГОС начального общего образования. Соотношение обязательной части и части, формируемой участниками образовательных отношений, соблюд</w:t>
      </w:r>
      <w:r w:rsidR="00C64580">
        <w:rPr>
          <w:sz w:val="28"/>
          <w:szCs w:val="28"/>
        </w:rPr>
        <w:t>ается. Количество часов за 6</w:t>
      </w:r>
      <w:r>
        <w:rPr>
          <w:sz w:val="28"/>
          <w:szCs w:val="28"/>
        </w:rPr>
        <w:t xml:space="preserve"> </w:t>
      </w:r>
      <w:r w:rsidRPr="009F7817">
        <w:rPr>
          <w:sz w:val="28"/>
          <w:szCs w:val="28"/>
        </w:rPr>
        <w:t>лет обучения не превышают максимальное и минимальное количество часов, определенных требованиями ФГОС начального общего образования обучающихся с ОВЗ.</w:t>
      </w:r>
    </w:p>
    <w:p w14:paraId="7856A9AB" w14:textId="77777777" w:rsidR="00C64580" w:rsidRDefault="00C64580" w:rsidP="00C64580">
      <w:pPr>
        <w:pStyle w:val="afff0"/>
        <w:spacing w:line="360" w:lineRule="auto"/>
        <w:ind w:firstLine="709"/>
        <w:rPr>
          <w:rFonts w:ascii="Times New Roman" w:hAnsi="Times New Roman"/>
          <w:color w:val="auto"/>
          <w:sz w:val="28"/>
          <w:szCs w:val="28"/>
          <w:lang w:val="ru-RU"/>
        </w:rPr>
      </w:pPr>
      <w:r>
        <w:rPr>
          <w:rFonts w:ascii="Times New Roman" w:hAnsi="Times New Roman"/>
          <w:color w:val="auto"/>
          <w:sz w:val="28"/>
          <w:szCs w:val="28"/>
        </w:rPr>
        <w:t>В у</w:t>
      </w:r>
      <w:r w:rsidRPr="005C49A7">
        <w:rPr>
          <w:rFonts w:ascii="Times New Roman" w:hAnsi="Times New Roman"/>
          <w:color w:val="auto"/>
          <w:sz w:val="28"/>
          <w:szCs w:val="28"/>
        </w:rPr>
        <w:t xml:space="preserve">чебном плане представлены </w:t>
      </w:r>
      <w:r w:rsidR="00D20018" w:rsidRPr="00BD0491">
        <w:rPr>
          <w:rFonts w:ascii="Times New Roman" w:hAnsi="Times New Roman"/>
          <w:b/>
          <w:i/>
          <w:color w:val="auto"/>
          <w:sz w:val="28"/>
          <w:szCs w:val="28"/>
          <w:lang w:val="ru-RU"/>
        </w:rPr>
        <w:t>шесть</w:t>
      </w:r>
      <w:r w:rsidRPr="00BD0491">
        <w:rPr>
          <w:rFonts w:ascii="Times New Roman" w:hAnsi="Times New Roman"/>
          <w:b/>
          <w:i/>
          <w:color w:val="auto"/>
          <w:sz w:val="28"/>
          <w:szCs w:val="28"/>
        </w:rPr>
        <w:t xml:space="preserve"> предметных областей</w:t>
      </w:r>
      <w:r w:rsidRPr="005C49A7">
        <w:rPr>
          <w:rFonts w:ascii="Times New Roman" w:hAnsi="Times New Roman"/>
          <w:color w:val="auto"/>
          <w:sz w:val="28"/>
          <w:szCs w:val="28"/>
        </w:rPr>
        <w:t xml:space="preserve"> и </w:t>
      </w:r>
      <w:r w:rsidRPr="00BD0491">
        <w:rPr>
          <w:rFonts w:ascii="Times New Roman" w:hAnsi="Times New Roman"/>
          <w:b/>
          <w:i/>
          <w:color w:val="auto"/>
          <w:sz w:val="28"/>
          <w:szCs w:val="28"/>
        </w:rPr>
        <w:t>коррекционно-развивающая область</w:t>
      </w:r>
      <w:r w:rsidRPr="005C49A7">
        <w:rPr>
          <w:rFonts w:ascii="Times New Roman" w:hAnsi="Times New Roman"/>
          <w:color w:val="auto"/>
          <w:sz w:val="28"/>
          <w:szCs w:val="28"/>
        </w:rPr>
        <w:t>. Содержание всех учебных предметов, входящих в со</w:t>
      </w:r>
      <w:r w:rsidRPr="005C49A7">
        <w:rPr>
          <w:rFonts w:ascii="Times New Roman" w:hAnsi="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olor w:val="auto"/>
          <w:sz w:val="28"/>
          <w:szCs w:val="28"/>
        </w:rPr>
        <w:softHyphen/>
        <w:t>чес</w:t>
      </w:r>
      <w:r w:rsidRPr="005C49A7">
        <w:rPr>
          <w:rFonts w:ascii="Times New Roman" w:hAnsi="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olor w:val="auto"/>
          <w:sz w:val="28"/>
          <w:szCs w:val="28"/>
        </w:rPr>
        <w:softHyphen/>
        <w:t>ви</w:t>
      </w:r>
      <w:r w:rsidRPr="005C49A7">
        <w:rPr>
          <w:rFonts w:ascii="Times New Roman" w:hAnsi="Times New Roman"/>
          <w:color w:val="auto"/>
          <w:sz w:val="28"/>
          <w:szCs w:val="28"/>
        </w:rPr>
        <w:softHyphen/>
        <w:t>ва</w:t>
      </w:r>
      <w:r w:rsidRPr="005C49A7">
        <w:rPr>
          <w:rFonts w:ascii="Times New Roman" w:hAnsi="Times New Roman"/>
          <w:color w:val="auto"/>
          <w:sz w:val="28"/>
          <w:szCs w:val="28"/>
        </w:rPr>
        <w:softHyphen/>
        <w:t>ющая область.</w:t>
      </w:r>
    </w:p>
    <w:p w14:paraId="2FB7FE6E" w14:textId="77777777" w:rsidR="00C64580" w:rsidRPr="005C49A7" w:rsidRDefault="00C64580" w:rsidP="00C64580">
      <w:pPr>
        <w:pStyle w:val="afff0"/>
        <w:spacing w:line="360" w:lineRule="auto"/>
        <w:ind w:firstLine="709"/>
        <w:rPr>
          <w:rFonts w:ascii="Times New Roman" w:hAnsi="Times New Roman"/>
          <w:color w:val="auto"/>
          <w:sz w:val="28"/>
          <w:szCs w:val="28"/>
        </w:rPr>
      </w:pPr>
      <w:r w:rsidRPr="00C64580">
        <w:rPr>
          <w:rFonts w:ascii="Times New Roman" w:hAnsi="Times New Roman"/>
          <w:b/>
          <w:i/>
          <w:color w:val="auto"/>
          <w:sz w:val="28"/>
          <w:szCs w:val="28"/>
        </w:rPr>
        <w:lastRenderedPageBreak/>
        <w:t>Обязательная часть учебного плана</w:t>
      </w:r>
      <w:r w:rsidRPr="005C49A7">
        <w:rPr>
          <w:rFonts w:ascii="Times New Roman" w:hAnsi="Times New Roman"/>
          <w:color w:val="auto"/>
          <w:sz w:val="28"/>
          <w:szCs w:val="28"/>
        </w:rPr>
        <w:t xml:space="preserve">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olor w:val="auto"/>
          <w:sz w:val="28"/>
          <w:szCs w:val="28"/>
        </w:rPr>
        <w:t>РАС</w:t>
      </w:r>
      <w:r w:rsidRPr="005C49A7">
        <w:rPr>
          <w:rFonts w:ascii="Times New Roman" w:hAnsi="Times New Roman"/>
          <w:color w:val="auto"/>
          <w:sz w:val="28"/>
          <w:szCs w:val="28"/>
        </w:rPr>
        <w:t>:</w:t>
      </w:r>
    </w:p>
    <w:p w14:paraId="40A89ECC" w14:textId="77777777" w:rsidR="00C64580" w:rsidRPr="005C49A7" w:rsidRDefault="00C64580" w:rsidP="0061231B">
      <w:pPr>
        <w:pStyle w:val="afff2"/>
        <w:numPr>
          <w:ilvl w:val="0"/>
          <w:numId w:val="134"/>
        </w:numPr>
        <w:tabs>
          <w:tab w:val="clear" w:pos="2138"/>
          <w:tab w:val="num" w:pos="1080"/>
        </w:tabs>
        <w:spacing w:line="360" w:lineRule="auto"/>
        <w:ind w:left="0" w:firstLine="709"/>
        <w:rPr>
          <w:rFonts w:ascii="Times New Roman" w:hAnsi="Times New Roman"/>
          <w:color w:val="auto"/>
          <w:sz w:val="28"/>
          <w:szCs w:val="28"/>
        </w:rPr>
      </w:pPr>
      <w:r w:rsidRPr="005C49A7">
        <w:rPr>
          <w:rFonts w:ascii="Times New Roman" w:hAnsi="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1FE0D3F9" w14:textId="77777777" w:rsidR="00C64580" w:rsidRPr="005C49A7" w:rsidRDefault="00C64580" w:rsidP="0061231B">
      <w:pPr>
        <w:pStyle w:val="afff2"/>
        <w:numPr>
          <w:ilvl w:val="0"/>
          <w:numId w:val="134"/>
        </w:numPr>
        <w:tabs>
          <w:tab w:val="clear" w:pos="2138"/>
          <w:tab w:val="num" w:pos="1080"/>
        </w:tabs>
        <w:spacing w:line="360" w:lineRule="auto"/>
        <w:ind w:left="0" w:firstLine="709"/>
        <w:rPr>
          <w:rFonts w:ascii="Times New Roman" w:hAnsi="Times New Roman"/>
          <w:color w:val="auto"/>
          <w:sz w:val="28"/>
          <w:szCs w:val="28"/>
        </w:rPr>
      </w:pPr>
      <w:r w:rsidRPr="005C49A7">
        <w:rPr>
          <w:rFonts w:ascii="Times New Roman" w:hAnsi="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0F30C576" w14:textId="77777777" w:rsidR="00C64580" w:rsidRPr="005C49A7" w:rsidRDefault="00C64580" w:rsidP="0061231B">
      <w:pPr>
        <w:pStyle w:val="afff2"/>
        <w:numPr>
          <w:ilvl w:val="0"/>
          <w:numId w:val="134"/>
        </w:numPr>
        <w:tabs>
          <w:tab w:val="clear" w:pos="2138"/>
          <w:tab w:val="num" w:pos="1080"/>
        </w:tabs>
        <w:spacing w:line="360" w:lineRule="auto"/>
        <w:ind w:left="0" w:firstLine="709"/>
        <w:rPr>
          <w:rFonts w:ascii="Times New Roman" w:hAnsi="Times New Roman"/>
          <w:color w:val="auto"/>
          <w:sz w:val="28"/>
          <w:szCs w:val="28"/>
        </w:rPr>
      </w:pPr>
      <w:r w:rsidRPr="005C49A7">
        <w:rPr>
          <w:rFonts w:ascii="Times New Roman" w:hAnsi="Times New Roman"/>
          <w:color w:val="auto"/>
          <w:sz w:val="28"/>
          <w:szCs w:val="28"/>
        </w:rPr>
        <w:t>формирование здорового образа жизни, элементарных правил поведения в экстремальных ситуациях.</w:t>
      </w:r>
    </w:p>
    <w:p w14:paraId="5D13F6B7" w14:textId="77777777" w:rsidR="00C64580" w:rsidRPr="00C64580" w:rsidRDefault="00C64580" w:rsidP="00C64580">
      <w:pPr>
        <w:pStyle w:val="afff0"/>
        <w:spacing w:line="360" w:lineRule="auto"/>
        <w:ind w:firstLine="709"/>
        <w:rPr>
          <w:rFonts w:ascii="Times New Roman" w:hAnsi="Times New Roman"/>
          <w:color w:val="auto"/>
          <w:sz w:val="28"/>
          <w:szCs w:val="28"/>
        </w:rPr>
      </w:pPr>
      <w:r w:rsidRPr="00C64580">
        <w:rPr>
          <w:rFonts w:ascii="Times New Roman" w:hAnsi="Times New Roman"/>
          <w:b/>
          <w:bCs/>
          <w:color w:val="auto"/>
          <w:sz w:val="28"/>
          <w:szCs w:val="28"/>
        </w:rPr>
        <w:t xml:space="preserve">Обязательные предметные области учебного плана и основные задачи реализации содержания предметных областей имеют особенности для учащихся с </w:t>
      </w:r>
      <w:r>
        <w:rPr>
          <w:rFonts w:ascii="Times New Roman" w:hAnsi="Times New Roman"/>
          <w:b/>
          <w:bCs/>
          <w:color w:val="auto"/>
          <w:sz w:val="28"/>
          <w:szCs w:val="28"/>
          <w:lang w:val="ru-RU"/>
        </w:rPr>
        <w:t>РАС</w:t>
      </w:r>
      <w:r w:rsidRPr="00C64580">
        <w:rPr>
          <w:rFonts w:ascii="Times New Roman" w:hAnsi="Times New Roman"/>
          <w:b/>
          <w:bCs/>
          <w:color w:val="auto"/>
          <w:sz w:val="28"/>
          <w:szCs w:val="28"/>
        </w:rPr>
        <w:t xml:space="preserve"> – вариант</w:t>
      </w:r>
      <w:r>
        <w:rPr>
          <w:rFonts w:ascii="Times New Roman" w:hAnsi="Times New Roman"/>
          <w:b/>
          <w:bCs/>
          <w:color w:val="auto"/>
          <w:sz w:val="28"/>
          <w:szCs w:val="28"/>
        </w:rPr>
        <w:t xml:space="preserve"> </w:t>
      </w:r>
      <w:r>
        <w:rPr>
          <w:rFonts w:ascii="Times New Roman" w:hAnsi="Times New Roman"/>
          <w:b/>
          <w:bCs/>
          <w:color w:val="auto"/>
          <w:sz w:val="28"/>
          <w:szCs w:val="28"/>
          <w:lang w:val="ru-RU"/>
        </w:rPr>
        <w:t>8</w:t>
      </w:r>
      <w:r>
        <w:rPr>
          <w:rFonts w:ascii="Times New Roman" w:hAnsi="Times New Roman"/>
          <w:b/>
          <w:bCs/>
          <w:color w:val="auto"/>
          <w:sz w:val="28"/>
          <w:szCs w:val="28"/>
        </w:rPr>
        <w:t>.</w:t>
      </w:r>
      <w:r>
        <w:rPr>
          <w:rFonts w:ascii="Times New Roman" w:hAnsi="Times New Roman"/>
          <w:b/>
          <w:bCs/>
          <w:color w:val="auto"/>
          <w:sz w:val="28"/>
          <w:szCs w:val="28"/>
          <w:lang w:val="ru-RU"/>
        </w:rPr>
        <w:t>3</w:t>
      </w:r>
      <w:r w:rsidRPr="00C64580">
        <w:rPr>
          <w:rFonts w:ascii="Times New Roman" w:hAnsi="Times New Roman"/>
          <w:b/>
          <w:bCs/>
          <w:color w:val="auto"/>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761"/>
        <w:gridCol w:w="6709"/>
      </w:tblGrid>
      <w:tr w:rsidR="00C64580" w14:paraId="25CC3D26" w14:textId="77777777">
        <w:trPr>
          <w:trHeight w:val="50"/>
        </w:trPr>
        <w:tc>
          <w:tcPr>
            <w:tcW w:w="617" w:type="dxa"/>
          </w:tcPr>
          <w:p w14:paraId="61ECA2D2" w14:textId="77777777" w:rsidR="00C64580" w:rsidRPr="00C64580" w:rsidRDefault="00C64580" w:rsidP="00C64580">
            <w:pPr>
              <w:pStyle w:val="afff0"/>
              <w:suppressAutoHyphens/>
              <w:spacing w:line="240" w:lineRule="auto"/>
              <w:ind w:firstLine="0"/>
              <w:jc w:val="center"/>
              <w:rPr>
                <w:rFonts w:ascii="Times New Roman" w:hAnsi="Times New Roman"/>
                <w:b/>
                <w:color w:val="auto"/>
                <w:sz w:val="28"/>
                <w:szCs w:val="28"/>
                <w:lang w:val="ru-RU"/>
              </w:rPr>
            </w:pPr>
            <w:r>
              <w:rPr>
                <w:rFonts w:ascii="Times New Roman" w:hAnsi="Times New Roman"/>
                <w:b/>
                <w:color w:val="auto"/>
                <w:sz w:val="28"/>
                <w:szCs w:val="28"/>
                <w:lang w:val="ru-RU"/>
              </w:rPr>
              <w:t>№ п/п</w:t>
            </w:r>
          </w:p>
        </w:tc>
        <w:tc>
          <w:tcPr>
            <w:tcW w:w="2803" w:type="dxa"/>
          </w:tcPr>
          <w:p w14:paraId="4E2F320C" w14:textId="77777777" w:rsidR="00C64580" w:rsidRPr="00C64580" w:rsidRDefault="00C64580" w:rsidP="00C64580">
            <w:pPr>
              <w:pStyle w:val="afff0"/>
              <w:suppressAutoHyphens/>
              <w:spacing w:line="240" w:lineRule="auto"/>
              <w:ind w:firstLine="0"/>
              <w:jc w:val="center"/>
              <w:rPr>
                <w:rFonts w:ascii="Times New Roman" w:hAnsi="Times New Roman"/>
                <w:b/>
                <w:color w:val="auto"/>
                <w:sz w:val="28"/>
                <w:szCs w:val="28"/>
                <w:lang w:val="ru-RU"/>
              </w:rPr>
            </w:pPr>
            <w:r w:rsidRPr="00C64580">
              <w:rPr>
                <w:rFonts w:ascii="Times New Roman" w:hAnsi="Times New Roman"/>
                <w:b/>
                <w:color w:val="auto"/>
                <w:sz w:val="28"/>
                <w:szCs w:val="28"/>
                <w:lang w:val="ru-RU"/>
              </w:rPr>
              <w:t>Предметные области</w:t>
            </w:r>
          </w:p>
        </w:tc>
        <w:tc>
          <w:tcPr>
            <w:tcW w:w="6893" w:type="dxa"/>
          </w:tcPr>
          <w:p w14:paraId="039FD573" w14:textId="77777777" w:rsidR="00C64580" w:rsidRPr="00C64580" w:rsidRDefault="00C64580" w:rsidP="00C64580">
            <w:pPr>
              <w:pStyle w:val="afff0"/>
              <w:suppressAutoHyphens/>
              <w:spacing w:line="240" w:lineRule="auto"/>
              <w:ind w:firstLine="0"/>
              <w:jc w:val="center"/>
              <w:rPr>
                <w:rFonts w:ascii="Times New Roman" w:hAnsi="Times New Roman"/>
                <w:b/>
                <w:color w:val="auto"/>
                <w:sz w:val="28"/>
                <w:szCs w:val="28"/>
                <w:lang w:val="ru-RU"/>
              </w:rPr>
            </w:pPr>
            <w:r w:rsidRPr="00C64580">
              <w:rPr>
                <w:rFonts w:ascii="Times New Roman" w:hAnsi="Times New Roman"/>
                <w:b/>
                <w:color w:val="auto"/>
                <w:sz w:val="28"/>
                <w:szCs w:val="28"/>
                <w:lang w:val="ru-RU"/>
              </w:rPr>
              <w:t>Основные задачи</w:t>
            </w:r>
          </w:p>
        </w:tc>
      </w:tr>
      <w:tr w:rsidR="00C64580" w14:paraId="55C35809" w14:textId="77777777">
        <w:trPr>
          <w:trHeight w:val="43"/>
        </w:trPr>
        <w:tc>
          <w:tcPr>
            <w:tcW w:w="617" w:type="dxa"/>
          </w:tcPr>
          <w:p w14:paraId="2752A044" w14:textId="77777777" w:rsidR="00C64580" w:rsidRPr="00C64580" w:rsidRDefault="00C64580" w:rsidP="00C64580">
            <w:pPr>
              <w:pStyle w:val="afff0"/>
              <w:suppressAutoHyphens/>
              <w:spacing w:line="360" w:lineRule="auto"/>
              <w:ind w:firstLine="0"/>
              <w:jc w:val="center"/>
              <w:rPr>
                <w:rFonts w:ascii="Times New Roman" w:hAnsi="Times New Roman"/>
                <w:b/>
                <w:color w:val="auto"/>
                <w:sz w:val="28"/>
                <w:szCs w:val="28"/>
                <w:lang w:val="ru-RU"/>
              </w:rPr>
            </w:pPr>
            <w:r>
              <w:rPr>
                <w:rFonts w:ascii="Times New Roman" w:hAnsi="Times New Roman"/>
                <w:b/>
                <w:color w:val="auto"/>
                <w:sz w:val="28"/>
                <w:szCs w:val="28"/>
                <w:lang w:val="ru-RU"/>
              </w:rPr>
              <w:t>1.</w:t>
            </w:r>
          </w:p>
        </w:tc>
        <w:tc>
          <w:tcPr>
            <w:tcW w:w="2803" w:type="dxa"/>
          </w:tcPr>
          <w:p w14:paraId="27DB12CB" w14:textId="77777777" w:rsidR="00C64580" w:rsidRPr="00C64580" w:rsidRDefault="00C64580" w:rsidP="00C64580">
            <w:pPr>
              <w:autoSpaceDE w:val="0"/>
              <w:autoSpaceDN w:val="0"/>
              <w:adjustRightInd w:val="0"/>
              <w:ind w:firstLine="284"/>
              <w:jc w:val="center"/>
              <w:rPr>
                <w:b/>
                <w:sz w:val="28"/>
                <w:szCs w:val="28"/>
              </w:rPr>
            </w:pPr>
            <w:r w:rsidRPr="00C64580">
              <w:rPr>
                <w:b/>
                <w:sz w:val="28"/>
                <w:szCs w:val="28"/>
              </w:rPr>
              <w:t>Язык и речевая прак</w:t>
            </w:r>
            <w:r w:rsidR="00D20018">
              <w:rPr>
                <w:b/>
                <w:sz w:val="28"/>
                <w:szCs w:val="28"/>
              </w:rPr>
              <w:t>тика</w:t>
            </w:r>
          </w:p>
          <w:p w14:paraId="1A6CB12B" w14:textId="77777777" w:rsidR="00C64580" w:rsidRPr="00C64580" w:rsidRDefault="00C64580" w:rsidP="00C64580">
            <w:pPr>
              <w:pStyle w:val="afff0"/>
              <w:suppressAutoHyphens/>
              <w:spacing w:line="240" w:lineRule="auto"/>
              <w:ind w:firstLine="0"/>
              <w:rPr>
                <w:rFonts w:ascii="Times New Roman" w:hAnsi="Times New Roman"/>
                <w:color w:val="auto"/>
                <w:sz w:val="28"/>
                <w:szCs w:val="28"/>
              </w:rPr>
            </w:pPr>
          </w:p>
        </w:tc>
        <w:tc>
          <w:tcPr>
            <w:tcW w:w="6893" w:type="dxa"/>
          </w:tcPr>
          <w:p w14:paraId="56D573AB" w14:textId="77777777" w:rsidR="00C64580" w:rsidRPr="00C64580" w:rsidRDefault="00C64580" w:rsidP="00C64580">
            <w:pPr>
              <w:pStyle w:val="afff0"/>
              <w:suppressAutoHyphens/>
              <w:spacing w:line="240" w:lineRule="auto"/>
              <w:ind w:firstLine="0"/>
              <w:rPr>
                <w:rFonts w:ascii="Times New Roman" w:hAnsi="Times New Roman"/>
                <w:color w:val="auto"/>
                <w:sz w:val="28"/>
                <w:szCs w:val="28"/>
              </w:rPr>
            </w:pPr>
            <w:r w:rsidRPr="00C64580">
              <w:rPr>
                <w:rFonts w:ascii="Times New Roman" w:hAnsi="Times New Roman"/>
                <w:sz w:val="28"/>
                <w:szCs w:val="28"/>
              </w:rPr>
              <w:t>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r>
      <w:tr w:rsidR="00C64580" w14:paraId="5F103FEE" w14:textId="77777777">
        <w:trPr>
          <w:trHeight w:val="43"/>
        </w:trPr>
        <w:tc>
          <w:tcPr>
            <w:tcW w:w="617" w:type="dxa"/>
          </w:tcPr>
          <w:p w14:paraId="42154735" w14:textId="77777777" w:rsidR="00C64580" w:rsidRPr="00C64580" w:rsidRDefault="00C64580" w:rsidP="00C64580">
            <w:pPr>
              <w:pStyle w:val="afff0"/>
              <w:suppressAutoHyphens/>
              <w:spacing w:line="360" w:lineRule="auto"/>
              <w:ind w:firstLine="0"/>
              <w:jc w:val="center"/>
              <w:rPr>
                <w:rFonts w:ascii="Times New Roman" w:hAnsi="Times New Roman"/>
                <w:b/>
                <w:color w:val="auto"/>
                <w:sz w:val="28"/>
                <w:szCs w:val="28"/>
                <w:lang w:val="ru-RU"/>
              </w:rPr>
            </w:pPr>
            <w:r>
              <w:rPr>
                <w:rFonts w:ascii="Times New Roman" w:hAnsi="Times New Roman"/>
                <w:b/>
                <w:color w:val="auto"/>
                <w:sz w:val="28"/>
                <w:szCs w:val="28"/>
                <w:lang w:val="ru-RU"/>
              </w:rPr>
              <w:t>2.</w:t>
            </w:r>
          </w:p>
        </w:tc>
        <w:tc>
          <w:tcPr>
            <w:tcW w:w="2803" w:type="dxa"/>
          </w:tcPr>
          <w:p w14:paraId="45599259" w14:textId="77777777" w:rsidR="00C64580" w:rsidRPr="00D20018" w:rsidRDefault="00D20018" w:rsidP="00D20018">
            <w:pPr>
              <w:autoSpaceDE w:val="0"/>
              <w:autoSpaceDN w:val="0"/>
              <w:adjustRightInd w:val="0"/>
              <w:jc w:val="center"/>
              <w:rPr>
                <w:b/>
                <w:sz w:val="28"/>
                <w:szCs w:val="28"/>
              </w:rPr>
            </w:pPr>
            <w:r w:rsidRPr="00D20018">
              <w:rPr>
                <w:b/>
                <w:sz w:val="28"/>
                <w:szCs w:val="28"/>
              </w:rPr>
              <w:t>Математика</w:t>
            </w:r>
          </w:p>
          <w:p w14:paraId="18502EDC" w14:textId="77777777" w:rsidR="00C64580" w:rsidRPr="00D20018" w:rsidRDefault="00C64580" w:rsidP="00D20018">
            <w:pPr>
              <w:pStyle w:val="afff0"/>
              <w:suppressAutoHyphens/>
              <w:spacing w:line="240" w:lineRule="auto"/>
              <w:ind w:firstLine="0"/>
              <w:rPr>
                <w:rFonts w:ascii="Times New Roman" w:hAnsi="Times New Roman"/>
                <w:color w:val="auto"/>
                <w:sz w:val="28"/>
                <w:szCs w:val="28"/>
              </w:rPr>
            </w:pPr>
          </w:p>
        </w:tc>
        <w:tc>
          <w:tcPr>
            <w:tcW w:w="6893" w:type="dxa"/>
          </w:tcPr>
          <w:p w14:paraId="57226F2F" w14:textId="77777777" w:rsidR="00C64580" w:rsidRPr="00D20018" w:rsidRDefault="00C64580" w:rsidP="00D20018">
            <w:pPr>
              <w:pStyle w:val="afff0"/>
              <w:suppressAutoHyphens/>
              <w:spacing w:line="240" w:lineRule="auto"/>
              <w:ind w:firstLine="0"/>
              <w:rPr>
                <w:rFonts w:ascii="Times New Roman" w:hAnsi="Times New Roman"/>
                <w:color w:val="auto"/>
                <w:sz w:val="28"/>
                <w:szCs w:val="28"/>
              </w:rPr>
            </w:pPr>
            <w:r w:rsidRPr="00D20018">
              <w:rPr>
                <w:rFonts w:ascii="Times New Roman" w:hAnsi="Times New Roman"/>
                <w:sz w:val="28"/>
                <w:szCs w:val="28"/>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D20018" w14:paraId="763987A0" w14:textId="77777777">
        <w:trPr>
          <w:trHeight w:val="43"/>
        </w:trPr>
        <w:tc>
          <w:tcPr>
            <w:tcW w:w="617" w:type="dxa"/>
          </w:tcPr>
          <w:p w14:paraId="0D716FD8" w14:textId="77777777" w:rsidR="00D20018" w:rsidRPr="00D20018" w:rsidRDefault="00D20018" w:rsidP="00C64580">
            <w:pPr>
              <w:pStyle w:val="afff0"/>
              <w:suppressAutoHyphens/>
              <w:spacing w:line="360" w:lineRule="auto"/>
              <w:ind w:firstLine="0"/>
              <w:jc w:val="center"/>
              <w:rPr>
                <w:rFonts w:ascii="Times New Roman" w:hAnsi="Times New Roman"/>
                <w:b/>
                <w:color w:val="auto"/>
                <w:sz w:val="28"/>
                <w:szCs w:val="28"/>
                <w:lang w:val="ru-RU"/>
              </w:rPr>
            </w:pPr>
            <w:r>
              <w:rPr>
                <w:rFonts w:ascii="Times New Roman" w:hAnsi="Times New Roman"/>
                <w:b/>
                <w:color w:val="auto"/>
                <w:sz w:val="28"/>
                <w:szCs w:val="28"/>
                <w:lang w:val="ru-RU"/>
              </w:rPr>
              <w:lastRenderedPageBreak/>
              <w:t>3.</w:t>
            </w:r>
          </w:p>
        </w:tc>
        <w:tc>
          <w:tcPr>
            <w:tcW w:w="2803" w:type="dxa"/>
          </w:tcPr>
          <w:p w14:paraId="53DC77E7" w14:textId="77777777" w:rsidR="00D20018" w:rsidRPr="00D20018" w:rsidRDefault="00D20018" w:rsidP="00D20018">
            <w:pPr>
              <w:autoSpaceDE w:val="0"/>
              <w:autoSpaceDN w:val="0"/>
              <w:adjustRightInd w:val="0"/>
              <w:jc w:val="center"/>
              <w:rPr>
                <w:b/>
                <w:sz w:val="28"/>
                <w:szCs w:val="28"/>
              </w:rPr>
            </w:pPr>
            <w:r w:rsidRPr="00D20018">
              <w:rPr>
                <w:b/>
                <w:sz w:val="28"/>
                <w:szCs w:val="28"/>
              </w:rPr>
              <w:t>Естествознание</w:t>
            </w:r>
          </w:p>
          <w:p w14:paraId="4BF0A8DE" w14:textId="77777777" w:rsidR="00D20018" w:rsidRPr="00D20018" w:rsidRDefault="00D20018" w:rsidP="00D20018">
            <w:pPr>
              <w:pStyle w:val="afff0"/>
              <w:suppressAutoHyphens/>
              <w:spacing w:line="240" w:lineRule="auto"/>
              <w:ind w:firstLine="0"/>
              <w:rPr>
                <w:rFonts w:ascii="Times New Roman" w:hAnsi="Times New Roman"/>
                <w:color w:val="auto"/>
                <w:sz w:val="28"/>
                <w:szCs w:val="28"/>
              </w:rPr>
            </w:pPr>
          </w:p>
        </w:tc>
        <w:tc>
          <w:tcPr>
            <w:tcW w:w="6893" w:type="dxa"/>
          </w:tcPr>
          <w:p w14:paraId="6A8B1F38" w14:textId="77777777" w:rsidR="00D20018" w:rsidRPr="00D20018" w:rsidRDefault="00D20018" w:rsidP="00D20018">
            <w:pPr>
              <w:autoSpaceDE w:val="0"/>
              <w:autoSpaceDN w:val="0"/>
              <w:adjustRightInd w:val="0"/>
              <w:jc w:val="both"/>
              <w:rPr>
                <w:sz w:val="28"/>
                <w:szCs w:val="28"/>
              </w:rPr>
            </w:pPr>
            <w:r w:rsidRPr="00D20018">
              <w:rPr>
                <w:sz w:val="28"/>
                <w:szCs w:val="28"/>
              </w:rPr>
              <w:t>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r>
      <w:tr w:rsidR="00D20018" w14:paraId="1AC94B37" w14:textId="77777777">
        <w:trPr>
          <w:trHeight w:val="43"/>
        </w:trPr>
        <w:tc>
          <w:tcPr>
            <w:tcW w:w="617" w:type="dxa"/>
          </w:tcPr>
          <w:p w14:paraId="1814EEA0" w14:textId="77777777" w:rsidR="00D20018" w:rsidRPr="00D20018" w:rsidRDefault="00D20018" w:rsidP="00C64580">
            <w:pPr>
              <w:pStyle w:val="afff0"/>
              <w:suppressAutoHyphens/>
              <w:spacing w:line="360" w:lineRule="auto"/>
              <w:ind w:firstLine="0"/>
              <w:jc w:val="center"/>
              <w:rPr>
                <w:rFonts w:ascii="Times New Roman" w:hAnsi="Times New Roman"/>
                <w:b/>
                <w:color w:val="auto"/>
                <w:sz w:val="28"/>
                <w:szCs w:val="28"/>
                <w:lang w:val="ru-RU"/>
              </w:rPr>
            </w:pPr>
            <w:r>
              <w:rPr>
                <w:rFonts w:ascii="Times New Roman" w:hAnsi="Times New Roman"/>
                <w:b/>
                <w:color w:val="auto"/>
                <w:sz w:val="28"/>
                <w:szCs w:val="28"/>
                <w:lang w:val="ru-RU"/>
              </w:rPr>
              <w:t>4.</w:t>
            </w:r>
          </w:p>
        </w:tc>
        <w:tc>
          <w:tcPr>
            <w:tcW w:w="2803" w:type="dxa"/>
          </w:tcPr>
          <w:p w14:paraId="7613405F" w14:textId="77777777" w:rsidR="00D20018" w:rsidRPr="00D20018" w:rsidRDefault="00D20018" w:rsidP="00D20018">
            <w:pPr>
              <w:autoSpaceDE w:val="0"/>
              <w:autoSpaceDN w:val="0"/>
              <w:adjustRightInd w:val="0"/>
              <w:jc w:val="center"/>
              <w:rPr>
                <w:b/>
                <w:sz w:val="28"/>
                <w:szCs w:val="28"/>
              </w:rPr>
            </w:pPr>
            <w:r w:rsidRPr="00D20018">
              <w:rPr>
                <w:b/>
                <w:sz w:val="28"/>
                <w:szCs w:val="28"/>
              </w:rPr>
              <w:t>Искусство</w:t>
            </w:r>
          </w:p>
          <w:p w14:paraId="5B996AF4" w14:textId="77777777" w:rsidR="00D20018" w:rsidRPr="00D20018" w:rsidRDefault="00D20018" w:rsidP="00D20018">
            <w:pPr>
              <w:pStyle w:val="afff0"/>
              <w:suppressAutoHyphens/>
              <w:spacing w:line="240" w:lineRule="auto"/>
              <w:ind w:firstLine="0"/>
              <w:rPr>
                <w:rFonts w:ascii="Times New Roman" w:hAnsi="Times New Roman"/>
                <w:color w:val="auto"/>
                <w:sz w:val="28"/>
                <w:szCs w:val="28"/>
              </w:rPr>
            </w:pPr>
          </w:p>
        </w:tc>
        <w:tc>
          <w:tcPr>
            <w:tcW w:w="6893" w:type="dxa"/>
          </w:tcPr>
          <w:p w14:paraId="27A908F4" w14:textId="77777777" w:rsidR="00D20018" w:rsidRPr="00D20018" w:rsidRDefault="00D20018" w:rsidP="00D20018">
            <w:pPr>
              <w:pStyle w:val="afff0"/>
              <w:suppressAutoHyphens/>
              <w:spacing w:line="240" w:lineRule="auto"/>
              <w:ind w:firstLine="0"/>
              <w:rPr>
                <w:rFonts w:ascii="Times New Roman" w:hAnsi="Times New Roman"/>
                <w:color w:val="auto"/>
                <w:sz w:val="28"/>
                <w:szCs w:val="28"/>
              </w:rPr>
            </w:pPr>
            <w:r w:rsidRPr="00D20018">
              <w:rPr>
                <w:rFonts w:ascii="Times New Roman" w:hAnsi="Times New Roman"/>
                <w:sz w:val="28"/>
                <w:szCs w:val="28"/>
              </w:rPr>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D20018" w14:paraId="178A3747" w14:textId="77777777">
        <w:trPr>
          <w:trHeight w:val="43"/>
        </w:trPr>
        <w:tc>
          <w:tcPr>
            <w:tcW w:w="617" w:type="dxa"/>
          </w:tcPr>
          <w:p w14:paraId="375736E7" w14:textId="77777777" w:rsidR="00D20018" w:rsidRPr="00D20018" w:rsidRDefault="00D20018" w:rsidP="00C64580">
            <w:pPr>
              <w:pStyle w:val="afff0"/>
              <w:suppressAutoHyphens/>
              <w:spacing w:line="360" w:lineRule="auto"/>
              <w:ind w:firstLine="0"/>
              <w:jc w:val="center"/>
              <w:rPr>
                <w:rFonts w:ascii="Times New Roman" w:hAnsi="Times New Roman"/>
                <w:b/>
                <w:color w:val="auto"/>
                <w:sz w:val="28"/>
                <w:szCs w:val="28"/>
                <w:lang w:val="ru-RU"/>
              </w:rPr>
            </w:pPr>
            <w:r>
              <w:rPr>
                <w:rFonts w:ascii="Times New Roman" w:hAnsi="Times New Roman"/>
                <w:b/>
                <w:color w:val="auto"/>
                <w:sz w:val="28"/>
                <w:szCs w:val="28"/>
                <w:lang w:val="ru-RU"/>
              </w:rPr>
              <w:t>5.</w:t>
            </w:r>
          </w:p>
        </w:tc>
        <w:tc>
          <w:tcPr>
            <w:tcW w:w="2803" w:type="dxa"/>
          </w:tcPr>
          <w:p w14:paraId="27E1FF0E" w14:textId="77777777" w:rsidR="00D20018" w:rsidRPr="00D20018" w:rsidRDefault="00D20018" w:rsidP="00D20018">
            <w:pPr>
              <w:autoSpaceDE w:val="0"/>
              <w:autoSpaceDN w:val="0"/>
              <w:adjustRightInd w:val="0"/>
              <w:jc w:val="center"/>
              <w:rPr>
                <w:b/>
                <w:sz w:val="28"/>
                <w:szCs w:val="28"/>
              </w:rPr>
            </w:pPr>
            <w:r w:rsidRPr="00D20018">
              <w:rPr>
                <w:b/>
                <w:sz w:val="28"/>
                <w:szCs w:val="28"/>
              </w:rPr>
              <w:t>Технология</w:t>
            </w:r>
          </w:p>
          <w:p w14:paraId="24028C56" w14:textId="77777777" w:rsidR="00D20018" w:rsidRPr="00D20018" w:rsidRDefault="00D20018" w:rsidP="00D20018">
            <w:pPr>
              <w:pStyle w:val="afff0"/>
              <w:suppressAutoHyphens/>
              <w:spacing w:line="240" w:lineRule="auto"/>
              <w:ind w:firstLine="0"/>
              <w:rPr>
                <w:rFonts w:ascii="Times New Roman" w:hAnsi="Times New Roman"/>
                <w:color w:val="auto"/>
                <w:sz w:val="28"/>
                <w:szCs w:val="28"/>
              </w:rPr>
            </w:pPr>
          </w:p>
        </w:tc>
        <w:tc>
          <w:tcPr>
            <w:tcW w:w="6893" w:type="dxa"/>
          </w:tcPr>
          <w:p w14:paraId="10CE8754" w14:textId="77777777" w:rsidR="00D20018" w:rsidRPr="00D20018" w:rsidRDefault="00D20018" w:rsidP="00D20018">
            <w:pPr>
              <w:autoSpaceDE w:val="0"/>
              <w:autoSpaceDN w:val="0"/>
              <w:adjustRightInd w:val="0"/>
              <w:jc w:val="both"/>
              <w:rPr>
                <w:sz w:val="28"/>
                <w:szCs w:val="28"/>
              </w:rPr>
            </w:pPr>
            <w:r w:rsidRPr="00D20018">
              <w:rPr>
                <w:sz w:val="28"/>
                <w:szCs w:val="28"/>
              </w:rPr>
              <w:t xml:space="preserve">Овладение основами трудовой деятельности, необходимой в разных жизненных сферах, овладение технологиями, необходимыми для полноценной </w:t>
            </w:r>
            <w:r w:rsidRPr="00D20018">
              <w:rPr>
                <w:sz w:val="28"/>
                <w:szCs w:val="28"/>
              </w:rPr>
              <w:lastRenderedPageBreak/>
              <w:t>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14:paraId="5E2A4AF3" w14:textId="77777777" w:rsidR="00D20018" w:rsidRPr="00D20018" w:rsidRDefault="00D20018" w:rsidP="00D20018">
            <w:pPr>
              <w:pStyle w:val="afff0"/>
              <w:suppressAutoHyphens/>
              <w:spacing w:line="240" w:lineRule="auto"/>
              <w:ind w:firstLine="0"/>
              <w:rPr>
                <w:rFonts w:ascii="Times New Roman" w:hAnsi="Times New Roman"/>
                <w:color w:val="auto"/>
                <w:sz w:val="28"/>
                <w:szCs w:val="28"/>
              </w:rPr>
            </w:pPr>
            <w:r w:rsidRPr="00D20018">
              <w:rPr>
                <w:rFonts w:ascii="Times New Roman" w:hAnsi="Times New Roman"/>
                <w:sz w:val="28"/>
                <w:szCs w:val="28"/>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r>
      <w:tr w:rsidR="00D20018" w14:paraId="74B84E61" w14:textId="77777777">
        <w:trPr>
          <w:trHeight w:val="43"/>
        </w:trPr>
        <w:tc>
          <w:tcPr>
            <w:tcW w:w="617" w:type="dxa"/>
          </w:tcPr>
          <w:p w14:paraId="2C7760F5" w14:textId="77777777" w:rsidR="00D20018" w:rsidRPr="00D20018" w:rsidRDefault="00D20018" w:rsidP="00C64580">
            <w:pPr>
              <w:pStyle w:val="afff0"/>
              <w:suppressAutoHyphens/>
              <w:spacing w:line="360" w:lineRule="auto"/>
              <w:ind w:firstLine="0"/>
              <w:jc w:val="center"/>
              <w:rPr>
                <w:rFonts w:ascii="Times New Roman" w:hAnsi="Times New Roman"/>
                <w:b/>
                <w:color w:val="auto"/>
                <w:sz w:val="28"/>
                <w:szCs w:val="28"/>
                <w:lang w:val="ru-RU"/>
              </w:rPr>
            </w:pPr>
            <w:r>
              <w:rPr>
                <w:rFonts w:ascii="Times New Roman" w:hAnsi="Times New Roman"/>
                <w:b/>
                <w:color w:val="auto"/>
                <w:sz w:val="28"/>
                <w:szCs w:val="28"/>
                <w:lang w:val="ru-RU"/>
              </w:rPr>
              <w:lastRenderedPageBreak/>
              <w:t>6.</w:t>
            </w:r>
          </w:p>
        </w:tc>
        <w:tc>
          <w:tcPr>
            <w:tcW w:w="2803" w:type="dxa"/>
          </w:tcPr>
          <w:p w14:paraId="7ACF5963" w14:textId="77777777" w:rsidR="00D20018" w:rsidRDefault="00D20018" w:rsidP="00D20018">
            <w:pPr>
              <w:autoSpaceDE w:val="0"/>
              <w:autoSpaceDN w:val="0"/>
              <w:adjustRightInd w:val="0"/>
              <w:jc w:val="center"/>
              <w:rPr>
                <w:b/>
                <w:sz w:val="28"/>
                <w:szCs w:val="28"/>
              </w:rPr>
            </w:pPr>
            <w:r w:rsidRPr="00D20018">
              <w:rPr>
                <w:b/>
                <w:sz w:val="28"/>
                <w:szCs w:val="28"/>
              </w:rPr>
              <w:t xml:space="preserve">Физическая </w:t>
            </w:r>
          </w:p>
          <w:p w14:paraId="7FA5289E" w14:textId="77777777" w:rsidR="00D20018" w:rsidRPr="00D20018" w:rsidRDefault="00D20018" w:rsidP="00D20018">
            <w:pPr>
              <w:autoSpaceDE w:val="0"/>
              <w:autoSpaceDN w:val="0"/>
              <w:adjustRightInd w:val="0"/>
              <w:jc w:val="center"/>
              <w:rPr>
                <w:b/>
                <w:sz w:val="28"/>
                <w:szCs w:val="28"/>
              </w:rPr>
            </w:pPr>
            <w:r w:rsidRPr="00D20018">
              <w:rPr>
                <w:b/>
                <w:sz w:val="28"/>
                <w:szCs w:val="28"/>
              </w:rPr>
              <w:t>культура</w:t>
            </w:r>
          </w:p>
          <w:p w14:paraId="7E1426C3" w14:textId="77777777" w:rsidR="00D20018" w:rsidRPr="00D20018" w:rsidRDefault="00D20018" w:rsidP="00D20018">
            <w:pPr>
              <w:pStyle w:val="afff0"/>
              <w:suppressAutoHyphens/>
              <w:spacing w:line="240" w:lineRule="auto"/>
              <w:ind w:firstLine="0"/>
              <w:rPr>
                <w:rFonts w:ascii="Times New Roman" w:hAnsi="Times New Roman"/>
                <w:color w:val="auto"/>
                <w:sz w:val="28"/>
                <w:szCs w:val="28"/>
              </w:rPr>
            </w:pPr>
          </w:p>
        </w:tc>
        <w:tc>
          <w:tcPr>
            <w:tcW w:w="6893" w:type="dxa"/>
          </w:tcPr>
          <w:p w14:paraId="6620004C" w14:textId="77777777" w:rsidR="00D20018" w:rsidRPr="00D20018" w:rsidRDefault="00D20018" w:rsidP="00D20018">
            <w:pPr>
              <w:pStyle w:val="afff0"/>
              <w:suppressAutoHyphens/>
              <w:spacing w:line="240" w:lineRule="auto"/>
              <w:ind w:firstLine="0"/>
              <w:rPr>
                <w:rFonts w:ascii="Times New Roman" w:hAnsi="Times New Roman"/>
                <w:color w:val="auto"/>
                <w:sz w:val="28"/>
                <w:szCs w:val="28"/>
              </w:rPr>
            </w:pPr>
            <w:r w:rsidRPr="00D20018">
              <w:rPr>
                <w:rFonts w:ascii="Times New Roman" w:hAnsi="Times New Roman"/>
                <w:sz w:val="28"/>
                <w:szCs w:val="28"/>
              </w:rPr>
              <w:t>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r>
    </w:tbl>
    <w:p w14:paraId="5DA3D938" w14:textId="77777777" w:rsidR="009F7817" w:rsidRPr="00C64580" w:rsidRDefault="009F7817" w:rsidP="009F7817">
      <w:pPr>
        <w:pStyle w:val="afff0"/>
        <w:suppressAutoHyphens/>
        <w:spacing w:line="360" w:lineRule="auto"/>
        <w:ind w:firstLine="709"/>
        <w:rPr>
          <w:rFonts w:ascii="Times New Roman" w:hAnsi="Times New Roman"/>
          <w:color w:val="auto"/>
          <w:sz w:val="28"/>
          <w:szCs w:val="28"/>
        </w:rPr>
      </w:pPr>
    </w:p>
    <w:p w14:paraId="71D12E74" w14:textId="77777777" w:rsidR="00D20018" w:rsidRPr="005C49A7" w:rsidRDefault="00875C3A" w:rsidP="00D20018">
      <w:pPr>
        <w:pStyle w:val="afff0"/>
        <w:suppressAutoHyphens/>
        <w:spacing w:line="360" w:lineRule="auto"/>
        <w:ind w:firstLine="709"/>
        <w:rPr>
          <w:rFonts w:ascii="Times New Roman" w:hAnsi="Times New Roman"/>
          <w:color w:val="auto"/>
          <w:sz w:val="28"/>
          <w:szCs w:val="28"/>
        </w:rPr>
      </w:pPr>
      <w:r w:rsidRPr="00875C3A">
        <w:rPr>
          <w:rFonts w:ascii="Times New Roman" w:hAnsi="Times New Roman"/>
          <w:b/>
          <w:i/>
          <w:color w:val="auto"/>
          <w:sz w:val="28"/>
          <w:szCs w:val="28"/>
        </w:rPr>
        <w:t xml:space="preserve">Часть </w:t>
      </w:r>
      <w:r w:rsidR="00D20018" w:rsidRPr="00875C3A">
        <w:rPr>
          <w:rFonts w:ascii="Times New Roman" w:hAnsi="Times New Roman"/>
          <w:b/>
          <w:i/>
          <w:color w:val="auto"/>
          <w:sz w:val="28"/>
          <w:szCs w:val="28"/>
        </w:rPr>
        <w:t>учебного плана, формируемая участниками образовательных отношений,</w:t>
      </w:r>
      <w:r w:rsidR="00D20018" w:rsidRPr="005C49A7">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D20018">
        <w:rPr>
          <w:rFonts w:ascii="Times New Roman" w:hAnsi="Times New Roman"/>
          <w:color w:val="auto"/>
          <w:sz w:val="28"/>
          <w:szCs w:val="28"/>
        </w:rPr>
        <w:t xml:space="preserve">особые образовательные потребности и </w:t>
      </w:r>
      <w:r w:rsidR="00D20018" w:rsidRPr="005C49A7">
        <w:rPr>
          <w:rFonts w:ascii="Times New Roman" w:hAnsi="Times New Roman"/>
          <w:color w:val="auto"/>
          <w:sz w:val="28"/>
          <w:szCs w:val="28"/>
        </w:rPr>
        <w:t>различные интересы обучающихся, в том числе этнокультурные.</w:t>
      </w:r>
    </w:p>
    <w:p w14:paraId="00F014AD" w14:textId="77777777" w:rsidR="00875C3A" w:rsidRPr="00844BCA" w:rsidRDefault="00875C3A" w:rsidP="00875C3A">
      <w:pPr>
        <w:suppressAutoHyphens/>
        <w:spacing w:line="360" w:lineRule="auto"/>
        <w:ind w:firstLine="709"/>
        <w:jc w:val="both"/>
        <w:rPr>
          <w:sz w:val="28"/>
          <w:szCs w:val="28"/>
        </w:rPr>
      </w:pPr>
      <w:r w:rsidRPr="00875C3A">
        <w:rPr>
          <w:b/>
          <w:i/>
          <w:sz w:val="28"/>
          <w:szCs w:val="28"/>
        </w:rPr>
        <w:lastRenderedPageBreak/>
        <w:t>Содержание коррекционно-развивающей</w:t>
      </w:r>
      <w:r w:rsidRPr="00844BCA">
        <w:rPr>
          <w:sz w:val="28"/>
          <w:szCs w:val="28"/>
        </w:rPr>
        <w:t xml:space="preserve"> </w:t>
      </w:r>
      <w:r w:rsidRPr="00875C3A">
        <w:rPr>
          <w:b/>
          <w:i/>
          <w:sz w:val="28"/>
          <w:szCs w:val="28"/>
        </w:rPr>
        <w:t xml:space="preserve">области </w:t>
      </w:r>
      <w:r w:rsidRPr="00875C3A">
        <w:rPr>
          <w:sz w:val="28"/>
          <w:szCs w:val="28"/>
        </w:rPr>
        <w:t>учебного плана</w:t>
      </w:r>
      <w:r w:rsidRPr="00844BCA">
        <w:rPr>
          <w:sz w:val="28"/>
          <w:szCs w:val="28"/>
        </w:rPr>
        <w:t xml:space="preserve"> представлено коррекционными занятиями (психокоррекционными)  и ритмикой</w:t>
      </w:r>
      <w:r>
        <w:rPr>
          <w:sz w:val="28"/>
          <w:szCs w:val="28"/>
        </w:rPr>
        <w:t>.</w:t>
      </w:r>
      <w:r w:rsidRPr="00844BCA">
        <w:rPr>
          <w:sz w:val="28"/>
          <w:szCs w:val="28"/>
        </w:rPr>
        <w:t xml:space="preserve"> Всего на коррекционно-развивающую область отводится 6 часов в неделю.</w:t>
      </w:r>
    </w:p>
    <w:p w14:paraId="1555E021" w14:textId="77777777" w:rsidR="00875C3A" w:rsidRDefault="00875C3A" w:rsidP="00875C3A">
      <w:pPr>
        <w:pStyle w:val="afff0"/>
        <w:spacing w:line="360" w:lineRule="auto"/>
        <w:ind w:firstLine="709"/>
        <w:rPr>
          <w:rFonts w:ascii="Times New Roman" w:hAnsi="Times New Roman"/>
          <w:sz w:val="28"/>
          <w:szCs w:val="28"/>
          <w:lang w:val="ru-RU"/>
        </w:rPr>
      </w:pPr>
      <w:r w:rsidRPr="005C49A7">
        <w:rPr>
          <w:rFonts w:ascii="Times New Roman" w:hAnsi="Times New Roman"/>
          <w:sz w:val="28"/>
          <w:szCs w:val="28"/>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1A841D12" w14:textId="77777777" w:rsidR="00C80A36" w:rsidRDefault="00C80A36" w:rsidP="00C80A36">
      <w:pPr>
        <w:suppressAutoHyphens/>
        <w:autoSpaceDE w:val="0"/>
        <w:autoSpaceDN w:val="0"/>
        <w:adjustRightInd w:val="0"/>
        <w:spacing w:line="360" w:lineRule="auto"/>
        <w:ind w:firstLine="709"/>
        <w:jc w:val="both"/>
        <w:rPr>
          <w:b/>
          <w:bCs/>
          <w:sz w:val="28"/>
          <w:szCs w:val="28"/>
        </w:rPr>
      </w:pPr>
      <w:r w:rsidRPr="0095435C">
        <w:rPr>
          <w:sz w:val="28"/>
          <w:szCs w:val="28"/>
        </w:rPr>
        <w:t xml:space="preserve">Данный учебный план составлен с учетом Примерного недельного учебного плана начального общего образования. Указанный план представлен в  Примерной </w:t>
      </w:r>
      <w:r>
        <w:rPr>
          <w:sz w:val="28"/>
          <w:szCs w:val="28"/>
        </w:rPr>
        <w:t xml:space="preserve">адаптированной </w:t>
      </w:r>
      <w:r w:rsidRPr="0095435C">
        <w:rPr>
          <w:sz w:val="28"/>
          <w:szCs w:val="28"/>
        </w:rPr>
        <w:t xml:space="preserve">основной </w:t>
      </w:r>
      <w:r>
        <w:rPr>
          <w:sz w:val="28"/>
          <w:szCs w:val="28"/>
        </w:rPr>
        <w:t>обще</w:t>
      </w:r>
      <w:r w:rsidRPr="0095435C">
        <w:rPr>
          <w:sz w:val="28"/>
          <w:szCs w:val="28"/>
        </w:rPr>
        <w:t xml:space="preserve">образовательной программе начального общего образования, размещенной на государственном реестре в сети Интернет – </w:t>
      </w:r>
      <w:r w:rsidRPr="0095435C">
        <w:rPr>
          <w:b/>
          <w:sz w:val="28"/>
          <w:szCs w:val="28"/>
          <w:lang w:val="en-US"/>
        </w:rPr>
        <w:t>fgosreestr</w:t>
      </w:r>
      <w:r w:rsidRPr="0095435C">
        <w:rPr>
          <w:b/>
          <w:sz w:val="28"/>
          <w:szCs w:val="28"/>
        </w:rPr>
        <w:t>.</w:t>
      </w:r>
      <w:r w:rsidRPr="0095435C">
        <w:rPr>
          <w:b/>
          <w:sz w:val="28"/>
          <w:szCs w:val="28"/>
          <w:lang w:val="en-US"/>
        </w:rPr>
        <w:t>ru</w:t>
      </w:r>
      <w:r w:rsidRPr="0095435C">
        <w:rPr>
          <w:b/>
          <w:sz w:val="28"/>
          <w:szCs w:val="28"/>
        </w:rPr>
        <w:t>.</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226"/>
        <w:gridCol w:w="3346"/>
        <w:gridCol w:w="703"/>
        <w:gridCol w:w="706"/>
        <w:gridCol w:w="705"/>
        <w:gridCol w:w="769"/>
        <w:gridCol w:w="1013"/>
      </w:tblGrid>
      <w:tr w:rsidR="00875C3A" w:rsidRPr="005C49A7" w14:paraId="38AC3A04" w14:textId="77777777">
        <w:trPr>
          <w:trHeight w:val="624"/>
        </w:trPr>
        <w:tc>
          <w:tcPr>
            <w:tcW w:w="5000" w:type="pct"/>
            <w:gridSpan w:val="8"/>
            <w:tcBorders>
              <w:top w:val="single" w:sz="4" w:space="0" w:color="auto"/>
              <w:left w:val="single" w:sz="4" w:space="0" w:color="auto"/>
              <w:bottom w:val="single" w:sz="4" w:space="0" w:color="auto"/>
              <w:right w:val="single" w:sz="4" w:space="0" w:color="auto"/>
            </w:tcBorders>
          </w:tcPr>
          <w:p w14:paraId="595BFAAA" w14:textId="77777777" w:rsidR="00875C3A" w:rsidRPr="005C49A7" w:rsidRDefault="00875C3A" w:rsidP="008D4A15">
            <w:pPr>
              <w:jc w:val="center"/>
              <w:rPr>
                <w:b/>
                <w:sz w:val="28"/>
                <w:szCs w:val="28"/>
              </w:rPr>
            </w:pPr>
            <w:r w:rsidRPr="005C49A7">
              <w:rPr>
                <w:b/>
                <w:sz w:val="28"/>
                <w:szCs w:val="28"/>
              </w:rPr>
              <w:t xml:space="preserve">Примерный недельный учебный план общего образования обучающихся с </w:t>
            </w:r>
            <w:r>
              <w:rPr>
                <w:b/>
                <w:sz w:val="28"/>
                <w:szCs w:val="28"/>
              </w:rPr>
              <w:t>расстройствами аутистического спектра</w:t>
            </w:r>
            <w:r w:rsidR="00C80A36">
              <w:rPr>
                <w:b/>
                <w:sz w:val="28"/>
                <w:szCs w:val="28"/>
              </w:rPr>
              <w:t xml:space="preserve"> (вариант 8.3.)</w:t>
            </w:r>
          </w:p>
        </w:tc>
      </w:tr>
      <w:tr w:rsidR="00471B9C" w:rsidRPr="005C49A7" w14:paraId="74934717" w14:textId="77777777">
        <w:trPr>
          <w:trHeight w:val="518"/>
        </w:trPr>
        <w:tc>
          <w:tcPr>
            <w:tcW w:w="1195" w:type="pct"/>
            <w:vMerge w:val="restart"/>
            <w:tcBorders>
              <w:top w:val="single" w:sz="4" w:space="0" w:color="auto"/>
              <w:left w:val="single" w:sz="4" w:space="0" w:color="auto"/>
              <w:bottom w:val="single" w:sz="4" w:space="0" w:color="auto"/>
              <w:right w:val="single" w:sz="4" w:space="0" w:color="auto"/>
            </w:tcBorders>
          </w:tcPr>
          <w:p w14:paraId="423A7CFA" w14:textId="77777777" w:rsidR="00875C3A" w:rsidRPr="005C49A7" w:rsidRDefault="00875C3A" w:rsidP="00C80A36">
            <w:pPr>
              <w:jc w:val="center"/>
              <w:rPr>
                <w:b/>
                <w:sz w:val="28"/>
                <w:szCs w:val="28"/>
              </w:rPr>
            </w:pPr>
            <w:r w:rsidRPr="005C49A7">
              <w:rPr>
                <w:b/>
                <w:sz w:val="28"/>
                <w:szCs w:val="28"/>
              </w:rPr>
              <w:t>Образователь</w:t>
            </w:r>
            <w:r>
              <w:rPr>
                <w:b/>
                <w:sz w:val="28"/>
                <w:szCs w:val="28"/>
              </w:rPr>
              <w:t>-</w:t>
            </w:r>
            <w:r w:rsidRPr="005C49A7">
              <w:rPr>
                <w:b/>
                <w:sz w:val="28"/>
                <w:szCs w:val="28"/>
              </w:rPr>
              <w:t>ные области</w:t>
            </w:r>
          </w:p>
        </w:tc>
        <w:tc>
          <w:tcPr>
            <w:tcW w:w="1820" w:type="pct"/>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58D94E46" w14:textId="77777777" w:rsidR="00875C3A" w:rsidRPr="005C49A7" w:rsidRDefault="00875C3A" w:rsidP="008D4A15">
            <w:pPr>
              <w:jc w:val="both"/>
              <w:rPr>
                <w:b/>
                <w:sz w:val="28"/>
                <w:szCs w:val="28"/>
              </w:rPr>
            </w:pPr>
            <w:r>
              <w:rPr>
                <w:b/>
                <w:sz w:val="28"/>
                <w:szCs w:val="28"/>
              </w:rPr>
              <w:t xml:space="preserve">                  </w:t>
            </w:r>
            <w:r w:rsidRPr="005C49A7">
              <w:rPr>
                <w:b/>
                <w:sz w:val="28"/>
                <w:szCs w:val="28"/>
              </w:rPr>
              <w:t xml:space="preserve">Классы </w:t>
            </w:r>
          </w:p>
          <w:p w14:paraId="239CA9E6" w14:textId="77777777" w:rsidR="00875C3A" w:rsidRDefault="00875C3A" w:rsidP="008D4A15">
            <w:pPr>
              <w:jc w:val="both"/>
              <w:rPr>
                <w:b/>
                <w:sz w:val="28"/>
                <w:szCs w:val="28"/>
              </w:rPr>
            </w:pPr>
            <w:r w:rsidRPr="005C49A7">
              <w:rPr>
                <w:b/>
                <w:sz w:val="28"/>
                <w:szCs w:val="28"/>
              </w:rPr>
              <w:t xml:space="preserve">Учебные </w:t>
            </w:r>
          </w:p>
          <w:p w14:paraId="4C2EA78F" w14:textId="77777777" w:rsidR="00875C3A" w:rsidRPr="005C49A7" w:rsidRDefault="00875C3A" w:rsidP="008D4A15">
            <w:pPr>
              <w:jc w:val="both"/>
              <w:rPr>
                <w:b/>
                <w:sz w:val="28"/>
                <w:szCs w:val="28"/>
              </w:rPr>
            </w:pPr>
            <w:r w:rsidRPr="005C49A7">
              <w:rPr>
                <w:b/>
                <w:sz w:val="28"/>
                <w:szCs w:val="28"/>
              </w:rPr>
              <w:t>предметы</w:t>
            </w:r>
          </w:p>
        </w:tc>
        <w:tc>
          <w:tcPr>
            <w:tcW w:w="1469" w:type="pct"/>
            <w:gridSpan w:val="4"/>
            <w:tcBorders>
              <w:top w:val="single" w:sz="4" w:space="0" w:color="auto"/>
              <w:left w:val="single" w:sz="4" w:space="0" w:color="auto"/>
              <w:bottom w:val="single" w:sz="4" w:space="0" w:color="auto"/>
              <w:right w:val="single" w:sz="4" w:space="0" w:color="auto"/>
            </w:tcBorders>
          </w:tcPr>
          <w:p w14:paraId="34DEEBF9" w14:textId="77777777" w:rsidR="00875C3A" w:rsidRDefault="00875C3A" w:rsidP="00875C3A">
            <w:pPr>
              <w:jc w:val="center"/>
              <w:rPr>
                <w:b/>
                <w:sz w:val="28"/>
                <w:szCs w:val="28"/>
              </w:rPr>
            </w:pPr>
            <w:r w:rsidRPr="005C49A7">
              <w:rPr>
                <w:b/>
                <w:sz w:val="28"/>
                <w:szCs w:val="28"/>
              </w:rPr>
              <w:t>Количество часов</w:t>
            </w:r>
          </w:p>
          <w:p w14:paraId="670F6CD2" w14:textId="77777777" w:rsidR="00875C3A" w:rsidRPr="005C49A7" w:rsidRDefault="00875C3A" w:rsidP="00875C3A">
            <w:pPr>
              <w:jc w:val="center"/>
              <w:rPr>
                <w:b/>
                <w:sz w:val="28"/>
                <w:szCs w:val="28"/>
              </w:rPr>
            </w:pPr>
            <w:r w:rsidRPr="005C49A7">
              <w:rPr>
                <w:b/>
                <w:sz w:val="28"/>
                <w:szCs w:val="28"/>
              </w:rPr>
              <w:t>в неделю</w:t>
            </w:r>
          </w:p>
        </w:tc>
        <w:tc>
          <w:tcPr>
            <w:tcW w:w="516" w:type="pct"/>
            <w:vMerge w:val="restart"/>
            <w:tcBorders>
              <w:top w:val="single" w:sz="4" w:space="0" w:color="auto"/>
              <w:left w:val="single" w:sz="4" w:space="0" w:color="auto"/>
              <w:bottom w:val="single" w:sz="4" w:space="0" w:color="auto"/>
              <w:right w:val="single" w:sz="4" w:space="0" w:color="auto"/>
            </w:tcBorders>
          </w:tcPr>
          <w:p w14:paraId="55CEAB6D" w14:textId="77777777" w:rsidR="00875C3A" w:rsidRPr="005C49A7" w:rsidRDefault="00875C3A" w:rsidP="008D4A15">
            <w:pPr>
              <w:jc w:val="both"/>
              <w:rPr>
                <w:b/>
                <w:sz w:val="28"/>
                <w:szCs w:val="28"/>
              </w:rPr>
            </w:pPr>
            <w:r w:rsidRPr="005C49A7">
              <w:rPr>
                <w:b/>
                <w:sz w:val="28"/>
                <w:szCs w:val="28"/>
              </w:rPr>
              <w:t>Всего</w:t>
            </w:r>
          </w:p>
        </w:tc>
      </w:tr>
      <w:tr w:rsidR="00471B9C" w:rsidRPr="005C49A7" w14:paraId="0A3DAF10" w14:textId="77777777">
        <w:trPr>
          <w:trHeight w:val="517"/>
        </w:trPr>
        <w:tc>
          <w:tcPr>
            <w:tcW w:w="1195" w:type="pct"/>
            <w:vMerge/>
            <w:tcBorders>
              <w:top w:val="single" w:sz="4" w:space="0" w:color="auto"/>
              <w:left w:val="single" w:sz="4" w:space="0" w:color="auto"/>
              <w:bottom w:val="single" w:sz="4" w:space="0" w:color="auto"/>
              <w:right w:val="single" w:sz="4" w:space="0" w:color="auto"/>
            </w:tcBorders>
          </w:tcPr>
          <w:p w14:paraId="511B3D08" w14:textId="77777777" w:rsidR="00875C3A" w:rsidRPr="005C49A7" w:rsidRDefault="00875C3A" w:rsidP="008D4A15">
            <w:pPr>
              <w:jc w:val="both"/>
              <w:rPr>
                <w:b/>
                <w:sz w:val="28"/>
                <w:szCs w:val="28"/>
              </w:rPr>
            </w:pPr>
          </w:p>
        </w:tc>
        <w:tc>
          <w:tcPr>
            <w:tcW w:w="1820" w:type="pct"/>
            <w:gridSpan w:val="2"/>
            <w:vMerge/>
            <w:tcBorders>
              <w:top w:val="single" w:sz="4" w:space="0" w:color="auto"/>
              <w:left w:val="single" w:sz="4" w:space="0" w:color="auto"/>
              <w:bottom w:val="single" w:sz="4" w:space="0" w:color="auto"/>
              <w:right w:val="single" w:sz="4" w:space="0" w:color="auto"/>
              <w:tl2br w:val="single" w:sz="4" w:space="0" w:color="auto"/>
            </w:tcBorders>
          </w:tcPr>
          <w:p w14:paraId="1D014987" w14:textId="77777777" w:rsidR="00875C3A" w:rsidRPr="005C49A7" w:rsidRDefault="00875C3A" w:rsidP="008D4A15">
            <w:pPr>
              <w:jc w:val="both"/>
              <w:rPr>
                <w:b/>
                <w:sz w:val="28"/>
                <w:szCs w:val="28"/>
              </w:rPr>
            </w:pPr>
          </w:p>
        </w:tc>
        <w:tc>
          <w:tcPr>
            <w:tcW w:w="358" w:type="pct"/>
            <w:tcBorders>
              <w:top w:val="single" w:sz="4" w:space="0" w:color="auto"/>
              <w:left w:val="single" w:sz="4" w:space="0" w:color="auto"/>
              <w:bottom w:val="single" w:sz="4" w:space="0" w:color="auto"/>
              <w:right w:val="single" w:sz="4" w:space="0" w:color="auto"/>
            </w:tcBorders>
          </w:tcPr>
          <w:p w14:paraId="556E8FEA" w14:textId="77777777" w:rsidR="00875C3A" w:rsidRPr="005C49A7" w:rsidRDefault="00875C3A" w:rsidP="00471B9C">
            <w:pPr>
              <w:jc w:val="center"/>
              <w:rPr>
                <w:b/>
                <w:sz w:val="28"/>
                <w:szCs w:val="28"/>
              </w:rPr>
            </w:pPr>
            <w:r w:rsidRPr="005C49A7">
              <w:rPr>
                <w:b/>
                <w:sz w:val="28"/>
                <w:szCs w:val="28"/>
              </w:rPr>
              <w:t>1</w:t>
            </w:r>
          </w:p>
        </w:tc>
        <w:tc>
          <w:tcPr>
            <w:tcW w:w="360" w:type="pct"/>
            <w:tcBorders>
              <w:top w:val="single" w:sz="4" w:space="0" w:color="auto"/>
              <w:left w:val="single" w:sz="4" w:space="0" w:color="auto"/>
              <w:bottom w:val="single" w:sz="4" w:space="0" w:color="auto"/>
              <w:right w:val="single" w:sz="4" w:space="0" w:color="auto"/>
            </w:tcBorders>
          </w:tcPr>
          <w:p w14:paraId="0D93F5FA" w14:textId="77777777" w:rsidR="00875C3A" w:rsidRPr="005C49A7" w:rsidRDefault="00875C3A" w:rsidP="00471B9C">
            <w:pPr>
              <w:jc w:val="center"/>
              <w:rPr>
                <w:b/>
                <w:sz w:val="28"/>
                <w:szCs w:val="28"/>
              </w:rPr>
            </w:pPr>
            <w:r w:rsidRPr="005C49A7">
              <w:rPr>
                <w:b/>
                <w:sz w:val="28"/>
                <w:szCs w:val="28"/>
              </w:rPr>
              <w:t>2</w:t>
            </w:r>
          </w:p>
        </w:tc>
        <w:tc>
          <w:tcPr>
            <w:tcW w:w="359" w:type="pct"/>
            <w:tcBorders>
              <w:top w:val="single" w:sz="4" w:space="0" w:color="auto"/>
              <w:left w:val="single" w:sz="4" w:space="0" w:color="auto"/>
              <w:bottom w:val="single" w:sz="4" w:space="0" w:color="auto"/>
              <w:right w:val="single" w:sz="4" w:space="0" w:color="auto"/>
            </w:tcBorders>
          </w:tcPr>
          <w:p w14:paraId="005035DD" w14:textId="77777777" w:rsidR="00875C3A" w:rsidRPr="005C49A7" w:rsidRDefault="00875C3A" w:rsidP="00471B9C">
            <w:pPr>
              <w:jc w:val="center"/>
              <w:rPr>
                <w:b/>
                <w:sz w:val="28"/>
                <w:szCs w:val="28"/>
              </w:rPr>
            </w:pPr>
            <w:r w:rsidRPr="005C49A7">
              <w:rPr>
                <w:b/>
                <w:sz w:val="28"/>
                <w:szCs w:val="28"/>
              </w:rPr>
              <w:t>3</w:t>
            </w:r>
          </w:p>
        </w:tc>
        <w:tc>
          <w:tcPr>
            <w:tcW w:w="392" w:type="pct"/>
            <w:tcBorders>
              <w:top w:val="single" w:sz="4" w:space="0" w:color="auto"/>
              <w:left w:val="single" w:sz="4" w:space="0" w:color="auto"/>
              <w:bottom w:val="single" w:sz="4" w:space="0" w:color="auto"/>
              <w:right w:val="single" w:sz="4" w:space="0" w:color="auto"/>
            </w:tcBorders>
          </w:tcPr>
          <w:p w14:paraId="202F220C" w14:textId="77777777" w:rsidR="00875C3A" w:rsidRPr="005C49A7" w:rsidRDefault="00875C3A" w:rsidP="00471B9C">
            <w:pPr>
              <w:jc w:val="center"/>
              <w:rPr>
                <w:b/>
                <w:sz w:val="28"/>
                <w:szCs w:val="28"/>
              </w:rPr>
            </w:pPr>
            <w:r w:rsidRPr="005C49A7">
              <w:rPr>
                <w:b/>
                <w:sz w:val="28"/>
                <w:szCs w:val="28"/>
              </w:rPr>
              <w:t>4</w:t>
            </w:r>
          </w:p>
        </w:tc>
        <w:tc>
          <w:tcPr>
            <w:tcW w:w="516" w:type="pct"/>
            <w:vMerge/>
            <w:tcBorders>
              <w:top w:val="single" w:sz="4" w:space="0" w:color="auto"/>
              <w:left w:val="single" w:sz="4" w:space="0" w:color="auto"/>
              <w:bottom w:val="single" w:sz="4" w:space="0" w:color="auto"/>
              <w:right w:val="single" w:sz="4" w:space="0" w:color="auto"/>
            </w:tcBorders>
          </w:tcPr>
          <w:p w14:paraId="4B39FA21" w14:textId="77777777" w:rsidR="00875C3A" w:rsidRPr="005C49A7" w:rsidRDefault="00875C3A" w:rsidP="008D4A15">
            <w:pPr>
              <w:jc w:val="both"/>
              <w:rPr>
                <w:b/>
                <w:sz w:val="28"/>
                <w:szCs w:val="28"/>
              </w:rPr>
            </w:pPr>
          </w:p>
        </w:tc>
      </w:tr>
      <w:tr w:rsidR="00471B9C" w:rsidRPr="005C49A7" w14:paraId="28FAFF74" w14:textId="77777777">
        <w:trPr>
          <w:trHeight w:val="337"/>
        </w:trPr>
        <w:tc>
          <w:tcPr>
            <w:tcW w:w="3015" w:type="pct"/>
            <w:gridSpan w:val="3"/>
            <w:tcBorders>
              <w:top w:val="single" w:sz="4" w:space="0" w:color="auto"/>
              <w:left w:val="single" w:sz="4" w:space="0" w:color="auto"/>
              <w:bottom w:val="single" w:sz="4" w:space="0" w:color="auto"/>
              <w:right w:val="single" w:sz="4" w:space="0" w:color="auto"/>
            </w:tcBorders>
          </w:tcPr>
          <w:p w14:paraId="7B71C1F0" w14:textId="77777777" w:rsidR="00875C3A" w:rsidRPr="005C49A7" w:rsidRDefault="00875C3A" w:rsidP="008D4A15">
            <w:pPr>
              <w:jc w:val="both"/>
              <w:rPr>
                <w:b/>
                <w:i/>
                <w:sz w:val="28"/>
                <w:szCs w:val="28"/>
              </w:rPr>
            </w:pPr>
            <w:r w:rsidRPr="005C49A7">
              <w:rPr>
                <w:b/>
                <w:i/>
                <w:sz w:val="28"/>
                <w:szCs w:val="28"/>
              </w:rPr>
              <w:t>Обязательная часть</w:t>
            </w:r>
          </w:p>
        </w:tc>
        <w:tc>
          <w:tcPr>
            <w:tcW w:w="1985" w:type="pct"/>
            <w:gridSpan w:val="5"/>
            <w:tcBorders>
              <w:top w:val="single" w:sz="4" w:space="0" w:color="auto"/>
              <w:left w:val="single" w:sz="4" w:space="0" w:color="auto"/>
              <w:bottom w:val="single" w:sz="4" w:space="0" w:color="auto"/>
              <w:right w:val="single" w:sz="4" w:space="0" w:color="auto"/>
            </w:tcBorders>
          </w:tcPr>
          <w:p w14:paraId="562A1F2E" w14:textId="77777777" w:rsidR="00875C3A" w:rsidRPr="005C49A7" w:rsidRDefault="00875C3A" w:rsidP="008D4A15">
            <w:pPr>
              <w:jc w:val="both"/>
              <w:rPr>
                <w:b/>
                <w:sz w:val="28"/>
                <w:szCs w:val="28"/>
              </w:rPr>
            </w:pPr>
          </w:p>
        </w:tc>
      </w:tr>
      <w:tr w:rsidR="00471B9C" w:rsidRPr="005C49A7" w14:paraId="701193C2" w14:textId="77777777">
        <w:trPr>
          <w:trHeight w:val="285"/>
        </w:trPr>
        <w:tc>
          <w:tcPr>
            <w:tcW w:w="1310" w:type="pct"/>
            <w:gridSpan w:val="2"/>
            <w:vMerge w:val="restart"/>
            <w:tcBorders>
              <w:top w:val="single" w:sz="4" w:space="0" w:color="auto"/>
              <w:left w:val="single" w:sz="4" w:space="0" w:color="auto"/>
              <w:right w:val="single" w:sz="4" w:space="0" w:color="auto"/>
            </w:tcBorders>
          </w:tcPr>
          <w:p w14:paraId="4026D384" w14:textId="77777777" w:rsidR="00471B9C" w:rsidRPr="00471B9C" w:rsidRDefault="00471B9C" w:rsidP="00471B9C">
            <w:pPr>
              <w:jc w:val="center"/>
              <w:rPr>
                <w:b/>
                <w:sz w:val="28"/>
                <w:szCs w:val="28"/>
              </w:rPr>
            </w:pPr>
            <w:r w:rsidRPr="00471B9C">
              <w:rPr>
                <w:b/>
                <w:sz w:val="28"/>
                <w:szCs w:val="28"/>
              </w:rPr>
              <w:t>1. Язык и речевая практика</w:t>
            </w:r>
          </w:p>
        </w:tc>
        <w:tc>
          <w:tcPr>
            <w:tcW w:w="1705" w:type="pct"/>
            <w:tcBorders>
              <w:top w:val="single" w:sz="4" w:space="0" w:color="auto"/>
              <w:left w:val="single" w:sz="4" w:space="0" w:color="auto"/>
              <w:bottom w:val="single" w:sz="4" w:space="0" w:color="auto"/>
              <w:right w:val="single" w:sz="4" w:space="0" w:color="auto"/>
            </w:tcBorders>
          </w:tcPr>
          <w:p w14:paraId="2C8D48A5" w14:textId="77777777" w:rsidR="00471B9C" w:rsidRPr="005C49A7" w:rsidRDefault="00471B9C" w:rsidP="008D4A15">
            <w:pPr>
              <w:jc w:val="both"/>
              <w:rPr>
                <w:sz w:val="28"/>
                <w:szCs w:val="28"/>
              </w:rPr>
            </w:pPr>
            <w:r w:rsidRPr="005C49A7">
              <w:rPr>
                <w:sz w:val="28"/>
                <w:szCs w:val="28"/>
              </w:rPr>
              <w:t>Русский</w:t>
            </w:r>
            <w:r>
              <w:rPr>
                <w:sz w:val="28"/>
                <w:szCs w:val="28"/>
              </w:rPr>
              <w:t xml:space="preserve"> </w:t>
            </w:r>
            <w:r w:rsidRPr="005C49A7">
              <w:rPr>
                <w:sz w:val="28"/>
                <w:szCs w:val="28"/>
              </w:rPr>
              <w:t>язык</w:t>
            </w:r>
          </w:p>
        </w:tc>
        <w:tc>
          <w:tcPr>
            <w:tcW w:w="358" w:type="pct"/>
            <w:tcBorders>
              <w:top w:val="single" w:sz="4" w:space="0" w:color="auto"/>
              <w:left w:val="single" w:sz="4" w:space="0" w:color="auto"/>
              <w:bottom w:val="single" w:sz="4" w:space="0" w:color="auto"/>
              <w:right w:val="single" w:sz="4" w:space="0" w:color="auto"/>
            </w:tcBorders>
          </w:tcPr>
          <w:p w14:paraId="4328A5AD" w14:textId="77777777" w:rsidR="00471B9C" w:rsidRPr="005C49A7" w:rsidRDefault="00471B9C" w:rsidP="00471B9C">
            <w:pPr>
              <w:jc w:val="center"/>
              <w:rPr>
                <w:sz w:val="28"/>
                <w:szCs w:val="28"/>
              </w:rPr>
            </w:pPr>
            <w:r w:rsidRPr="005C49A7">
              <w:rPr>
                <w:sz w:val="28"/>
                <w:szCs w:val="28"/>
              </w:rPr>
              <w:t>3</w:t>
            </w:r>
          </w:p>
        </w:tc>
        <w:tc>
          <w:tcPr>
            <w:tcW w:w="360" w:type="pct"/>
            <w:tcBorders>
              <w:top w:val="single" w:sz="4" w:space="0" w:color="auto"/>
              <w:left w:val="single" w:sz="4" w:space="0" w:color="auto"/>
              <w:bottom w:val="single" w:sz="4" w:space="0" w:color="auto"/>
              <w:right w:val="single" w:sz="4" w:space="0" w:color="auto"/>
            </w:tcBorders>
          </w:tcPr>
          <w:p w14:paraId="0968BF7C" w14:textId="77777777" w:rsidR="00471B9C" w:rsidRPr="005C49A7" w:rsidRDefault="00471B9C" w:rsidP="00471B9C">
            <w:pPr>
              <w:jc w:val="center"/>
              <w:rPr>
                <w:sz w:val="28"/>
                <w:szCs w:val="28"/>
              </w:rPr>
            </w:pPr>
            <w:r w:rsidRPr="005C49A7">
              <w:rPr>
                <w:sz w:val="28"/>
                <w:szCs w:val="28"/>
              </w:rPr>
              <w:t>3</w:t>
            </w:r>
          </w:p>
        </w:tc>
        <w:tc>
          <w:tcPr>
            <w:tcW w:w="359" w:type="pct"/>
            <w:tcBorders>
              <w:top w:val="single" w:sz="4" w:space="0" w:color="auto"/>
              <w:left w:val="single" w:sz="4" w:space="0" w:color="auto"/>
              <w:bottom w:val="single" w:sz="4" w:space="0" w:color="auto"/>
              <w:right w:val="single" w:sz="4" w:space="0" w:color="auto"/>
            </w:tcBorders>
          </w:tcPr>
          <w:p w14:paraId="12869F2A" w14:textId="77777777" w:rsidR="00471B9C" w:rsidRPr="005C49A7" w:rsidRDefault="00471B9C" w:rsidP="00471B9C">
            <w:pPr>
              <w:jc w:val="center"/>
              <w:rPr>
                <w:sz w:val="28"/>
                <w:szCs w:val="28"/>
              </w:rPr>
            </w:pPr>
            <w:r w:rsidRPr="005C49A7">
              <w:rPr>
                <w:sz w:val="28"/>
                <w:szCs w:val="28"/>
              </w:rPr>
              <w:t>3</w:t>
            </w:r>
          </w:p>
        </w:tc>
        <w:tc>
          <w:tcPr>
            <w:tcW w:w="392" w:type="pct"/>
            <w:tcBorders>
              <w:top w:val="single" w:sz="4" w:space="0" w:color="auto"/>
              <w:left w:val="single" w:sz="4" w:space="0" w:color="auto"/>
              <w:bottom w:val="single" w:sz="4" w:space="0" w:color="auto"/>
              <w:right w:val="single" w:sz="4" w:space="0" w:color="auto"/>
            </w:tcBorders>
          </w:tcPr>
          <w:p w14:paraId="5194BAB1" w14:textId="77777777" w:rsidR="00471B9C" w:rsidRPr="005C49A7" w:rsidRDefault="00471B9C" w:rsidP="00471B9C">
            <w:pPr>
              <w:jc w:val="center"/>
              <w:rPr>
                <w:sz w:val="28"/>
                <w:szCs w:val="28"/>
              </w:rPr>
            </w:pPr>
            <w:r w:rsidRPr="005C49A7">
              <w:rPr>
                <w:sz w:val="28"/>
                <w:szCs w:val="28"/>
              </w:rPr>
              <w:t>3</w:t>
            </w:r>
          </w:p>
        </w:tc>
        <w:tc>
          <w:tcPr>
            <w:tcW w:w="516" w:type="pct"/>
            <w:tcBorders>
              <w:top w:val="single" w:sz="4" w:space="0" w:color="auto"/>
              <w:left w:val="single" w:sz="4" w:space="0" w:color="auto"/>
              <w:bottom w:val="single" w:sz="4" w:space="0" w:color="auto"/>
              <w:right w:val="single" w:sz="4" w:space="0" w:color="auto"/>
            </w:tcBorders>
          </w:tcPr>
          <w:p w14:paraId="51CAE720" w14:textId="77777777" w:rsidR="00471B9C" w:rsidRPr="005C49A7" w:rsidRDefault="00471B9C" w:rsidP="00471B9C">
            <w:pPr>
              <w:jc w:val="center"/>
              <w:rPr>
                <w:sz w:val="28"/>
                <w:szCs w:val="28"/>
              </w:rPr>
            </w:pPr>
            <w:r w:rsidRPr="005C49A7">
              <w:rPr>
                <w:sz w:val="28"/>
                <w:szCs w:val="28"/>
              </w:rPr>
              <w:t>1</w:t>
            </w:r>
            <w:r>
              <w:rPr>
                <w:sz w:val="28"/>
                <w:szCs w:val="28"/>
              </w:rPr>
              <w:t>2</w:t>
            </w:r>
          </w:p>
        </w:tc>
      </w:tr>
      <w:tr w:rsidR="00471B9C" w:rsidRPr="005C49A7" w14:paraId="5279EA10" w14:textId="77777777">
        <w:trPr>
          <w:trHeight w:val="300"/>
        </w:trPr>
        <w:tc>
          <w:tcPr>
            <w:tcW w:w="1310" w:type="pct"/>
            <w:gridSpan w:val="2"/>
            <w:vMerge/>
            <w:tcBorders>
              <w:left w:val="single" w:sz="4" w:space="0" w:color="auto"/>
              <w:right w:val="single" w:sz="4" w:space="0" w:color="auto"/>
            </w:tcBorders>
          </w:tcPr>
          <w:p w14:paraId="6D5E7136" w14:textId="77777777" w:rsidR="00471B9C" w:rsidRPr="00471B9C" w:rsidRDefault="00471B9C" w:rsidP="00471B9C">
            <w:pPr>
              <w:jc w:val="center"/>
              <w:rPr>
                <w:b/>
                <w:sz w:val="28"/>
                <w:szCs w:val="28"/>
              </w:rPr>
            </w:pPr>
          </w:p>
        </w:tc>
        <w:tc>
          <w:tcPr>
            <w:tcW w:w="1705" w:type="pct"/>
            <w:tcBorders>
              <w:top w:val="single" w:sz="4" w:space="0" w:color="auto"/>
              <w:left w:val="single" w:sz="4" w:space="0" w:color="auto"/>
              <w:bottom w:val="single" w:sz="4" w:space="0" w:color="auto"/>
              <w:right w:val="single" w:sz="4" w:space="0" w:color="auto"/>
            </w:tcBorders>
          </w:tcPr>
          <w:p w14:paraId="5B2A08A5" w14:textId="77777777" w:rsidR="00471B9C" w:rsidRPr="005C49A7" w:rsidRDefault="00471B9C" w:rsidP="008D4A15">
            <w:pPr>
              <w:jc w:val="both"/>
              <w:rPr>
                <w:sz w:val="28"/>
                <w:szCs w:val="28"/>
              </w:rPr>
            </w:pPr>
            <w:r w:rsidRPr="005C49A7">
              <w:rPr>
                <w:sz w:val="28"/>
                <w:szCs w:val="28"/>
              </w:rPr>
              <w:t>Чтение</w:t>
            </w:r>
          </w:p>
        </w:tc>
        <w:tc>
          <w:tcPr>
            <w:tcW w:w="358" w:type="pct"/>
            <w:tcBorders>
              <w:top w:val="single" w:sz="4" w:space="0" w:color="auto"/>
              <w:left w:val="single" w:sz="4" w:space="0" w:color="auto"/>
              <w:bottom w:val="single" w:sz="4" w:space="0" w:color="auto"/>
              <w:right w:val="single" w:sz="4" w:space="0" w:color="auto"/>
            </w:tcBorders>
          </w:tcPr>
          <w:p w14:paraId="769A8EA9" w14:textId="77777777" w:rsidR="00471B9C" w:rsidRPr="005C49A7" w:rsidRDefault="00471B9C" w:rsidP="00471B9C">
            <w:pPr>
              <w:jc w:val="center"/>
              <w:rPr>
                <w:sz w:val="28"/>
                <w:szCs w:val="28"/>
              </w:rPr>
            </w:pPr>
            <w:r w:rsidRPr="005C49A7">
              <w:rPr>
                <w:sz w:val="28"/>
                <w:szCs w:val="28"/>
              </w:rPr>
              <w:t>3</w:t>
            </w:r>
          </w:p>
        </w:tc>
        <w:tc>
          <w:tcPr>
            <w:tcW w:w="360" w:type="pct"/>
            <w:tcBorders>
              <w:top w:val="single" w:sz="4" w:space="0" w:color="auto"/>
              <w:left w:val="single" w:sz="4" w:space="0" w:color="auto"/>
              <w:bottom w:val="single" w:sz="4" w:space="0" w:color="auto"/>
              <w:right w:val="single" w:sz="4" w:space="0" w:color="auto"/>
            </w:tcBorders>
          </w:tcPr>
          <w:p w14:paraId="225FD8BD" w14:textId="77777777" w:rsidR="00471B9C" w:rsidRPr="005C49A7" w:rsidRDefault="00471B9C" w:rsidP="00471B9C">
            <w:pPr>
              <w:jc w:val="center"/>
              <w:rPr>
                <w:sz w:val="28"/>
                <w:szCs w:val="28"/>
              </w:rPr>
            </w:pPr>
            <w:r w:rsidRPr="005C49A7">
              <w:rPr>
                <w:sz w:val="28"/>
                <w:szCs w:val="28"/>
              </w:rPr>
              <w:t>4</w:t>
            </w:r>
          </w:p>
        </w:tc>
        <w:tc>
          <w:tcPr>
            <w:tcW w:w="359" w:type="pct"/>
            <w:tcBorders>
              <w:top w:val="single" w:sz="4" w:space="0" w:color="auto"/>
              <w:left w:val="single" w:sz="4" w:space="0" w:color="auto"/>
              <w:bottom w:val="single" w:sz="4" w:space="0" w:color="auto"/>
              <w:right w:val="single" w:sz="4" w:space="0" w:color="auto"/>
            </w:tcBorders>
          </w:tcPr>
          <w:p w14:paraId="520AA180" w14:textId="77777777" w:rsidR="00471B9C" w:rsidRPr="005C49A7" w:rsidRDefault="00471B9C" w:rsidP="00471B9C">
            <w:pPr>
              <w:jc w:val="center"/>
              <w:rPr>
                <w:sz w:val="28"/>
                <w:szCs w:val="28"/>
              </w:rPr>
            </w:pPr>
            <w:r w:rsidRPr="005C49A7">
              <w:rPr>
                <w:sz w:val="28"/>
                <w:szCs w:val="28"/>
              </w:rPr>
              <w:t>4</w:t>
            </w:r>
          </w:p>
        </w:tc>
        <w:tc>
          <w:tcPr>
            <w:tcW w:w="392" w:type="pct"/>
            <w:tcBorders>
              <w:top w:val="single" w:sz="4" w:space="0" w:color="auto"/>
              <w:left w:val="single" w:sz="4" w:space="0" w:color="auto"/>
              <w:bottom w:val="single" w:sz="4" w:space="0" w:color="auto"/>
              <w:right w:val="single" w:sz="4" w:space="0" w:color="auto"/>
            </w:tcBorders>
          </w:tcPr>
          <w:p w14:paraId="7CE29957" w14:textId="77777777" w:rsidR="00471B9C" w:rsidRPr="005C49A7" w:rsidRDefault="00471B9C" w:rsidP="00471B9C">
            <w:pPr>
              <w:jc w:val="center"/>
              <w:rPr>
                <w:sz w:val="28"/>
                <w:szCs w:val="28"/>
              </w:rPr>
            </w:pPr>
            <w:r w:rsidRPr="005C49A7">
              <w:rPr>
                <w:sz w:val="28"/>
                <w:szCs w:val="28"/>
              </w:rPr>
              <w:t>4</w:t>
            </w:r>
          </w:p>
        </w:tc>
        <w:tc>
          <w:tcPr>
            <w:tcW w:w="516" w:type="pct"/>
            <w:tcBorders>
              <w:top w:val="single" w:sz="4" w:space="0" w:color="auto"/>
              <w:left w:val="single" w:sz="4" w:space="0" w:color="auto"/>
              <w:bottom w:val="single" w:sz="4" w:space="0" w:color="auto"/>
              <w:right w:val="single" w:sz="4" w:space="0" w:color="auto"/>
            </w:tcBorders>
          </w:tcPr>
          <w:p w14:paraId="1C21A9C0" w14:textId="77777777" w:rsidR="00471B9C" w:rsidRPr="005C49A7" w:rsidRDefault="00471B9C" w:rsidP="00471B9C">
            <w:pPr>
              <w:jc w:val="center"/>
              <w:rPr>
                <w:sz w:val="28"/>
                <w:szCs w:val="28"/>
              </w:rPr>
            </w:pPr>
            <w:r w:rsidRPr="005C49A7">
              <w:rPr>
                <w:sz w:val="28"/>
                <w:szCs w:val="28"/>
              </w:rPr>
              <w:t>1</w:t>
            </w:r>
            <w:r>
              <w:rPr>
                <w:sz w:val="28"/>
                <w:szCs w:val="28"/>
              </w:rPr>
              <w:t>5</w:t>
            </w:r>
          </w:p>
        </w:tc>
      </w:tr>
      <w:tr w:rsidR="00471B9C" w:rsidRPr="005C49A7" w14:paraId="71B04AF5" w14:textId="77777777">
        <w:trPr>
          <w:trHeight w:val="360"/>
        </w:trPr>
        <w:tc>
          <w:tcPr>
            <w:tcW w:w="1310" w:type="pct"/>
            <w:gridSpan w:val="2"/>
            <w:vMerge/>
            <w:tcBorders>
              <w:left w:val="single" w:sz="4" w:space="0" w:color="auto"/>
              <w:bottom w:val="single" w:sz="4" w:space="0" w:color="auto"/>
              <w:right w:val="single" w:sz="4" w:space="0" w:color="auto"/>
            </w:tcBorders>
          </w:tcPr>
          <w:p w14:paraId="2A15544F" w14:textId="77777777" w:rsidR="00471B9C" w:rsidRPr="00471B9C" w:rsidRDefault="00471B9C" w:rsidP="00471B9C">
            <w:pPr>
              <w:jc w:val="center"/>
              <w:rPr>
                <w:b/>
                <w:sz w:val="28"/>
                <w:szCs w:val="28"/>
              </w:rPr>
            </w:pPr>
          </w:p>
        </w:tc>
        <w:tc>
          <w:tcPr>
            <w:tcW w:w="1705" w:type="pct"/>
            <w:tcBorders>
              <w:top w:val="single" w:sz="4" w:space="0" w:color="auto"/>
              <w:left w:val="single" w:sz="4" w:space="0" w:color="auto"/>
              <w:bottom w:val="single" w:sz="4" w:space="0" w:color="auto"/>
              <w:right w:val="single" w:sz="4" w:space="0" w:color="auto"/>
            </w:tcBorders>
          </w:tcPr>
          <w:p w14:paraId="0F503524" w14:textId="77777777" w:rsidR="00471B9C" w:rsidRPr="005C49A7" w:rsidRDefault="00471B9C" w:rsidP="008D4A15">
            <w:pPr>
              <w:jc w:val="both"/>
              <w:rPr>
                <w:sz w:val="28"/>
                <w:szCs w:val="28"/>
              </w:rPr>
            </w:pPr>
            <w:r w:rsidRPr="005C49A7">
              <w:rPr>
                <w:sz w:val="28"/>
                <w:szCs w:val="28"/>
              </w:rPr>
              <w:t>Речевая практика</w:t>
            </w:r>
          </w:p>
        </w:tc>
        <w:tc>
          <w:tcPr>
            <w:tcW w:w="358" w:type="pct"/>
            <w:tcBorders>
              <w:top w:val="single" w:sz="4" w:space="0" w:color="auto"/>
              <w:left w:val="single" w:sz="4" w:space="0" w:color="auto"/>
              <w:bottom w:val="single" w:sz="4" w:space="0" w:color="auto"/>
              <w:right w:val="single" w:sz="4" w:space="0" w:color="auto"/>
            </w:tcBorders>
          </w:tcPr>
          <w:p w14:paraId="131362C6" w14:textId="77777777" w:rsidR="00471B9C" w:rsidRPr="005C49A7" w:rsidRDefault="00471B9C" w:rsidP="00471B9C">
            <w:pPr>
              <w:jc w:val="center"/>
              <w:rPr>
                <w:sz w:val="28"/>
                <w:szCs w:val="28"/>
              </w:rPr>
            </w:pPr>
            <w:r w:rsidRPr="005C49A7">
              <w:rPr>
                <w:sz w:val="28"/>
                <w:szCs w:val="28"/>
              </w:rPr>
              <w:t>2</w:t>
            </w:r>
          </w:p>
        </w:tc>
        <w:tc>
          <w:tcPr>
            <w:tcW w:w="360" w:type="pct"/>
            <w:tcBorders>
              <w:top w:val="single" w:sz="4" w:space="0" w:color="auto"/>
              <w:left w:val="single" w:sz="4" w:space="0" w:color="auto"/>
              <w:bottom w:val="single" w:sz="4" w:space="0" w:color="auto"/>
              <w:right w:val="single" w:sz="4" w:space="0" w:color="auto"/>
            </w:tcBorders>
          </w:tcPr>
          <w:p w14:paraId="69C0FE59" w14:textId="77777777" w:rsidR="00471B9C" w:rsidRPr="005C49A7" w:rsidRDefault="00A77184" w:rsidP="00471B9C">
            <w:pPr>
              <w:jc w:val="center"/>
              <w:rPr>
                <w:sz w:val="28"/>
                <w:szCs w:val="28"/>
              </w:rPr>
            </w:pPr>
            <w:r>
              <w:rPr>
                <w:sz w:val="28"/>
                <w:szCs w:val="28"/>
              </w:rPr>
              <w:t>3</w:t>
            </w:r>
          </w:p>
        </w:tc>
        <w:tc>
          <w:tcPr>
            <w:tcW w:w="359" w:type="pct"/>
            <w:tcBorders>
              <w:top w:val="single" w:sz="4" w:space="0" w:color="auto"/>
              <w:left w:val="single" w:sz="4" w:space="0" w:color="auto"/>
              <w:bottom w:val="single" w:sz="4" w:space="0" w:color="auto"/>
              <w:right w:val="single" w:sz="4" w:space="0" w:color="auto"/>
            </w:tcBorders>
          </w:tcPr>
          <w:p w14:paraId="2BEA93EB" w14:textId="77777777" w:rsidR="00471B9C" w:rsidRPr="005C49A7" w:rsidRDefault="00A77184" w:rsidP="00471B9C">
            <w:pPr>
              <w:jc w:val="center"/>
              <w:rPr>
                <w:sz w:val="28"/>
                <w:szCs w:val="28"/>
              </w:rPr>
            </w:pPr>
            <w:r>
              <w:rPr>
                <w:sz w:val="28"/>
                <w:szCs w:val="28"/>
              </w:rPr>
              <w:t>3</w:t>
            </w:r>
          </w:p>
        </w:tc>
        <w:tc>
          <w:tcPr>
            <w:tcW w:w="392" w:type="pct"/>
            <w:tcBorders>
              <w:top w:val="single" w:sz="4" w:space="0" w:color="auto"/>
              <w:left w:val="single" w:sz="4" w:space="0" w:color="auto"/>
              <w:bottom w:val="single" w:sz="4" w:space="0" w:color="auto"/>
              <w:right w:val="single" w:sz="4" w:space="0" w:color="auto"/>
            </w:tcBorders>
          </w:tcPr>
          <w:p w14:paraId="61397450" w14:textId="77777777" w:rsidR="00471B9C" w:rsidRPr="005C49A7" w:rsidRDefault="00A77184" w:rsidP="00471B9C">
            <w:pPr>
              <w:jc w:val="center"/>
              <w:rPr>
                <w:sz w:val="28"/>
                <w:szCs w:val="28"/>
              </w:rPr>
            </w:pPr>
            <w:r>
              <w:rPr>
                <w:sz w:val="28"/>
                <w:szCs w:val="28"/>
              </w:rPr>
              <w:t>3</w:t>
            </w:r>
          </w:p>
        </w:tc>
        <w:tc>
          <w:tcPr>
            <w:tcW w:w="516" w:type="pct"/>
            <w:tcBorders>
              <w:top w:val="single" w:sz="4" w:space="0" w:color="auto"/>
              <w:left w:val="single" w:sz="4" w:space="0" w:color="auto"/>
              <w:bottom w:val="single" w:sz="4" w:space="0" w:color="auto"/>
              <w:right w:val="single" w:sz="4" w:space="0" w:color="auto"/>
            </w:tcBorders>
          </w:tcPr>
          <w:p w14:paraId="74300803" w14:textId="77777777" w:rsidR="00471B9C" w:rsidRPr="005C49A7" w:rsidRDefault="00471B9C" w:rsidP="00471B9C">
            <w:pPr>
              <w:jc w:val="center"/>
              <w:rPr>
                <w:sz w:val="28"/>
                <w:szCs w:val="28"/>
              </w:rPr>
            </w:pPr>
            <w:r w:rsidRPr="005C49A7">
              <w:rPr>
                <w:sz w:val="28"/>
                <w:szCs w:val="28"/>
              </w:rPr>
              <w:t>1</w:t>
            </w:r>
            <w:r w:rsidR="00A77184">
              <w:rPr>
                <w:sz w:val="28"/>
                <w:szCs w:val="28"/>
              </w:rPr>
              <w:t>1</w:t>
            </w:r>
          </w:p>
        </w:tc>
      </w:tr>
      <w:tr w:rsidR="00471B9C" w:rsidRPr="005C49A7" w14:paraId="141733BF" w14:textId="77777777">
        <w:tc>
          <w:tcPr>
            <w:tcW w:w="1310" w:type="pct"/>
            <w:gridSpan w:val="2"/>
            <w:tcBorders>
              <w:top w:val="single" w:sz="4" w:space="0" w:color="auto"/>
              <w:left w:val="single" w:sz="4" w:space="0" w:color="auto"/>
              <w:bottom w:val="single" w:sz="4" w:space="0" w:color="auto"/>
              <w:right w:val="single" w:sz="4" w:space="0" w:color="auto"/>
            </w:tcBorders>
          </w:tcPr>
          <w:p w14:paraId="13387A30" w14:textId="77777777" w:rsidR="00875C3A" w:rsidRPr="00471B9C" w:rsidRDefault="00875C3A" w:rsidP="00471B9C">
            <w:pPr>
              <w:jc w:val="center"/>
              <w:rPr>
                <w:b/>
                <w:sz w:val="28"/>
                <w:szCs w:val="28"/>
              </w:rPr>
            </w:pPr>
            <w:r w:rsidRPr="00471B9C">
              <w:rPr>
                <w:b/>
                <w:sz w:val="28"/>
                <w:szCs w:val="28"/>
              </w:rPr>
              <w:t>2. Математика</w:t>
            </w:r>
          </w:p>
        </w:tc>
        <w:tc>
          <w:tcPr>
            <w:tcW w:w="1705" w:type="pct"/>
            <w:tcBorders>
              <w:top w:val="single" w:sz="4" w:space="0" w:color="auto"/>
              <w:left w:val="single" w:sz="4" w:space="0" w:color="auto"/>
              <w:bottom w:val="single" w:sz="4" w:space="0" w:color="auto"/>
              <w:right w:val="single" w:sz="4" w:space="0" w:color="auto"/>
            </w:tcBorders>
          </w:tcPr>
          <w:p w14:paraId="78B44D8A" w14:textId="77777777" w:rsidR="00875C3A" w:rsidRPr="005C49A7" w:rsidRDefault="00875C3A" w:rsidP="008D4A15">
            <w:pPr>
              <w:jc w:val="both"/>
              <w:rPr>
                <w:sz w:val="28"/>
                <w:szCs w:val="28"/>
              </w:rPr>
            </w:pPr>
            <w:r w:rsidRPr="005C49A7">
              <w:rPr>
                <w:sz w:val="28"/>
                <w:szCs w:val="28"/>
              </w:rPr>
              <w:t>Математика</w:t>
            </w:r>
          </w:p>
        </w:tc>
        <w:tc>
          <w:tcPr>
            <w:tcW w:w="358" w:type="pct"/>
            <w:tcBorders>
              <w:top w:val="single" w:sz="4" w:space="0" w:color="auto"/>
              <w:left w:val="single" w:sz="4" w:space="0" w:color="auto"/>
              <w:bottom w:val="single" w:sz="4" w:space="0" w:color="auto"/>
              <w:right w:val="single" w:sz="4" w:space="0" w:color="auto"/>
            </w:tcBorders>
          </w:tcPr>
          <w:p w14:paraId="380F99A0" w14:textId="77777777" w:rsidR="00875C3A" w:rsidRPr="005C49A7" w:rsidRDefault="00875C3A" w:rsidP="00471B9C">
            <w:pPr>
              <w:jc w:val="center"/>
              <w:rPr>
                <w:sz w:val="28"/>
                <w:szCs w:val="28"/>
              </w:rPr>
            </w:pPr>
            <w:r w:rsidRPr="005C49A7">
              <w:rPr>
                <w:sz w:val="28"/>
                <w:szCs w:val="28"/>
              </w:rPr>
              <w:t>3</w:t>
            </w:r>
          </w:p>
        </w:tc>
        <w:tc>
          <w:tcPr>
            <w:tcW w:w="360" w:type="pct"/>
            <w:tcBorders>
              <w:top w:val="single" w:sz="4" w:space="0" w:color="auto"/>
              <w:left w:val="single" w:sz="4" w:space="0" w:color="auto"/>
              <w:bottom w:val="single" w:sz="4" w:space="0" w:color="auto"/>
              <w:right w:val="single" w:sz="4" w:space="0" w:color="auto"/>
            </w:tcBorders>
          </w:tcPr>
          <w:p w14:paraId="49855795" w14:textId="77777777" w:rsidR="00875C3A" w:rsidRPr="005C49A7" w:rsidRDefault="00875C3A" w:rsidP="00471B9C">
            <w:pPr>
              <w:jc w:val="center"/>
              <w:rPr>
                <w:sz w:val="28"/>
                <w:szCs w:val="28"/>
              </w:rPr>
            </w:pPr>
            <w:r w:rsidRPr="005C49A7">
              <w:rPr>
                <w:sz w:val="28"/>
                <w:szCs w:val="28"/>
              </w:rPr>
              <w:t>4</w:t>
            </w:r>
          </w:p>
        </w:tc>
        <w:tc>
          <w:tcPr>
            <w:tcW w:w="359" w:type="pct"/>
            <w:tcBorders>
              <w:top w:val="single" w:sz="4" w:space="0" w:color="auto"/>
              <w:left w:val="single" w:sz="4" w:space="0" w:color="auto"/>
              <w:bottom w:val="single" w:sz="4" w:space="0" w:color="auto"/>
              <w:right w:val="single" w:sz="4" w:space="0" w:color="auto"/>
            </w:tcBorders>
          </w:tcPr>
          <w:p w14:paraId="1B7DBB69" w14:textId="77777777" w:rsidR="00875C3A" w:rsidRPr="005C49A7" w:rsidRDefault="00875C3A" w:rsidP="00471B9C">
            <w:pPr>
              <w:jc w:val="center"/>
              <w:rPr>
                <w:sz w:val="28"/>
                <w:szCs w:val="28"/>
              </w:rPr>
            </w:pPr>
            <w:r w:rsidRPr="005C49A7">
              <w:rPr>
                <w:sz w:val="28"/>
                <w:szCs w:val="28"/>
              </w:rPr>
              <w:t>4</w:t>
            </w:r>
          </w:p>
        </w:tc>
        <w:tc>
          <w:tcPr>
            <w:tcW w:w="392" w:type="pct"/>
            <w:tcBorders>
              <w:top w:val="single" w:sz="4" w:space="0" w:color="auto"/>
              <w:left w:val="single" w:sz="4" w:space="0" w:color="auto"/>
              <w:bottom w:val="single" w:sz="4" w:space="0" w:color="auto"/>
              <w:right w:val="single" w:sz="4" w:space="0" w:color="auto"/>
            </w:tcBorders>
          </w:tcPr>
          <w:p w14:paraId="418B5B2C" w14:textId="77777777" w:rsidR="00875C3A" w:rsidRPr="005C49A7" w:rsidRDefault="00875C3A" w:rsidP="00471B9C">
            <w:pPr>
              <w:jc w:val="center"/>
              <w:rPr>
                <w:sz w:val="28"/>
                <w:szCs w:val="28"/>
              </w:rPr>
            </w:pPr>
            <w:r w:rsidRPr="005C49A7">
              <w:rPr>
                <w:sz w:val="28"/>
                <w:szCs w:val="28"/>
              </w:rPr>
              <w:t>4</w:t>
            </w:r>
          </w:p>
        </w:tc>
        <w:tc>
          <w:tcPr>
            <w:tcW w:w="516" w:type="pct"/>
            <w:tcBorders>
              <w:top w:val="single" w:sz="4" w:space="0" w:color="auto"/>
              <w:left w:val="single" w:sz="4" w:space="0" w:color="auto"/>
              <w:bottom w:val="single" w:sz="4" w:space="0" w:color="auto"/>
              <w:right w:val="single" w:sz="4" w:space="0" w:color="auto"/>
            </w:tcBorders>
          </w:tcPr>
          <w:p w14:paraId="1A359163" w14:textId="77777777" w:rsidR="00875C3A" w:rsidRPr="005C49A7" w:rsidRDefault="00471B9C" w:rsidP="00471B9C">
            <w:pPr>
              <w:jc w:val="center"/>
              <w:rPr>
                <w:sz w:val="28"/>
                <w:szCs w:val="28"/>
              </w:rPr>
            </w:pPr>
            <w:r>
              <w:rPr>
                <w:sz w:val="28"/>
                <w:szCs w:val="28"/>
              </w:rPr>
              <w:t>15</w:t>
            </w:r>
          </w:p>
        </w:tc>
      </w:tr>
      <w:tr w:rsidR="00471B9C" w:rsidRPr="005C49A7" w14:paraId="55CC08C5" w14:textId="77777777">
        <w:tc>
          <w:tcPr>
            <w:tcW w:w="1310" w:type="pct"/>
            <w:gridSpan w:val="2"/>
            <w:tcBorders>
              <w:top w:val="single" w:sz="4" w:space="0" w:color="auto"/>
              <w:left w:val="single" w:sz="4" w:space="0" w:color="auto"/>
              <w:bottom w:val="single" w:sz="4" w:space="0" w:color="auto"/>
              <w:right w:val="single" w:sz="4" w:space="0" w:color="auto"/>
            </w:tcBorders>
          </w:tcPr>
          <w:p w14:paraId="5928E361" w14:textId="77777777" w:rsidR="00875C3A" w:rsidRPr="00471B9C" w:rsidRDefault="00875C3A" w:rsidP="00471B9C">
            <w:pPr>
              <w:jc w:val="center"/>
              <w:rPr>
                <w:b/>
                <w:sz w:val="28"/>
                <w:szCs w:val="28"/>
              </w:rPr>
            </w:pPr>
            <w:r w:rsidRPr="00471B9C">
              <w:rPr>
                <w:b/>
                <w:sz w:val="28"/>
                <w:szCs w:val="28"/>
              </w:rPr>
              <w:t>3. Естествознание</w:t>
            </w:r>
          </w:p>
        </w:tc>
        <w:tc>
          <w:tcPr>
            <w:tcW w:w="1705" w:type="pct"/>
            <w:tcBorders>
              <w:top w:val="single" w:sz="4" w:space="0" w:color="auto"/>
              <w:left w:val="single" w:sz="4" w:space="0" w:color="auto"/>
              <w:bottom w:val="single" w:sz="4" w:space="0" w:color="auto"/>
              <w:right w:val="single" w:sz="4" w:space="0" w:color="auto"/>
            </w:tcBorders>
          </w:tcPr>
          <w:p w14:paraId="10A7D489" w14:textId="77777777" w:rsidR="00875C3A" w:rsidRPr="005C49A7" w:rsidRDefault="00875C3A" w:rsidP="008D4A15">
            <w:pPr>
              <w:jc w:val="both"/>
              <w:rPr>
                <w:sz w:val="28"/>
                <w:szCs w:val="28"/>
              </w:rPr>
            </w:pPr>
            <w:r w:rsidRPr="005C49A7">
              <w:rPr>
                <w:sz w:val="28"/>
                <w:szCs w:val="28"/>
              </w:rPr>
              <w:t>Мир природы и человека</w:t>
            </w:r>
          </w:p>
        </w:tc>
        <w:tc>
          <w:tcPr>
            <w:tcW w:w="358" w:type="pct"/>
            <w:tcBorders>
              <w:top w:val="single" w:sz="4" w:space="0" w:color="auto"/>
              <w:left w:val="single" w:sz="4" w:space="0" w:color="auto"/>
              <w:bottom w:val="single" w:sz="4" w:space="0" w:color="auto"/>
              <w:right w:val="single" w:sz="4" w:space="0" w:color="auto"/>
            </w:tcBorders>
          </w:tcPr>
          <w:p w14:paraId="11914C83" w14:textId="77777777" w:rsidR="00875C3A" w:rsidRPr="005C49A7" w:rsidRDefault="00875C3A" w:rsidP="00471B9C">
            <w:pPr>
              <w:jc w:val="center"/>
              <w:rPr>
                <w:sz w:val="28"/>
                <w:szCs w:val="28"/>
              </w:rPr>
            </w:pPr>
            <w:r w:rsidRPr="005C49A7">
              <w:rPr>
                <w:sz w:val="28"/>
                <w:szCs w:val="28"/>
              </w:rPr>
              <w:t>2</w:t>
            </w:r>
          </w:p>
        </w:tc>
        <w:tc>
          <w:tcPr>
            <w:tcW w:w="360" w:type="pct"/>
            <w:tcBorders>
              <w:top w:val="single" w:sz="4" w:space="0" w:color="auto"/>
              <w:left w:val="single" w:sz="4" w:space="0" w:color="auto"/>
              <w:bottom w:val="single" w:sz="4" w:space="0" w:color="auto"/>
              <w:right w:val="single" w:sz="4" w:space="0" w:color="auto"/>
            </w:tcBorders>
          </w:tcPr>
          <w:p w14:paraId="0E30EEAC" w14:textId="77777777" w:rsidR="00875C3A" w:rsidRPr="005C49A7" w:rsidRDefault="00A77184" w:rsidP="00471B9C">
            <w:pPr>
              <w:jc w:val="center"/>
              <w:rPr>
                <w:sz w:val="28"/>
                <w:szCs w:val="28"/>
              </w:rPr>
            </w:pPr>
            <w:r>
              <w:rPr>
                <w:sz w:val="28"/>
                <w:szCs w:val="28"/>
              </w:rPr>
              <w:t>2</w:t>
            </w:r>
          </w:p>
        </w:tc>
        <w:tc>
          <w:tcPr>
            <w:tcW w:w="359" w:type="pct"/>
            <w:tcBorders>
              <w:top w:val="single" w:sz="4" w:space="0" w:color="auto"/>
              <w:left w:val="single" w:sz="4" w:space="0" w:color="auto"/>
              <w:bottom w:val="single" w:sz="4" w:space="0" w:color="auto"/>
              <w:right w:val="single" w:sz="4" w:space="0" w:color="auto"/>
            </w:tcBorders>
          </w:tcPr>
          <w:p w14:paraId="0640EEFD" w14:textId="77777777" w:rsidR="00875C3A" w:rsidRPr="005C49A7" w:rsidRDefault="00A77184" w:rsidP="00471B9C">
            <w:pPr>
              <w:jc w:val="center"/>
              <w:rPr>
                <w:sz w:val="28"/>
                <w:szCs w:val="28"/>
              </w:rPr>
            </w:pPr>
            <w:r>
              <w:rPr>
                <w:sz w:val="28"/>
                <w:szCs w:val="28"/>
              </w:rPr>
              <w:t>2</w:t>
            </w:r>
          </w:p>
        </w:tc>
        <w:tc>
          <w:tcPr>
            <w:tcW w:w="392" w:type="pct"/>
            <w:tcBorders>
              <w:top w:val="single" w:sz="4" w:space="0" w:color="auto"/>
              <w:left w:val="single" w:sz="4" w:space="0" w:color="auto"/>
              <w:bottom w:val="single" w:sz="4" w:space="0" w:color="auto"/>
              <w:right w:val="single" w:sz="4" w:space="0" w:color="auto"/>
            </w:tcBorders>
          </w:tcPr>
          <w:p w14:paraId="041D23B9" w14:textId="77777777" w:rsidR="00875C3A" w:rsidRPr="005C49A7" w:rsidRDefault="00A77184" w:rsidP="00471B9C">
            <w:pPr>
              <w:jc w:val="center"/>
              <w:rPr>
                <w:sz w:val="28"/>
                <w:szCs w:val="28"/>
              </w:rPr>
            </w:pPr>
            <w:r>
              <w:rPr>
                <w:sz w:val="28"/>
                <w:szCs w:val="28"/>
              </w:rPr>
              <w:t>2</w:t>
            </w:r>
          </w:p>
        </w:tc>
        <w:tc>
          <w:tcPr>
            <w:tcW w:w="516" w:type="pct"/>
            <w:tcBorders>
              <w:top w:val="single" w:sz="4" w:space="0" w:color="auto"/>
              <w:left w:val="single" w:sz="4" w:space="0" w:color="auto"/>
              <w:bottom w:val="single" w:sz="4" w:space="0" w:color="auto"/>
              <w:right w:val="single" w:sz="4" w:space="0" w:color="auto"/>
            </w:tcBorders>
          </w:tcPr>
          <w:p w14:paraId="6CF03271" w14:textId="77777777" w:rsidR="00875C3A" w:rsidRPr="005C49A7" w:rsidRDefault="00A77184" w:rsidP="00471B9C">
            <w:pPr>
              <w:jc w:val="center"/>
              <w:rPr>
                <w:sz w:val="28"/>
                <w:szCs w:val="28"/>
              </w:rPr>
            </w:pPr>
            <w:r>
              <w:rPr>
                <w:sz w:val="28"/>
                <w:szCs w:val="28"/>
              </w:rPr>
              <w:t>8</w:t>
            </w:r>
          </w:p>
        </w:tc>
      </w:tr>
      <w:tr w:rsidR="00471B9C" w:rsidRPr="005C49A7" w14:paraId="08CF1999" w14:textId="77777777">
        <w:trPr>
          <w:trHeight w:val="345"/>
        </w:trPr>
        <w:tc>
          <w:tcPr>
            <w:tcW w:w="1310" w:type="pct"/>
            <w:gridSpan w:val="2"/>
            <w:vMerge w:val="restart"/>
            <w:tcBorders>
              <w:top w:val="single" w:sz="4" w:space="0" w:color="auto"/>
              <w:left w:val="single" w:sz="4" w:space="0" w:color="auto"/>
              <w:right w:val="single" w:sz="4" w:space="0" w:color="auto"/>
            </w:tcBorders>
          </w:tcPr>
          <w:p w14:paraId="0F7940D1" w14:textId="77777777" w:rsidR="00471B9C" w:rsidRPr="00471B9C" w:rsidRDefault="00471B9C" w:rsidP="00471B9C">
            <w:pPr>
              <w:jc w:val="center"/>
              <w:rPr>
                <w:b/>
                <w:sz w:val="28"/>
                <w:szCs w:val="28"/>
              </w:rPr>
            </w:pPr>
            <w:r w:rsidRPr="00471B9C">
              <w:rPr>
                <w:b/>
                <w:sz w:val="28"/>
                <w:szCs w:val="28"/>
              </w:rPr>
              <w:t>4. Искусство</w:t>
            </w:r>
          </w:p>
        </w:tc>
        <w:tc>
          <w:tcPr>
            <w:tcW w:w="1705" w:type="pct"/>
            <w:tcBorders>
              <w:top w:val="single" w:sz="4" w:space="0" w:color="auto"/>
              <w:left w:val="single" w:sz="4" w:space="0" w:color="auto"/>
              <w:bottom w:val="single" w:sz="4" w:space="0" w:color="auto"/>
              <w:right w:val="single" w:sz="4" w:space="0" w:color="auto"/>
            </w:tcBorders>
          </w:tcPr>
          <w:p w14:paraId="39B83DD6" w14:textId="77777777" w:rsidR="00471B9C" w:rsidRPr="005C49A7" w:rsidRDefault="00471B9C" w:rsidP="008D4A15">
            <w:pPr>
              <w:jc w:val="both"/>
              <w:rPr>
                <w:sz w:val="28"/>
                <w:szCs w:val="28"/>
              </w:rPr>
            </w:pPr>
            <w:r w:rsidRPr="005C49A7">
              <w:rPr>
                <w:sz w:val="28"/>
                <w:szCs w:val="28"/>
              </w:rPr>
              <w:t>Музыка</w:t>
            </w:r>
          </w:p>
        </w:tc>
        <w:tc>
          <w:tcPr>
            <w:tcW w:w="358" w:type="pct"/>
            <w:tcBorders>
              <w:top w:val="single" w:sz="4" w:space="0" w:color="auto"/>
              <w:left w:val="single" w:sz="4" w:space="0" w:color="auto"/>
              <w:bottom w:val="single" w:sz="4" w:space="0" w:color="auto"/>
              <w:right w:val="single" w:sz="4" w:space="0" w:color="auto"/>
            </w:tcBorders>
          </w:tcPr>
          <w:p w14:paraId="6C28FF26" w14:textId="77777777" w:rsidR="00471B9C" w:rsidRPr="005C49A7" w:rsidRDefault="00471B9C" w:rsidP="00471B9C">
            <w:pPr>
              <w:jc w:val="center"/>
              <w:rPr>
                <w:sz w:val="28"/>
                <w:szCs w:val="28"/>
              </w:rPr>
            </w:pPr>
            <w:r w:rsidRPr="005C49A7">
              <w:rPr>
                <w:sz w:val="28"/>
                <w:szCs w:val="28"/>
              </w:rPr>
              <w:t>2</w:t>
            </w:r>
          </w:p>
        </w:tc>
        <w:tc>
          <w:tcPr>
            <w:tcW w:w="360" w:type="pct"/>
            <w:tcBorders>
              <w:top w:val="single" w:sz="4" w:space="0" w:color="auto"/>
              <w:left w:val="single" w:sz="4" w:space="0" w:color="auto"/>
              <w:bottom w:val="single" w:sz="4" w:space="0" w:color="auto"/>
              <w:right w:val="single" w:sz="4" w:space="0" w:color="auto"/>
            </w:tcBorders>
          </w:tcPr>
          <w:p w14:paraId="7BD14EC9" w14:textId="77777777" w:rsidR="00471B9C" w:rsidRPr="005C49A7" w:rsidRDefault="00471B9C" w:rsidP="00471B9C">
            <w:pPr>
              <w:jc w:val="center"/>
              <w:rPr>
                <w:sz w:val="28"/>
                <w:szCs w:val="28"/>
              </w:rPr>
            </w:pPr>
            <w:r w:rsidRPr="005C49A7">
              <w:rPr>
                <w:sz w:val="28"/>
                <w:szCs w:val="28"/>
              </w:rPr>
              <w:t>1</w:t>
            </w:r>
          </w:p>
        </w:tc>
        <w:tc>
          <w:tcPr>
            <w:tcW w:w="359" w:type="pct"/>
            <w:tcBorders>
              <w:top w:val="single" w:sz="4" w:space="0" w:color="auto"/>
              <w:left w:val="single" w:sz="4" w:space="0" w:color="auto"/>
              <w:bottom w:val="single" w:sz="4" w:space="0" w:color="auto"/>
              <w:right w:val="single" w:sz="4" w:space="0" w:color="auto"/>
            </w:tcBorders>
          </w:tcPr>
          <w:p w14:paraId="27C86A22" w14:textId="77777777" w:rsidR="00471B9C" w:rsidRPr="005C49A7" w:rsidRDefault="00471B9C" w:rsidP="00471B9C">
            <w:pPr>
              <w:jc w:val="center"/>
              <w:rPr>
                <w:sz w:val="28"/>
                <w:szCs w:val="28"/>
              </w:rPr>
            </w:pPr>
            <w:r w:rsidRPr="005C49A7">
              <w:rPr>
                <w:sz w:val="28"/>
                <w:szCs w:val="28"/>
              </w:rPr>
              <w:t>1</w:t>
            </w:r>
          </w:p>
        </w:tc>
        <w:tc>
          <w:tcPr>
            <w:tcW w:w="392" w:type="pct"/>
            <w:tcBorders>
              <w:top w:val="single" w:sz="4" w:space="0" w:color="auto"/>
              <w:left w:val="single" w:sz="4" w:space="0" w:color="auto"/>
              <w:bottom w:val="single" w:sz="4" w:space="0" w:color="auto"/>
              <w:right w:val="single" w:sz="4" w:space="0" w:color="auto"/>
            </w:tcBorders>
          </w:tcPr>
          <w:p w14:paraId="4E9C7098" w14:textId="77777777" w:rsidR="00471B9C" w:rsidRPr="005C49A7" w:rsidRDefault="00471B9C" w:rsidP="00471B9C">
            <w:pPr>
              <w:jc w:val="center"/>
              <w:rPr>
                <w:sz w:val="28"/>
                <w:szCs w:val="28"/>
              </w:rPr>
            </w:pPr>
            <w:r w:rsidRPr="005C49A7">
              <w:rPr>
                <w:sz w:val="28"/>
                <w:szCs w:val="28"/>
              </w:rPr>
              <w:t>1</w:t>
            </w:r>
          </w:p>
        </w:tc>
        <w:tc>
          <w:tcPr>
            <w:tcW w:w="516" w:type="pct"/>
            <w:tcBorders>
              <w:top w:val="single" w:sz="4" w:space="0" w:color="auto"/>
              <w:left w:val="single" w:sz="4" w:space="0" w:color="auto"/>
              <w:bottom w:val="single" w:sz="4" w:space="0" w:color="auto"/>
              <w:right w:val="single" w:sz="4" w:space="0" w:color="auto"/>
            </w:tcBorders>
          </w:tcPr>
          <w:p w14:paraId="629853AE" w14:textId="77777777" w:rsidR="00471B9C" w:rsidRPr="005C49A7" w:rsidRDefault="00471B9C" w:rsidP="00471B9C">
            <w:pPr>
              <w:jc w:val="center"/>
              <w:rPr>
                <w:sz w:val="28"/>
                <w:szCs w:val="28"/>
              </w:rPr>
            </w:pPr>
            <w:r>
              <w:rPr>
                <w:sz w:val="28"/>
                <w:szCs w:val="28"/>
              </w:rPr>
              <w:t>5</w:t>
            </w:r>
          </w:p>
        </w:tc>
      </w:tr>
      <w:tr w:rsidR="00471B9C" w:rsidRPr="005C49A7" w14:paraId="4793A583" w14:textId="77777777">
        <w:trPr>
          <w:trHeight w:val="480"/>
        </w:trPr>
        <w:tc>
          <w:tcPr>
            <w:tcW w:w="1310" w:type="pct"/>
            <w:gridSpan w:val="2"/>
            <w:vMerge/>
            <w:tcBorders>
              <w:left w:val="single" w:sz="4" w:space="0" w:color="auto"/>
              <w:bottom w:val="single" w:sz="4" w:space="0" w:color="auto"/>
              <w:right w:val="single" w:sz="4" w:space="0" w:color="auto"/>
            </w:tcBorders>
          </w:tcPr>
          <w:p w14:paraId="0C15BED4" w14:textId="77777777" w:rsidR="00471B9C" w:rsidRPr="00471B9C" w:rsidRDefault="00471B9C" w:rsidP="00471B9C">
            <w:pPr>
              <w:jc w:val="center"/>
              <w:rPr>
                <w:b/>
                <w:sz w:val="28"/>
                <w:szCs w:val="28"/>
              </w:rPr>
            </w:pPr>
          </w:p>
        </w:tc>
        <w:tc>
          <w:tcPr>
            <w:tcW w:w="1705" w:type="pct"/>
            <w:tcBorders>
              <w:top w:val="single" w:sz="4" w:space="0" w:color="auto"/>
              <w:left w:val="single" w:sz="4" w:space="0" w:color="auto"/>
              <w:bottom w:val="single" w:sz="4" w:space="0" w:color="auto"/>
              <w:right w:val="single" w:sz="4" w:space="0" w:color="auto"/>
            </w:tcBorders>
          </w:tcPr>
          <w:p w14:paraId="39467FFE" w14:textId="77777777" w:rsidR="00471B9C" w:rsidRPr="005C49A7" w:rsidRDefault="00471B9C" w:rsidP="008D4A15">
            <w:pPr>
              <w:jc w:val="both"/>
              <w:rPr>
                <w:sz w:val="28"/>
                <w:szCs w:val="28"/>
              </w:rPr>
            </w:pPr>
            <w:r w:rsidRPr="005C49A7">
              <w:rPr>
                <w:sz w:val="28"/>
                <w:szCs w:val="28"/>
              </w:rPr>
              <w:t>Рисование</w:t>
            </w:r>
          </w:p>
        </w:tc>
        <w:tc>
          <w:tcPr>
            <w:tcW w:w="358" w:type="pct"/>
            <w:tcBorders>
              <w:top w:val="single" w:sz="4" w:space="0" w:color="auto"/>
              <w:left w:val="single" w:sz="4" w:space="0" w:color="auto"/>
              <w:bottom w:val="single" w:sz="4" w:space="0" w:color="auto"/>
              <w:right w:val="single" w:sz="4" w:space="0" w:color="auto"/>
            </w:tcBorders>
          </w:tcPr>
          <w:p w14:paraId="60A8F6DB" w14:textId="77777777" w:rsidR="00471B9C" w:rsidRPr="005C49A7" w:rsidRDefault="00471B9C" w:rsidP="00471B9C">
            <w:pPr>
              <w:jc w:val="center"/>
              <w:rPr>
                <w:sz w:val="28"/>
                <w:szCs w:val="28"/>
              </w:rPr>
            </w:pPr>
            <w:r w:rsidRPr="005C49A7">
              <w:rPr>
                <w:sz w:val="28"/>
                <w:szCs w:val="28"/>
              </w:rPr>
              <w:t>1</w:t>
            </w:r>
          </w:p>
        </w:tc>
        <w:tc>
          <w:tcPr>
            <w:tcW w:w="360" w:type="pct"/>
            <w:tcBorders>
              <w:top w:val="single" w:sz="4" w:space="0" w:color="auto"/>
              <w:left w:val="single" w:sz="4" w:space="0" w:color="auto"/>
              <w:bottom w:val="single" w:sz="4" w:space="0" w:color="auto"/>
              <w:right w:val="single" w:sz="4" w:space="0" w:color="auto"/>
            </w:tcBorders>
          </w:tcPr>
          <w:p w14:paraId="4D13299E" w14:textId="77777777" w:rsidR="00471B9C" w:rsidRPr="005C49A7" w:rsidRDefault="00471B9C" w:rsidP="00471B9C">
            <w:pPr>
              <w:jc w:val="center"/>
              <w:rPr>
                <w:sz w:val="28"/>
                <w:szCs w:val="28"/>
              </w:rPr>
            </w:pPr>
            <w:r w:rsidRPr="005C49A7">
              <w:rPr>
                <w:sz w:val="28"/>
                <w:szCs w:val="28"/>
              </w:rPr>
              <w:t>1</w:t>
            </w:r>
          </w:p>
        </w:tc>
        <w:tc>
          <w:tcPr>
            <w:tcW w:w="359" w:type="pct"/>
            <w:tcBorders>
              <w:top w:val="single" w:sz="4" w:space="0" w:color="auto"/>
              <w:left w:val="single" w:sz="4" w:space="0" w:color="auto"/>
              <w:bottom w:val="single" w:sz="4" w:space="0" w:color="auto"/>
              <w:right w:val="single" w:sz="4" w:space="0" w:color="auto"/>
            </w:tcBorders>
          </w:tcPr>
          <w:p w14:paraId="7330681D" w14:textId="77777777" w:rsidR="00471B9C" w:rsidRPr="005C49A7" w:rsidRDefault="00471B9C" w:rsidP="00471B9C">
            <w:pPr>
              <w:jc w:val="center"/>
              <w:rPr>
                <w:sz w:val="28"/>
                <w:szCs w:val="28"/>
              </w:rPr>
            </w:pPr>
            <w:r w:rsidRPr="005C49A7">
              <w:rPr>
                <w:sz w:val="28"/>
                <w:szCs w:val="28"/>
              </w:rPr>
              <w:t>1</w:t>
            </w:r>
          </w:p>
        </w:tc>
        <w:tc>
          <w:tcPr>
            <w:tcW w:w="392" w:type="pct"/>
            <w:tcBorders>
              <w:top w:val="single" w:sz="4" w:space="0" w:color="auto"/>
              <w:left w:val="single" w:sz="4" w:space="0" w:color="auto"/>
              <w:bottom w:val="single" w:sz="4" w:space="0" w:color="auto"/>
              <w:right w:val="single" w:sz="4" w:space="0" w:color="auto"/>
            </w:tcBorders>
          </w:tcPr>
          <w:p w14:paraId="231718F2" w14:textId="77777777" w:rsidR="00471B9C" w:rsidRPr="005C49A7" w:rsidRDefault="00471B9C" w:rsidP="00471B9C">
            <w:pPr>
              <w:jc w:val="center"/>
              <w:rPr>
                <w:sz w:val="28"/>
                <w:szCs w:val="28"/>
              </w:rPr>
            </w:pPr>
            <w:r w:rsidRPr="005C49A7">
              <w:rPr>
                <w:sz w:val="28"/>
                <w:szCs w:val="28"/>
              </w:rPr>
              <w:t>1</w:t>
            </w:r>
          </w:p>
        </w:tc>
        <w:tc>
          <w:tcPr>
            <w:tcW w:w="516" w:type="pct"/>
            <w:tcBorders>
              <w:top w:val="single" w:sz="4" w:space="0" w:color="auto"/>
              <w:left w:val="single" w:sz="4" w:space="0" w:color="auto"/>
              <w:bottom w:val="single" w:sz="4" w:space="0" w:color="auto"/>
              <w:right w:val="single" w:sz="4" w:space="0" w:color="auto"/>
            </w:tcBorders>
          </w:tcPr>
          <w:p w14:paraId="4824D1DB" w14:textId="77777777" w:rsidR="00471B9C" w:rsidRDefault="00C7691B" w:rsidP="00471B9C">
            <w:pPr>
              <w:jc w:val="center"/>
              <w:rPr>
                <w:sz w:val="28"/>
                <w:szCs w:val="28"/>
              </w:rPr>
            </w:pPr>
            <w:r>
              <w:rPr>
                <w:sz w:val="28"/>
                <w:szCs w:val="28"/>
              </w:rPr>
              <w:t>4</w:t>
            </w:r>
          </w:p>
        </w:tc>
      </w:tr>
      <w:tr w:rsidR="00471B9C" w:rsidRPr="005C49A7" w14:paraId="776AC331" w14:textId="77777777">
        <w:trPr>
          <w:trHeight w:val="725"/>
        </w:trPr>
        <w:tc>
          <w:tcPr>
            <w:tcW w:w="1310" w:type="pct"/>
            <w:gridSpan w:val="2"/>
            <w:tcBorders>
              <w:top w:val="single" w:sz="4" w:space="0" w:color="auto"/>
              <w:left w:val="single" w:sz="4" w:space="0" w:color="auto"/>
              <w:bottom w:val="single" w:sz="4" w:space="0" w:color="auto"/>
              <w:right w:val="single" w:sz="4" w:space="0" w:color="auto"/>
            </w:tcBorders>
          </w:tcPr>
          <w:p w14:paraId="06415C19" w14:textId="77777777" w:rsidR="00875C3A" w:rsidRPr="00471B9C" w:rsidRDefault="00875C3A" w:rsidP="00471B9C">
            <w:pPr>
              <w:jc w:val="center"/>
              <w:rPr>
                <w:b/>
                <w:sz w:val="28"/>
                <w:szCs w:val="28"/>
              </w:rPr>
            </w:pPr>
            <w:r w:rsidRPr="00471B9C">
              <w:rPr>
                <w:b/>
                <w:sz w:val="28"/>
                <w:szCs w:val="28"/>
              </w:rPr>
              <w:t>5. Физическая культура</w:t>
            </w:r>
          </w:p>
        </w:tc>
        <w:tc>
          <w:tcPr>
            <w:tcW w:w="1705" w:type="pct"/>
            <w:tcBorders>
              <w:top w:val="single" w:sz="4" w:space="0" w:color="auto"/>
              <w:left w:val="single" w:sz="4" w:space="0" w:color="auto"/>
              <w:bottom w:val="single" w:sz="4" w:space="0" w:color="auto"/>
              <w:right w:val="single" w:sz="4" w:space="0" w:color="auto"/>
            </w:tcBorders>
          </w:tcPr>
          <w:p w14:paraId="1476E5D4" w14:textId="77777777" w:rsidR="00875C3A" w:rsidRPr="005C49A7" w:rsidRDefault="00875C3A" w:rsidP="008D4A15">
            <w:pPr>
              <w:jc w:val="both"/>
              <w:rPr>
                <w:sz w:val="28"/>
                <w:szCs w:val="28"/>
              </w:rPr>
            </w:pPr>
            <w:r w:rsidRPr="005C49A7">
              <w:rPr>
                <w:sz w:val="28"/>
                <w:szCs w:val="28"/>
              </w:rPr>
              <w:t>Физическая культура</w:t>
            </w:r>
          </w:p>
        </w:tc>
        <w:tc>
          <w:tcPr>
            <w:tcW w:w="358" w:type="pct"/>
            <w:tcBorders>
              <w:top w:val="single" w:sz="4" w:space="0" w:color="auto"/>
              <w:left w:val="single" w:sz="4" w:space="0" w:color="auto"/>
              <w:bottom w:val="single" w:sz="4" w:space="0" w:color="auto"/>
              <w:right w:val="single" w:sz="4" w:space="0" w:color="auto"/>
            </w:tcBorders>
          </w:tcPr>
          <w:p w14:paraId="305BB914" w14:textId="77777777" w:rsidR="00875C3A" w:rsidRPr="005C49A7" w:rsidRDefault="00875C3A" w:rsidP="00471B9C">
            <w:pPr>
              <w:jc w:val="center"/>
              <w:rPr>
                <w:sz w:val="28"/>
                <w:szCs w:val="28"/>
              </w:rPr>
            </w:pPr>
            <w:r w:rsidRPr="005C49A7">
              <w:rPr>
                <w:sz w:val="28"/>
                <w:szCs w:val="28"/>
              </w:rPr>
              <w:t>3</w:t>
            </w:r>
          </w:p>
        </w:tc>
        <w:tc>
          <w:tcPr>
            <w:tcW w:w="360" w:type="pct"/>
            <w:tcBorders>
              <w:top w:val="single" w:sz="4" w:space="0" w:color="auto"/>
              <w:left w:val="single" w:sz="4" w:space="0" w:color="auto"/>
              <w:bottom w:val="single" w:sz="4" w:space="0" w:color="auto"/>
              <w:right w:val="single" w:sz="4" w:space="0" w:color="auto"/>
            </w:tcBorders>
          </w:tcPr>
          <w:p w14:paraId="49D7FD8C" w14:textId="77777777" w:rsidR="00875C3A" w:rsidRPr="005C49A7" w:rsidRDefault="00875C3A" w:rsidP="00471B9C">
            <w:pPr>
              <w:jc w:val="center"/>
              <w:rPr>
                <w:sz w:val="28"/>
                <w:szCs w:val="28"/>
              </w:rPr>
            </w:pPr>
            <w:r w:rsidRPr="005C49A7">
              <w:rPr>
                <w:sz w:val="28"/>
                <w:szCs w:val="28"/>
              </w:rPr>
              <w:t>3</w:t>
            </w:r>
          </w:p>
        </w:tc>
        <w:tc>
          <w:tcPr>
            <w:tcW w:w="359" w:type="pct"/>
            <w:tcBorders>
              <w:top w:val="single" w:sz="4" w:space="0" w:color="auto"/>
              <w:left w:val="single" w:sz="4" w:space="0" w:color="auto"/>
              <w:bottom w:val="single" w:sz="4" w:space="0" w:color="auto"/>
              <w:right w:val="single" w:sz="4" w:space="0" w:color="auto"/>
            </w:tcBorders>
          </w:tcPr>
          <w:p w14:paraId="7E26B00F" w14:textId="77777777" w:rsidR="00875C3A" w:rsidRPr="005C49A7" w:rsidRDefault="00875C3A" w:rsidP="00471B9C">
            <w:pPr>
              <w:jc w:val="center"/>
              <w:rPr>
                <w:sz w:val="28"/>
                <w:szCs w:val="28"/>
              </w:rPr>
            </w:pPr>
            <w:r w:rsidRPr="005C49A7">
              <w:rPr>
                <w:sz w:val="28"/>
                <w:szCs w:val="28"/>
              </w:rPr>
              <w:t>3</w:t>
            </w:r>
          </w:p>
        </w:tc>
        <w:tc>
          <w:tcPr>
            <w:tcW w:w="392" w:type="pct"/>
            <w:tcBorders>
              <w:top w:val="single" w:sz="4" w:space="0" w:color="auto"/>
              <w:left w:val="single" w:sz="4" w:space="0" w:color="auto"/>
              <w:bottom w:val="single" w:sz="4" w:space="0" w:color="auto"/>
              <w:right w:val="single" w:sz="4" w:space="0" w:color="auto"/>
            </w:tcBorders>
          </w:tcPr>
          <w:p w14:paraId="2D3D253D" w14:textId="77777777" w:rsidR="00875C3A" w:rsidRPr="005C49A7" w:rsidRDefault="00875C3A" w:rsidP="00471B9C">
            <w:pPr>
              <w:jc w:val="center"/>
              <w:rPr>
                <w:sz w:val="28"/>
                <w:szCs w:val="28"/>
              </w:rPr>
            </w:pPr>
            <w:r w:rsidRPr="005C49A7">
              <w:rPr>
                <w:sz w:val="28"/>
                <w:szCs w:val="28"/>
              </w:rPr>
              <w:t>3</w:t>
            </w:r>
          </w:p>
        </w:tc>
        <w:tc>
          <w:tcPr>
            <w:tcW w:w="516" w:type="pct"/>
            <w:tcBorders>
              <w:top w:val="single" w:sz="4" w:space="0" w:color="auto"/>
              <w:left w:val="single" w:sz="4" w:space="0" w:color="auto"/>
              <w:bottom w:val="single" w:sz="4" w:space="0" w:color="auto"/>
              <w:right w:val="single" w:sz="4" w:space="0" w:color="auto"/>
            </w:tcBorders>
          </w:tcPr>
          <w:p w14:paraId="1DCA5D52" w14:textId="77777777" w:rsidR="00875C3A" w:rsidRPr="005C49A7" w:rsidRDefault="00875C3A" w:rsidP="00471B9C">
            <w:pPr>
              <w:jc w:val="center"/>
              <w:rPr>
                <w:sz w:val="28"/>
                <w:szCs w:val="28"/>
              </w:rPr>
            </w:pPr>
            <w:r w:rsidRPr="005C49A7">
              <w:rPr>
                <w:sz w:val="28"/>
                <w:szCs w:val="28"/>
              </w:rPr>
              <w:t>1</w:t>
            </w:r>
            <w:r w:rsidR="00C7691B">
              <w:rPr>
                <w:sz w:val="28"/>
                <w:szCs w:val="28"/>
              </w:rPr>
              <w:t>2</w:t>
            </w:r>
          </w:p>
        </w:tc>
      </w:tr>
      <w:tr w:rsidR="00471B9C" w:rsidRPr="005C49A7" w14:paraId="5D52C7A2" w14:textId="77777777">
        <w:tc>
          <w:tcPr>
            <w:tcW w:w="1310" w:type="pct"/>
            <w:gridSpan w:val="2"/>
            <w:tcBorders>
              <w:top w:val="single" w:sz="4" w:space="0" w:color="auto"/>
              <w:left w:val="single" w:sz="4" w:space="0" w:color="auto"/>
              <w:bottom w:val="single" w:sz="4" w:space="0" w:color="auto"/>
              <w:right w:val="single" w:sz="4" w:space="0" w:color="auto"/>
            </w:tcBorders>
          </w:tcPr>
          <w:p w14:paraId="55CF15AD" w14:textId="77777777" w:rsidR="00875C3A" w:rsidRPr="00471B9C" w:rsidRDefault="00875C3A" w:rsidP="00471B9C">
            <w:pPr>
              <w:jc w:val="center"/>
              <w:rPr>
                <w:b/>
                <w:sz w:val="28"/>
                <w:szCs w:val="28"/>
              </w:rPr>
            </w:pPr>
            <w:r w:rsidRPr="00471B9C">
              <w:rPr>
                <w:b/>
                <w:sz w:val="28"/>
                <w:szCs w:val="28"/>
              </w:rPr>
              <w:t>6. Технологии</w:t>
            </w:r>
          </w:p>
        </w:tc>
        <w:tc>
          <w:tcPr>
            <w:tcW w:w="1705" w:type="pct"/>
            <w:tcBorders>
              <w:top w:val="single" w:sz="4" w:space="0" w:color="auto"/>
              <w:left w:val="single" w:sz="4" w:space="0" w:color="auto"/>
              <w:bottom w:val="single" w:sz="4" w:space="0" w:color="auto"/>
              <w:right w:val="single" w:sz="4" w:space="0" w:color="auto"/>
            </w:tcBorders>
          </w:tcPr>
          <w:p w14:paraId="047F76D3" w14:textId="77777777" w:rsidR="00875C3A" w:rsidRPr="005C49A7" w:rsidRDefault="00875C3A" w:rsidP="008D4A15">
            <w:pPr>
              <w:jc w:val="both"/>
              <w:rPr>
                <w:sz w:val="28"/>
                <w:szCs w:val="28"/>
              </w:rPr>
            </w:pPr>
            <w:r w:rsidRPr="005C49A7">
              <w:rPr>
                <w:sz w:val="28"/>
                <w:szCs w:val="28"/>
              </w:rPr>
              <w:t>Ручной труд</w:t>
            </w:r>
          </w:p>
        </w:tc>
        <w:tc>
          <w:tcPr>
            <w:tcW w:w="358" w:type="pct"/>
            <w:tcBorders>
              <w:top w:val="single" w:sz="4" w:space="0" w:color="auto"/>
              <w:left w:val="single" w:sz="4" w:space="0" w:color="auto"/>
              <w:bottom w:val="single" w:sz="4" w:space="0" w:color="auto"/>
              <w:right w:val="single" w:sz="4" w:space="0" w:color="auto"/>
            </w:tcBorders>
          </w:tcPr>
          <w:p w14:paraId="28FE427D" w14:textId="77777777" w:rsidR="00875C3A" w:rsidRPr="005C49A7" w:rsidRDefault="00875C3A" w:rsidP="00471B9C">
            <w:pPr>
              <w:jc w:val="center"/>
              <w:rPr>
                <w:sz w:val="28"/>
                <w:szCs w:val="28"/>
              </w:rPr>
            </w:pPr>
            <w:r w:rsidRPr="005C49A7">
              <w:rPr>
                <w:sz w:val="28"/>
                <w:szCs w:val="28"/>
              </w:rPr>
              <w:t>2</w:t>
            </w:r>
          </w:p>
        </w:tc>
        <w:tc>
          <w:tcPr>
            <w:tcW w:w="360" w:type="pct"/>
            <w:tcBorders>
              <w:top w:val="single" w:sz="4" w:space="0" w:color="auto"/>
              <w:left w:val="single" w:sz="4" w:space="0" w:color="auto"/>
              <w:bottom w:val="single" w:sz="4" w:space="0" w:color="auto"/>
              <w:right w:val="single" w:sz="4" w:space="0" w:color="auto"/>
            </w:tcBorders>
          </w:tcPr>
          <w:p w14:paraId="3D4973FA" w14:textId="77777777" w:rsidR="00875C3A" w:rsidRPr="005C49A7" w:rsidRDefault="00A77184" w:rsidP="00471B9C">
            <w:pPr>
              <w:jc w:val="center"/>
              <w:rPr>
                <w:sz w:val="28"/>
                <w:szCs w:val="28"/>
              </w:rPr>
            </w:pPr>
            <w:r>
              <w:rPr>
                <w:sz w:val="28"/>
                <w:szCs w:val="28"/>
              </w:rPr>
              <w:t>2</w:t>
            </w:r>
          </w:p>
        </w:tc>
        <w:tc>
          <w:tcPr>
            <w:tcW w:w="359" w:type="pct"/>
            <w:tcBorders>
              <w:top w:val="single" w:sz="4" w:space="0" w:color="auto"/>
              <w:left w:val="single" w:sz="4" w:space="0" w:color="auto"/>
              <w:bottom w:val="single" w:sz="4" w:space="0" w:color="auto"/>
              <w:right w:val="single" w:sz="4" w:space="0" w:color="auto"/>
            </w:tcBorders>
          </w:tcPr>
          <w:p w14:paraId="45F30AFF" w14:textId="77777777" w:rsidR="00875C3A" w:rsidRPr="005C49A7" w:rsidRDefault="00A77184" w:rsidP="00471B9C">
            <w:pPr>
              <w:jc w:val="center"/>
              <w:rPr>
                <w:sz w:val="28"/>
                <w:szCs w:val="28"/>
              </w:rPr>
            </w:pPr>
            <w:r>
              <w:rPr>
                <w:sz w:val="28"/>
                <w:szCs w:val="28"/>
              </w:rPr>
              <w:t>2</w:t>
            </w:r>
          </w:p>
        </w:tc>
        <w:tc>
          <w:tcPr>
            <w:tcW w:w="392" w:type="pct"/>
            <w:tcBorders>
              <w:top w:val="single" w:sz="4" w:space="0" w:color="auto"/>
              <w:left w:val="single" w:sz="4" w:space="0" w:color="auto"/>
              <w:bottom w:val="single" w:sz="4" w:space="0" w:color="auto"/>
              <w:right w:val="single" w:sz="4" w:space="0" w:color="auto"/>
            </w:tcBorders>
          </w:tcPr>
          <w:p w14:paraId="17F9B5ED" w14:textId="77777777" w:rsidR="00875C3A" w:rsidRPr="005C49A7" w:rsidRDefault="00A77184" w:rsidP="00471B9C">
            <w:pPr>
              <w:jc w:val="center"/>
              <w:rPr>
                <w:sz w:val="28"/>
                <w:szCs w:val="28"/>
              </w:rPr>
            </w:pPr>
            <w:r>
              <w:rPr>
                <w:sz w:val="28"/>
                <w:szCs w:val="28"/>
              </w:rPr>
              <w:t>2</w:t>
            </w:r>
          </w:p>
        </w:tc>
        <w:tc>
          <w:tcPr>
            <w:tcW w:w="516" w:type="pct"/>
            <w:tcBorders>
              <w:top w:val="single" w:sz="4" w:space="0" w:color="auto"/>
              <w:left w:val="single" w:sz="4" w:space="0" w:color="auto"/>
              <w:bottom w:val="single" w:sz="4" w:space="0" w:color="auto"/>
              <w:right w:val="single" w:sz="4" w:space="0" w:color="auto"/>
            </w:tcBorders>
          </w:tcPr>
          <w:p w14:paraId="61C4FE0B" w14:textId="77777777" w:rsidR="00875C3A" w:rsidRPr="005C49A7" w:rsidRDefault="00A77184" w:rsidP="00471B9C">
            <w:pPr>
              <w:jc w:val="center"/>
              <w:rPr>
                <w:sz w:val="28"/>
                <w:szCs w:val="28"/>
              </w:rPr>
            </w:pPr>
            <w:r>
              <w:rPr>
                <w:sz w:val="28"/>
                <w:szCs w:val="28"/>
              </w:rPr>
              <w:t>8</w:t>
            </w:r>
          </w:p>
        </w:tc>
      </w:tr>
      <w:tr w:rsidR="00471B9C" w:rsidRPr="005C49A7" w14:paraId="474567DB" w14:textId="77777777">
        <w:tc>
          <w:tcPr>
            <w:tcW w:w="3015" w:type="pct"/>
            <w:gridSpan w:val="3"/>
            <w:tcBorders>
              <w:top w:val="single" w:sz="4" w:space="0" w:color="auto"/>
              <w:left w:val="single" w:sz="4" w:space="0" w:color="auto"/>
              <w:bottom w:val="single" w:sz="4" w:space="0" w:color="auto"/>
              <w:right w:val="single" w:sz="4" w:space="0" w:color="auto"/>
            </w:tcBorders>
          </w:tcPr>
          <w:p w14:paraId="4BC1714F" w14:textId="77777777" w:rsidR="00471B9C" w:rsidRPr="005C49A7" w:rsidRDefault="00471B9C" w:rsidP="008D4A15">
            <w:pPr>
              <w:jc w:val="both"/>
              <w:rPr>
                <w:b/>
                <w:iCs/>
                <w:sz w:val="28"/>
                <w:szCs w:val="28"/>
              </w:rPr>
            </w:pPr>
            <w:r w:rsidRPr="005C49A7">
              <w:rPr>
                <w:b/>
                <w:iCs/>
                <w:sz w:val="28"/>
                <w:szCs w:val="28"/>
              </w:rPr>
              <w:t xml:space="preserve">Итого </w:t>
            </w:r>
          </w:p>
        </w:tc>
        <w:tc>
          <w:tcPr>
            <w:tcW w:w="358" w:type="pct"/>
            <w:tcBorders>
              <w:top w:val="single" w:sz="4" w:space="0" w:color="auto"/>
              <w:left w:val="single" w:sz="4" w:space="0" w:color="auto"/>
              <w:bottom w:val="single" w:sz="4" w:space="0" w:color="auto"/>
              <w:right w:val="single" w:sz="4" w:space="0" w:color="auto"/>
            </w:tcBorders>
          </w:tcPr>
          <w:p w14:paraId="5724CD46" w14:textId="77777777" w:rsidR="00471B9C" w:rsidRPr="005C49A7" w:rsidRDefault="00471B9C" w:rsidP="00C7691B">
            <w:pPr>
              <w:jc w:val="center"/>
              <w:rPr>
                <w:b/>
                <w:sz w:val="28"/>
                <w:szCs w:val="28"/>
              </w:rPr>
            </w:pPr>
            <w:r w:rsidRPr="005C49A7">
              <w:rPr>
                <w:b/>
                <w:sz w:val="28"/>
                <w:szCs w:val="28"/>
              </w:rPr>
              <w:t>21</w:t>
            </w:r>
          </w:p>
        </w:tc>
        <w:tc>
          <w:tcPr>
            <w:tcW w:w="360" w:type="pct"/>
            <w:tcBorders>
              <w:top w:val="single" w:sz="4" w:space="0" w:color="auto"/>
              <w:left w:val="single" w:sz="4" w:space="0" w:color="auto"/>
              <w:bottom w:val="single" w:sz="4" w:space="0" w:color="auto"/>
              <w:right w:val="single" w:sz="4" w:space="0" w:color="auto"/>
            </w:tcBorders>
          </w:tcPr>
          <w:p w14:paraId="39E3CDA6" w14:textId="77777777" w:rsidR="00471B9C" w:rsidRPr="005C49A7" w:rsidRDefault="00A77184" w:rsidP="00C7691B">
            <w:pPr>
              <w:jc w:val="center"/>
              <w:rPr>
                <w:b/>
                <w:sz w:val="28"/>
                <w:szCs w:val="28"/>
              </w:rPr>
            </w:pPr>
            <w:r>
              <w:rPr>
                <w:b/>
                <w:sz w:val="28"/>
                <w:szCs w:val="28"/>
              </w:rPr>
              <w:t>23</w:t>
            </w:r>
          </w:p>
        </w:tc>
        <w:tc>
          <w:tcPr>
            <w:tcW w:w="359" w:type="pct"/>
            <w:tcBorders>
              <w:top w:val="single" w:sz="4" w:space="0" w:color="auto"/>
              <w:left w:val="single" w:sz="4" w:space="0" w:color="auto"/>
              <w:bottom w:val="single" w:sz="4" w:space="0" w:color="auto"/>
              <w:right w:val="single" w:sz="4" w:space="0" w:color="auto"/>
            </w:tcBorders>
          </w:tcPr>
          <w:p w14:paraId="73551D43" w14:textId="77777777" w:rsidR="00471B9C" w:rsidRPr="005C49A7" w:rsidRDefault="00A77184" w:rsidP="00C7691B">
            <w:pPr>
              <w:jc w:val="center"/>
              <w:rPr>
                <w:b/>
                <w:sz w:val="28"/>
                <w:szCs w:val="28"/>
              </w:rPr>
            </w:pPr>
            <w:r>
              <w:rPr>
                <w:b/>
                <w:sz w:val="28"/>
                <w:szCs w:val="28"/>
              </w:rPr>
              <w:t>23</w:t>
            </w:r>
          </w:p>
        </w:tc>
        <w:tc>
          <w:tcPr>
            <w:tcW w:w="392" w:type="pct"/>
            <w:tcBorders>
              <w:top w:val="single" w:sz="4" w:space="0" w:color="auto"/>
              <w:left w:val="single" w:sz="4" w:space="0" w:color="auto"/>
              <w:bottom w:val="single" w:sz="4" w:space="0" w:color="auto"/>
              <w:right w:val="single" w:sz="4" w:space="0" w:color="auto"/>
            </w:tcBorders>
          </w:tcPr>
          <w:p w14:paraId="235089E1" w14:textId="77777777" w:rsidR="00471B9C" w:rsidRPr="005C49A7" w:rsidRDefault="00A77184" w:rsidP="00C7691B">
            <w:pPr>
              <w:jc w:val="center"/>
              <w:rPr>
                <w:b/>
                <w:sz w:val="28"/>
                <w:szCs w:val="28"/>
              </w:rPr>
            </w:pPr>
            <w:r>
              <w:rPr>
                <w:b/>
                <w:sz w:val="28"/>
                <w:szCs w:val="28"/>
              </w:rPr>
              <w:t>23</w:t>
            </w:r>
          </w:p>
        </w:tc>
        <w:tc>
          <w:tcPr>
            <w:tcW w:w="516" w:type="pct"/>
            <w:tcBorders>
              <w:top w:val="single" w:sz="4" w:space="0" w:color="auto"/>
              <w:left w:val="single" w:sz="4" w:space="0" w:color="auto"/>
              <w:bottom w:val="single" w:sz="4" w:space="0" w:color="auto"/>
              <w:right w:val="single" w:sz="4" w:space="0" w:color="auto"/>
            </w:tcBorders>
          </w:tcPr>
          <w:p w14:paraId="63C63E00" w14:textId="77777777" w:rsidR="00471B9C" w:rsidRPr="00BB6D26" w:rsidRDefault="00A77184" w:rsidP="00C7691B">
            <w:pPr>
              <w:jc w:val="center"/>
              <w:rPr>
                <w:b/>
                <w:sz w:val="28"/>
                <w:szCs w:val="28"/>
              </w:rPr>
            </w:pPr>
            <w:r>
              <w:rPr>
                <w:b/>
                <w:sz w:val="28"/>
                <w:szCs w:val="28"/>
              </w:rPr>
              <w:t>90</w:t>
            </w:r>
          </w:p>
        </w:tc>
      </w:tr>
      <w:tr w:rsidR="008D4A15" w:rsidRPr="005C49A7" w14:paraId="531C7F02" w14:textId="77777777">
        <w:tc>
          <w:tcPr>
            <w:tcW w:w="3015" w:type="pct"/>
            <w:gridSpan w:val="3"/>
            <w:tcBorders>
              <w:top w:val="single" w:sz="4" w:space="0" w:color="auto"/>
              <w:left w:val="single" w:sz="4" w:space="0" w:color="auto"/>
              <w:bottom w:val="single" w:sz="4" w:space="0" w:color="auto"/>
              <w:right w:val="single" w:sz="4" w:space="0" w:color="auto"/>
            </w:tcBorders>
          </w:tcPr>
          <w:p w14:paraId="4CAE1EF0" w14:textId="77777777" w:rsidR="008D4A15" w:rsidRPr="005C49A7" w:rsidRDefault="008D4A15" w:rsidP="008D4A15">
            <w:pPr>
              <w:jc w:val="both"/>
              <w:rPr>
                <w:b/>
                <w:sz w:val="28"/>
                <w:szCs w:val="28"/>
              </w:rPr>
            </w:pPr>
            <w:r w:rsidRPr="005C49A7">
              <w:rPr>
                <w:b/>
                <w:sz w:val="28"/>
                <w:szCs w:val="28"/>
              </w:rPr>
              <w:t>Максимально допустимая</w:t>
            </w:r>
            <w:r>
              <w:rPr>
                <w:b/>
                <w:sz w:val="28"/>
                <w:szCs w:val="28"/>
              </w:rPr>
              <w:t xml:space="preserve"> </w:t>
            </w:r>
            <w:r w:rsidRPr="005C49A7">
              <w:rPr>
                <w:b/>
                <w:sz w:val="28"/>
                <w:szCs w:val="28"/>
              </w:rPr>
              <w:t xml:space="preserve">недельная нагрузка </w:t>
            </w:r>
            <w:r w:rsidRPr="005C49A7">
              <w:rPr>
                <w:sz w:val="28"/>
                <w:szCs w:val="28"/>
              </w:rPr>
              <w:t>(при 5-дневной учебной неделе)</w:t>
            </w:r>
          </w:p>
        </w:tc>
        <w:tc>
          <w:tcPr>
            <w:tcW w:w="358" w:type="pct"/>
            <w:tcBorders>
              <w:top w:val="single" w:sz="4" w:space="0" w:color="auto"/>
              <w:left w:val="single" w:sz="4" w:space="0" w:color="auto"/>
              <w:bottom w:val="single" w:sz="4" w:space="0" w:color="auto"/>
              <w:right w:val="single" w:sz="4" w:space="0" w:color="auto"/>
            </w:tcBorders>
          </w:tcPr>
          <w:p w14:paraId="4EE5C9FC" w14:textId="77777777" w:rsidR="008D4A15" w:rsidRPr="005C49A7" w:rsidRDefault="008D4A15" w:rsidP="008D4A15">
            <w:pPr>
              <w:jc w:val="center"/>
              <w:rPr>
                <w:b/>
                <w:sz w:val="28"/>
                <w:szCs w:val="28"/>
              </w:rPr>
            </w:pPr>
            <w:r w:rsidRPr="005C49A7">
              <w:rPr>
                <w:b/>
                <w:sz w:val="28"/>
                <w:szCs w:val="28"/>
              </w:rPr>
              <w:t>21</w:t>
            </w:r>
          </w:p>
          <w:p w14:paraId="6082987E" w14:textId="77777777" w:rsidR="008D4A15" w:rsidRPr="005C49A7" w:rsidRDefault="008D4A15" w:rsidP="008D4A15">
            <w:pPr>
              <w:jc w:val="center"/>
              <w:rPr>
                <w:b/>
                <w:sz w:val="28"/>
                <w:szCs w:val="28"/>
              </w:rPr>
            </w:pPr>
          </w:p>
        </w:tc>
        <w:tc>
          <w:tcPr>
            <w:tcW w:w="360" w:type="pct"/>
            <w:tcBorders>
              <w:top w:val="single" w:sz="4" w:space="0" w:color="auto"/>
              <w:left w:val="single" w:sz="4" w:space="0" w:color="auto"/>
              <w:bottom w:val="single" w:sz="4" w:space="0" w:color="auto"/>
              <w:right w:val="single" w:sz="4" w:space="0" w:color="auto"/>
            </w:tcBorders>
          </w:tcPr>
          <w:p w14:paraId="0D2112B6" w14:textId="77777777" w:rsidR="008D4A15" w:rsidRPr="005C49A7" w:rsidRDefault="008D4A15" w:rsidP="008D4A15">
            <w:pPr>
              <w:jc w:val="center"/>
              <w:rPr>
                <w:b/>
                <w:sz w:val="28"/>
                <w:szCs w:val="28"/>
              </w:rPr>
            </w:pPr>
            <w:r w:rsidRPr="005C49A7">
              <w:rPr>
                <w:b/>
                <w:sz w:val="28"/>
                <w:szCs w:val="28"/>
              </w:rPr>
              <w:t>23</w:t>
            </w:r>
          </w:p>
        </w:tc>
        <w:tc>
          <w:tcPr>
            <w:tcW w:w="359" w:type="pct"/>
            <w:tcBorders>
              <w:top w:val="single" w:sz="4" w:space="0" w:color="auto"/>
              <w:left w:val="single" w:sz="4" w:space="0" w:color="auto"/>
              <w:bottom w:val="single" w:sz="4" w:space="0" w:color="auto"/>
              <w:right w:val="single" w:sz="4" w:space="0" w:color="auto"/>
            </w:tcBorders>
          </w:tcPr>
          <w:p w14:paraId="48D78A09" w14:textId="77777777" w:rsidR="008D4A15" w:rsidRPr="005C49A7" w:rsidRDefault="008D4A15" w:rsidP="008D4A15">
            <w:pPr>
              <w:jc w:val="center"/>
              <w:rPr>
                <w:b/>
                <w:sz w:val="28"/>
                <w:szCs w:val="28"/>
              </w:rPr>
            </w:pPr>
            <w:r w:rsidRPr="005C49A7">
              <w:rPr>
                <w:b/>
                <w:sz w:val="28"/>
                <w:szCs w:val="28"/>
              </w:rPr>
              <w:t>23</w:t>
            </w:r>
          </w:p>
        </w:tc>
        <w:tc>
          <w:tcPr>
            <w:tcW w:w="392" w:type="pct"/>
            <w:tcBorders>
              <w:top w:val="single" w:sz="4" w:space="0" w:color="auto"/>
              <w:left w:val="single" w:sz="4" w:space="0" w:color="auto"/>
              <w:bottom w:val="single" w:sz="4" w:space="0" w:color="auto"/>
              <w:right w:val="single" w:sz="4" w:space="0" w:color="auto"/>
            </w:tcBorders>
          </w:tcPr>
          <w:p w14:paraId="0FD764C6" w14:textId="77777777" w:rsidR="008D4A15" w:rsidRPr="005C49A7" w:rsidRDefault="008D4A15" w:rsidP="008D4A15">
            <w:pPr>
              <w:jc w:val="center"/>
              <w:rPr>
                <w:b/>
                <w:sz w:val="28"/>
                <w:szCs w:val="28"/>
              </w:rPr>
            </w:pPr>
            <w:r w:rsidRPr="005C49A7">
              <w:rPr>
                <w:b/>
                <w:sz w:val="28"/>
                <w:szCs w:val="28"/>
              </w:rPr>
              <w:t>23</w:t>
            </w:r>
          </w:p>
        </w:tc>
        <w:tc>
          <w:tcPr>
            <w:tcW w:w="516" w:type="pct"/>
            <w:tcBorders>
              <w:top w:val="single" w:sz="4" w:space="0" w:color="auto"/>
              <w:left w:val="single" w:sz="4" w:space="0" w:color="auto"/>
              <w:bottom w:val="single" w:sz="4" w:space="0" w:color="auto"/>
              <w:right w:val="single" w:sz="4" w:space="0" w:color="auto"/>
            </w:tcBorders>
          </w:tcPr>
          <w:p w14:paraId="5541A9D0" w14:textId="77777777" w:rsidR="008D4A15" w:rsidRPr="005C49A7" w:rsidRDefault="008D4A15" w:rsidP="008D4A15">
            <w:pPr>
              <w:jc w:val="center"/>
              <w:rPr>
                <w:b/>
                <w:sz w:val="28"/>
                <w:szCs w:val="28"/>
              </w:rPr>
            </w:pPr>
            <w:r>
              <w:rPr>
                <w:b/>
                <w:sz w:val="28"/>
                <w:szCs w:val="28"/>
              </w:rPr>
              <w:t>90</w:t>
            </w:r>
          </w:p>
        </w:tc>
      </w:tr>
      <w:tr w:rsidR="002C02AA" w:rsidRPr="005C49A7" w14:paraId="47BDC2FC" w14:textId="77777777">
        <w:tc>
          <w:tcPr>
            <w:tcW w:w="3015" w:type="pct"/>
            <w:gridSpan w:val="3"/>
            <w:tcBorders>
              <w:top w:val="single" w:sz="4" w:space="0" w:color="auto"/>
              <w:left w:val="single" w:sz="4" w:space="0" w:color="auto"/>
              <w:bottom w:val="single" w:sz="4" w:space="0" w:color="auto"/>
              <w:right w:val="single" w:sz="4" w:space="0" w:color="auto"/>
            </w:tcBorders>
          </w:tcPr>
          <w:p w14:paraId="07413F87" w14:textId="77777777" w:rsidR="002C02AA" w:rsidRDefault="002C02AA" w:rsidP="002C02AA">
            <w:pPr>
              <w:widowControl w:val="0"/>
              <w:suppressAutoHyphens/>
              <w:autoSpaceDE w:val="0"/>
              <w:autoSpaceDN w:val="0"/>
              <w:adjustRightInd w:val="0"/>
              <w:jc w:val="both"/>
              <w:rPr>
                <w:rFonts w:eastAsia="Arial Unicode MS"/>
                <w:i/>
                <w:iCs/>
                <w:color w:val="00000A"/>
                <w:kern w:val="2"/>
                <w:sz w:val="28"/>
                <w:szCs w:val="28"/>
              </w:rPr>
            </w:pPr>
            <w:r>
              <w:rPr>
                <w:b/>
                <w:bCs/>
                <w:sz w:val="28"/>
                <w:szCs w:val="28"/>
              </w:rPr>
              <w:t>Коррекционно-развивающая область</w:t>
            </w:r>
            <w:r>
              <w:rPr>
                <w:sz w:val="28"/>
                <w:szCs w:val="28"/>
              </w:rPr>
              <w:t xml:space="preserve"> (коррекционные занятия и ритмика)</w:t>
            </w:r>
            <w:r>
              <w:rPr>
                <w:b/>
                <w:bCs/>
                <w:sz w:val="28"/>
                <w:szCs w:val="28"/>
              </w:rPr>
              <w:t>:</w:t>
            </w:r>
          </w:p>
        </w:tc>
        <w:tc>
          <w:tcPr>
            <w:tcW w:w="358" w:type="pct"/>
            <w:tcBorders>
              <w:top w:val="single" w:sz="4" w:space="0" w:color="auto"/>
              <w:left w:val="single" w:sz="4" w:space="0" w:color="auto"/>
              <w:bottom w:val="single" w:sz="4" w:space="0" w:color="auto"/>
              <w:right w:val="single" w:sz="4" w:space="0" w:color="auto"/>
            </w:tcBorders>
          </w:tcPr>
          <w:p w14:paraId="6D2EE2AD" w14:textId="77777777" w:rsidR="002C02AA" w:rsidRDefault="002C02AA" w:rsidP="002C02AA">
            <w:pPr>
              <w:suppressAutoHyphens/>
              <w:jc w:val="center"/>
              <w:rPr>
                <w:rFonts w:eastAsia="Arial Unicode MS"/>
                <w:b/>
                <w:bCs/>
                <w:color w:val="00000A"/>
                <w:kern w:val="2"/>
                <w:sz w:val="28"/>
                <w:szCs w:val="28"/>
              </w:rPr>
            </w:pPr>
            <w:r>
              <w:rPr>
                <w:b/>
                <w:bCs/>
                <w:sz w:val="28"/>
                <w:szCs w:val="28"/>
              </w:rPr>
              <w:t>6</w:t>
            </w:r>
          </w:p>
        </w:tc>
        <w:tc>
          <w:tcPr>
            <w:tcW w:w="360" w:type="pct"/>
            <w:tcBorders>
              <w:top w:val="single" w:sz="4" w:space="0" w:color="auto"/>
              <w:left w:val="single" w:sz="4" w:space="0" w:color="auto"/>
              <w:bottom w:val="single" w:sz="4" w:space="0" w:color="auto"/>
              <w:right w:val="single" w:sz="4" w:space="0" w:color="auto"/>
            </w:tcBorders>
          </w:tcPr>
          <w:p w14:paraId="3ABAEF60" w14:textId="77777777" w:rsidR="002C02AA" w:rsidRDefault="002C02AA" w:rsidP="002C02AA">
            <w:pPr>
              <w:suppressAutoHyphens/>
              <w:jc w:val="center"/>
              <w:rPr>
                <w:rFonts w:eastAsia="Arial Unicode MS"/>
                <w:b/>
                <w:bCs/>
                <w:color w:val="00000A"/>
                <w:kern w:val="2"/>
                <w:sz w:val="28"/>
                <w:szCs w:val="28"/>
              </w:rPr>
            </w:pPr>
            <w:r>
              <w:rPr>
                <w:b/>
                <w:bCs/>
                <w:sz w:val="28"/>
                <w:szCs w:val="28"/>
              </w:rPr>
              <w:t>6</w:t>
            </w:r>
          </w:p>
        </w:tc>
        <w:tc>
          <w:tcPr>
            <w:tcW w:w="359" w:type="pct"/>
            <w:tcBorders>
              <w:top w:val="single" w:sz="4" w:space="0" w:color="auto"/>
              <w:left w:val="single" w:sz="4" w:space="0" w:color="auto"/>
              <w:bottom w:val="single" w:sz="4" w:space="0" w:color="auto"/>
              <w:right w:val="single" w:sz="4" w:space="0" w:color="auto"/>
            </w:tcBorders>
          </w:tcPr>
          <w:p w14:paraId="307DF856" w14:textId="77777777" w:rsidR="002C02AA" w:rsidRDefault="002C02AA" w:rsidP="002C02AA">
            <w:pPr>
              <w:suppressAutoHyphens/>
              <w:jc w:val="center"/>
              <w:rPr>
                <w:rFonts w:eastAsia="Arial Unicode MS"/>
                <w:color w:val="00000A"/>
                <w:kern w:val="2"/>
                <w:sz w:val="28"/>
                <w:szCs w:val="28"/>
                <w:lang w:eastAsia="en-US"/>
              </w:rPr>
            </w:pPr>
            <w:r>
              <w:rPr>
                <w:b/>
                <w:bCs/>
                <w:sz w:val="28"/>
                <w:szCs w:val="28"/>
              </w:rPr>
              <w:t>6</w:t>
            </w:r>
          </w:p>
        </w:tc>
        <w:tc>
          <w:tcPr>
            <w:tcW w:w="392" w:type="pct"/>
            <w:tcBorders>
              <w:top w:val="single" w:sz="4" w:space="0" w:color="auto"/>
              <w:left w:val="single" w:sz="4" w:space="0" w:color="auto"/>
              <w:bottom w:val="single" w:sz="4" w:space="0" w:color="auto"/>
              <w:right w:val="single" w:sz="4" w:space="0" w:color="auto"/>
            </w:tcBorders>
          </w:tcPr>
          <w:p w14:paraId="6BACD980" w14:textId="77777777" w:rsidR="002C02AA" w:rsidRDefault="002C02AA" w:rsidP="002C02AA">
            <w:pPr>
              <w:suppressAutoHyphens/>
              <w:jc w:val="center"/>
              <w:rPr>
                <w:rFonts w:eastAsia="Arial Unicode MS"/>
                <w:color w:val="00000A"/>
                <w:kern w:val="2"/>
                <w:sz w:val="28"/>
                <w:szCs w:val="28"/>
                <w:lang w:eastAsia="en-US"/>
              </w:rPr>
            </w:pPr>
            <w:r>
              <w:rPr>
                <w:b/>
                <w:bCs/>
                <w:sz w:val="28"/>
                <w:szCs w:val="28"/>
              </w:rPr>
              <w:t>6</w:t>
            </w:r>
          </w:p>
        </w:tc>
        <w:tc>
          <w:tcPr>
            <w:tcW w:w="516" w:type="pct"/>
            <w:tcBorders>
              <w:top w:val="single" w:sz="4" w:space="0" w:color="auto"/>
              <w:left w:val="single" w:sz="4" w:space="0" w:color="auto"/>
              <w:bottom w:val="single" w:sz="4" w:space="0" w:color="auto"/>
              <w:right w:val="single" w:sz="4" w:space="0" w:color="auto"/>
            </w:tcBorders>
          </w:tcPr>
          <w:p w14:paraId="6120F0AB" w14:textId="77777777" w:rsidR="002C02AA" w:rsidRDefault="002C02AA" w:rsidP="002C02AA">
            <w:pPr>
              <w:suppressAutoHyphens/>
              <w:jc w:val="center"/>
              <w:rPr>
                <w:rFonts w:eastAsia="Arial Unicode MS"/>
                <w:color w:val="00000A"/>
                <w:kern w:val="2"/>
                <w:sz w:val="28"/>
                <w:szCs w:val="28"/>
                <w:lang w:eastAsia="en-US"/>
              </w:rPr>
            </w:pPr>
            <w:r>
              <w:rPr>
                <w:b/>
                <w:bCs/>
                <w:sz w:val="28"/>
                <w:szCs w:val="28"/>
              </w:rPr>
              <w:t>6</w:t>
            </w:r>
          </w:p>
        </w:tc>
      </w:tr>
      <w:tr w:rsidR="002C02AA" w:rsidRPr="005C49A7" w14:paraId="1365A4E8" w14:textId="77777777">
        <w:tc>
          <w:tcPr>
            <w:tcW w:w="3015" w:type="pct"/>
            <w:gridSpan w:val="3"/>
            <w:tcBorders>
              <w:top w:val="single" w:sz="4" w:space="0" w:color="auto"/>
              <w:left w:val="single" w:sz="4" w:space="0" w:color="auto"/>
              <w:bottom w:val="single" w:sz="4" w:space="0" w:color="auto"/>
              <w:right w:val="single" w:sz="4" w:space="0" w:color="auto"/>
            </w:tcBorders>
          </w:tcPr>
          <w:p w14:paraId="55EE28D8" w14:textId="77777777" w:rsidR="002C02AA" w:rsidRDefault="002C02AA" w:rsidP="002C02AA">
            <w:pPr>
              <w:widowControl w:val="0"/>
              <w:suppressAutoHyphens/>
              <w:autoSpaceDE w:val="0"/>
              <w:autoSpaceDN w:val="0"/>
              <w:adjustRightInd w:val="0"/>
              <w:jc w:val="both"/>
              <w:rPr>
                <w:rFonts w:eastAsia="Arial Unicode MS"/>
                <w:b/>
                <w:bCs/>
                <w:color w:val="00000A"/>
                <w:kern w:val="2"/>
                <w:sz w:val="28"/>
                <w:szCs w:val="28"/>
              </w:rPr>
            </w:pPr>
            <w:r>
              <w:rPr>
                <w:b/>
                <w:bCs/>
                <w:sz w:val="28"/>
                <w:szCs w:val="28"/>
              </w:rPr>
              <w:t xml:space="preserve">Внеурочная деятельность: </w:t>
            </w:r>
          </w:p>
        </w:tc>
        <w:tc>
          <w:tcPr>
            <w:tcW w:w="358" w:type="pct"/>
            <w:tcBorders>
              <w:top w:val="single" w:sz="4" w:space="0" w:color="auto"/>
              <w:left w:val="single" w:sz="4" w:space="0" w:color="auto"/>
              <w:bottom w:val="single" w:sz="4" w:space="0" w:color="auto"/>
              <w:right w:val="single" w:sz="4" w:space="0" w:color="auto"/>
            </w:tcBorders>
          </w:tcPr>
          <w:p w14:paraId="2CA1C481" w14:textId="77777777" w:rsidR="002C02AA" w:rsidRDefault="002C02AA" w:rsidP="002C02AA">
            <w:pPr>
              <w:suppressAutoHyphens/>
              <w:jc w:val="center"/>
              <w:rPr>
                <w:rFonts w:eastAsia="Arial Unicode MS"/>
                <w:b/>
                <w:bCs/>
                <w:color w:val="00000A"/>
                <w:kern w:val="2"/>
                <w:sz w:val="28"/>
                <w:szCs w:val="28"/>
              </w:rPr>
            </w:pPr>
            <w:r>
              <w:rPr>
                <w:b/>
                <w:bCs/>
                <w:sz w:val="28"/>
                <w:szCs w:val="28"/>
              </w:rPr>
              <w:t>4</w:t>
            </w:r>
          </w:p>
        </w:tc>
        <w:tc>
          <w:tcPr>
            <w:tcW w:w="360" w:type="pct"/>
            <w:tcBorders>
              <w:top w:val="single" w:sz="4" w:space="0" w:color="auto"/>
              <w:left w:val="single" w:sz="4" w:space="0" w:color="auto"/>
              <w:bottom w:val="single" w:sz="4" w:space="0" w:color="auto"/>
              <w:right w:val="single" w:sz="4" w:space="0" w:color="auto"/>
            </w:tcBorders>
          </w:tcPr>
          <w:p w14:paraId="54FC6121" w14:textId="77777777" w:rsidR="002C02AA" w:rsidRDefault="002C02AA" w:rsidP="002C02AA">
            <w:pPr>
              <w:suppressAutoHyphens/>
              <w:jc w:val="center"/>
              <w:rPr>
                <w:rFonts w:eastAsia="Arial Unicode MS"/>
                <w:b/>
                <w:bCs/>
                <w:color w:val="00000A"/>
                <w:kern w:val="2"/>
                <w:sz w:val="28"/>
                <w:szCs w:val="28"/>
              </w:rPr>
            </w:pPr>
            <w:r>
              <w:rPr>
                <w:b/>
                <w:bCs/>
                <w:sz w:val="28"/>
                <w:szCs w:val="28"/>
              </w:rPr>
              <w:t>4</w:t>
            </w:r>
          </w:p>
        </w:tc>
        <w:tc>
          <w:tcPr>
            <w:tcW w:w="359" w:type="pct"/>
            <w:tcBorders>
              <w:top w:val="single" w:sz="4" w:space="0" w:color="auto"/>
              <w:left w:val="single" w:sz="4" w:space="0" w:color="auto"/>
              <w:bottom w:val="single" w:sz="4" w:space="0" w:color="auto"/>
              <w:right w:val="single" w:sz="4" w:space="0" w:color="auto"/>
            </w:tcBorders>
          </w:tcPr>
          <w:p w14:paraId="712707C7" w14:textId="77777777" w:rsidR="002C02AA" w:rsidRDefault="002C02AA" w:rsidP="002C02AA">
            <w:pPr>
              <w:suppressAutoHyphens/>
              <w:jc w:val="center"/>
              <w:rPr>
                <w:rFonts w:eastAsia="Arial Unicode MS"/>
                <w:color w:val="00000A"/>
                <w:kern w:val="2"/>
                <w:sz w:val="28"/>
                <w:szCs w:val="28"/>
                <w:lang w:eastAsia="en-US"/>
              </w:rPr>
            </w:pPr>
            <w:r>
              <w:rPr>
                <w:b/>
                <w:bCs/>
                <w:sz w:val="28"/>
                <w:szCs w:val="28"/>
              </w:rPr>
              <w:t>4</w:t>
            </w:r>
          </w:p>
        </w:tc>
        <w:tc>
          <w:tcPr>
            <w:tcW w:w="392" w:type="pct"/>
            <w:tcBorders>
              <w:top w:val="single" w:sz="4" w:space="0" w:color="auto"/>
              <w:left w:val="single" w:sz="4" w:space="0" w:color="auto"/>
              <w:bottom w:val="single" w:sz="4" w:space="0" w:color="auto"/>
              <w:right w:val="single" w:sz="4" w:space="0" w:color="auto"/>
            </w:tcBorders>
          </w:tcPr>
          <w:p w14:paraId="01624081" w14:textId="77777777" w:rsidR="002C02AA" w:rsidRDefault="002C02AA" w:rsidP="002C02AA">
            <w:pPr>
              <w:suppressAutoHyphens/>
              <w:jc w:val="center"/>
              <w:rPr>
                <w:rFonts w:eastAsia="Arial Unicode MS"/>
                <w:color w:val="00000A"/>
                <w:kern w:val="2"/>
                <w:sz w:val="28"/>
                <w:szCs w:val="28"/>
                <w:lang w:eastAsia="en-US"/>
              </w:rPr>
            </w:pPr>
            <w:r>
              <w:rPr>
                <w:b/>
                <w:bCs/>
                <w:sz w:val="28"/>
                <w:szCs w:val="28"/>
              </w:rPr>
              <w:t>4</w:t>
            </w:r>
          </w:p>
        </w:tc>
        <w:tc>
          <w:tcPr>
            <w:tcW w:w="516" w:type="pct"/>
            <w:tcBorders>
              <w:top w:val="single" w:sz="4" w:space="0" w:color="auto"/>
              <w:left w:val="single" w:sz="4" w:space="0" w:color="auto"/>
              <w:bottom w:val="single" w:sz="4" w:space="0" w:color="auto"/>
              <w:right w:val="single" w:sz="4" w:space="0" w:color="auto"/>
            </w:tcBorders>
          </w:tcPr>
          <w:p w14:paraId="315134DC" w14:textId="77777777" w:rsidR="002C02AA" w:rsidRDefault="002C02AA" w:rsidP="002C02AA">
            <w:pPr>
              <w:suppressAutoHyphens/>
              <w:jc w:val="center"/>
              <w:rPr>
                <w:rFonts w:eastAsia="Arial Unicode MS"/>
                <w:color w:val="00000A"/>
                <w:kern w:val="2"/>
                <w:sz w:val="28"/>
                <w:szCs w:val="28"/>
                <w:lang w:eastAsia="en-US"/>
              </w:rPr>
            </w:pPr>
            <w:r>
              <w:rPr>
                <w:b/>
                <w:bCs/>
                <w:sz w:val="28"/>
                <w:szCs w:val="28"/>
              </w:rPr>
              <w:t>4</w:t>
            </w:r>
          </w:p>
        </w:tc>
      </w:tr>
    </w:tbl>
    <w:p w14:paraId="3D74141D" w14:textId="77777777" w:rsidR="009F7817" w:rsidRDefault="009F7817" w:rsidP="00967056">
      <w:pPr>
        <w:pStyle w:val="afff0"/>
        <w:suppressAutoHyphens/>
        <w:spacing w:line="360" w:lineRule="auto"/>
        <w:ind w:firstLine="709"/>
        <w:rPr>
          <w:rFonts w:ascii="Times New Roman" w:hAnsi="Times New Roman"/>
          <w:color w:val="auto"/>
          <w:sz w:val="28"/>
          <w:szCs w:val="28"/>
          <w:lang w:val="ru-RU"/>
        </w:rPr>
      </w:pPr>
    </w:p>
    <w:p w14:paraId="293464BB" w14:textId="77777777" w:rsidR="007A3085" w:rsidRPr="00637B57" w:rsidRDefault="007A3085" w:rsidP="007A3085">
      <w:pPr>
        <w:pStyle w:val="3"/>
        <w:suppressAutoHyphens/>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3.2. К</w:t>
      </w:r>
      <w:r w:rsidRPr="00637B57">
        <w:rPr>
          <w:rFonts w:ascii="Times New Roman" w:hAnsi="Times New Roman" w:cs="Times New Roman"/>
          <w:sz w:val="28"/>
          <w:szCs w:val="28"/>
        </w:rPr>
        <w:t>алендарный учебный график</w:t>
      </w:r>
    </w:p>
    <w:p w14:paraId="5A0920F7" w14:textId="64BE98F4" w:rsidR="007A3085" w:rsidRPr="00B9186B" w:rsidRDefault="007A3085" w:rsidP="007A3085">
      <w:pPr>
        <w:pStyle w:val="afff0"/>
        <w:spacing w:line="360" w:lineRule="auto"/>
        <w:ind w:firstLine="709"/>
        <w:rPr>
          <w:rFonts w:ascii="Times New Roman" w:hAnsi="Times New Roman"/>
          <w:sz w:val="28"/>
          <w:szCs w:val="28"/>
        </w:rPr>
      </w:pPr>
      <w:r w:rsidRPr="00B9186B">
        <w:rPr>
          <w:rFonts w:ascii="Times New Roman" w:hAnsi="Times New Roman"/>
          <w:sz w:val="28"/>
          <w:szCs w:val="28"/>
        </w:rPr>
        <w:t xml:space="preserve">Календарный учебный график </w:t>
      </w:r>
      <w:r w:rsidR="004F005F">
        <w:rPr>
          <w:rFonts w:ascii="Times New Roman" w:hAnsi="Times New Roman"/>
          <w:sz w:val="28"/>
          <w:szCs w:val="28"/>
          <w:lang w:val="ru-RU"/>
        </w:rPr>
        <w:t>МБОУ «ШКОЛА № 75»</w:t>
      </w:r>
      <w:r w:rsidRPr="00B9186B">
        <w:rPr>
          <w:rFonts w:ascii="Times New Roman" w:hAnsi="Times New Roman"/>
          <w:sz w:val="28"/>
          <w:szCs w:val="28"/>
          <w:lang w:val="ru-RU"/>
        </w:rPr>
        <w:t xml:space="preserve"> </w:t>
      </w:r>
      <w:r w:rsidRPr="00B9186B">
        <w:rPr>
          <w:rFonts w:ascii="Times New Roman" w:hAnsi="Times New Roman"/>
          <w:sz w:val="28"/>
          <w:szCs w:val="28"/>
        </w:rPr>
        <w:t xml:space="preserve">разработан с учетом мнений участников образовательных отношений, учетом региональных и </w:t>
      </w:r>
      <w:r w:rsidRPr="00B9186B">
        <w:rPr>
          <w:rFonts w:ascii="Times New Roman" w:hAnsi="Times New Roman"/>
          <w:sz w:val="28"/>
          <w:szCs w:val="28"/>
        </w:rPr>
        <w:lastRenderedPageBreak/>
        <w:t xml:space="preserve">этнокультурных традиций Ростовской области, с учетом плановых мероприятий учреждений культуры области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14:paraId="2B428510" w14:textId="77777777" w:rsidR="007A3085" w:rsidRPr="009B0659" w:rsidRDefault="007A3085" w:rsidP="007A3085">
      <w:pPr>
        <w:widowControl w:val="0"/>
        <w:suppressAutoHyphens/>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Pr>
          <w:sz w:val="28"/>
          <w:szCs w:val="28"/>
        </w:rPr>
        <w:t xml:space="preserve"> и ФГОС НОО (п. 19.10.1)</w:t>
      </w:r>
      <w:r w:rsidRPr="009B0659">
        <w:rPr>
          <w:sz w:val="28"/>
          <w:szCs w:val="28"/>
        </w:rPr>
        <w:t>.</w:t>
      </w:r>
    </w:p>
    <w:p w14:paraId="31F78EC8" w14:textId="0E3E05B9" w:rsidR="007A3085" w:rsidRPr="002C5232" w:rsidRDefault="007A3085" w:rsidP="007A3085">
      <w:pPr>
        <w:suppressAutoHyphens/>
        <w:spacing w:line="360" w:lineRule="auto"/>
        <w:ind w:firstLine="709"/>
        <w:jc w:val="both"/>
        <w:rPr>
          <w:sz w:val="28"/>
          <w:szCs w:val="28"/>
        </w:rPr>
      </w:pPr>
      <w:r w:rsidRPr="002C5232">
        <w:rPr>
          <w:sz w:val="28"/>
          <w:szCs w:val="28"/>
        </w:rPr>
        <w:t>Примерный календарный учебный график реализации образо</w:t>
      </w:r>
      <w:r>
        <w:rPr>
          <w:sz w:val="28"/>
          <w:szCs w:val="28"/>
        </w:rPr>
        <w:t xml:space="preserve">вательной программы разработан </w:t>
      </w:r>
      <w:r w:rsidR="004F005F">
        <w:rPr>
          <w:sz w:val="28"/>
          <w:szCs w:val="28"/>
        </w:rPr>
        <w:t>МБОУ «ШКОЛА № 75»</w:t>
      </w:r>
      <w:r w:rsidR="00926D41" w:rsidRPr="00B9186B">
        <w:rPr>
          <w:sz w:val="28"/>
          <w:szCs w:val="28"/>
        </w:rPr>
        <w:t xml:space="preserve"> </w:t>
      </w:r>
      <w:r w:rsidRPr="002C5232">
        <w:rPr>
          <w:sz w:val="28"/>
          <w:szCs w:val="28"/>
        </w:rPr>
        <w:t xml:space="preserve">самостоятельно с учетом требований </w:t>
      </w:r>
      <w:r w:rsidR="00926D41" w:rsidRPr="00926D41">
        <w:rPr>
          <w:bCs/>
          <w:sz w:val="28"/>
          <w:szCs w:val="28"/>
        </w:rPr>
        <w:t>СП 2.4.3648-20</w:t>
      </w:r>
      <w:r w:rsidR="00926D41">
        <w:rPr>
          <w:b/>
          <w:bCs/>
          <w:sz w:val="28"/>
          <w:szCs w:val="28"/>
        </w:rPr>
        <w:t xml:space="preserve"> </w:t>
      </w:r>
      <w:r w:rsidRPr="002C5232">
        <w:rPr>
          <w:sz w:val="28"/>
          <w:szCs w:val="28"/>
        </w:rPr>
        <w:t>и мнения участников образовательн</w:t>
      </w:r>
      <w:r>
        <w:rPr>
          <w:sz w:val="28"/>
          <w:szCs w:val="28"/>
        </w:rPr>
        <w:t>ых отношений.</w:t>
      </w:r>
    </w:p>
    <w:p w14:paraId="012D4B94" w14:textId="77777777" w:rsidR="007A3085" w:rsidRDefault="007A3085" w:rsidP="007A3085">
      <w:pPr>
        <w:pStyle w:val="Default"/>
        <w:jc w:val="center"/>
        <w:rPr>
          <w:b/>
          <w:bCs/>
          <w:sz w:val="28"/>
          <w:szCs w:val="28"/>
        </w:rPr>
      </w:pPr>
      <w:r w:rsidRPr="003950BD">
        <w:rPr>
          <w:b/>
          <w:bCs/>
          <w:sz w:val="28"/>
          <w:szCs w:val="28"/>
        </w:rPr>
        <w:t>Календарный учебный график</w:t>
      </w:r>
      <w:r>
        <w:rPr>
          <w:b/>
          <w:bCs/>
          <w:sz w:val="28"/>
          <w:szCs w:val="28"/>
        </w:rPr>
        <w:t xml:space="preserve"> </w:t>
      </w:r>
    </w:p>
    <w:p w14:paraId="41B913BB" w14:textId="77777777" w:rsidR="007A3085" w:rsidRDefault="007A3085" w:rsidP="007A3085">
      <w:pPr>
        <w:pStyle w:val="Default"/>
        <w:jc w:val="center"/>
        <w:rPr>
          <w:sz w:val="28"/>
          <w:szCs w:val="28"/>
        </w:rPr>
      </w:pPr>
      <w:r>
        <w:rPr>
          <w:sz w:val="28"/>
          <w:szCs w:val="28"/>
        </w:rPr>
        <w:t>на 20</w:t>
      </w:r>
      <w:r w:rsidR="00926D41">
        <w:rPr>
          <w:sz w:val="28"/>
          <w:szCs w:val="28"/>
        </w:rPr>
        <w:t>21</w:t>
      </w:r>
      <w:r>
        <w:rPr>
          <w:sz w:val="28"/>
          <w:szCs w:val="28"/>
        </w:rPr>
        <w:t>/20</w:t>
      </w:r>
      <w:r w:rsidR="00926D41">
        <w:rPr>
          <w:sz w:val="28"/>
          <w:szCs w:val="28"/>
        </w:rPr>
        <w:t>22</w:t>
      </w:r>
      <w:r w:rsidRPr="003950BD">
        <w:rPr>
          <w:sz w:val="28"/>
          <w:szCs w:val="28"/>
        </w:rPr>
        <w:t xml:space="preserve"> учебный год</w:t>
      </w:r>
    </w:p>
    <w:p w14:paraId="7436B1CA" w14:textId="77777777" w:rsidR="007A3085" w:rsidRPr="003950BD" w:rsidRDefault="007A3085" w:rsidP="007A3085">
      <w:pPr>
        <w:ind w:firstLine="709"/>
        <w:rPr>
          <w:sz w:val="28"/>
          <w:szCs w:val="28"/>
        </w:rPr>
      </w:pPr>
      <w:r w:rsidRPr="003950BD">
        <w:rPr>
          <w:b/>
          <w:bCs/>
          <w:sz w:val="28"/>
          <w:szCs w:val="28"/>
        </w:rPr>
        <w:t>1. Начало и окончание учебного года.</w:t>
      </w:r>
    </w:p>
    <w:p w14:paraId="714F9B46" w14:textId="77777777" w:rsidR="007A3085" w:rsidRPr="00471D5B" w:rsidRDefault="007A3085" w:rsidP="007A30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3399"/>
        <w:gridCol w:w="3397"/>
      </w:tblGrid>
      <w:tr w:rsidR="007A3085" w:rsidRPr="00471D5B" w14:paraId="4679A60E" w14:textId="77777777">
        <w:trPr>
          <w:trHeight w:val="107"/>
        </w:trPr>
        <w:tc>
          <w:tcPr>
            <w:tcW w:w="1667" w:type="pct"/>
          </w:tcPr>
          <w:p w14:paraId="1604C73D" w14:textId="77777777" w:rsidR="007A3085" w:rsidRPr="00471D5B" w:rsidRDefault="007A3085" w:rsidP="007A3085">
            <w:pPr>
              <w:pStyle w:val="Default"/>
              <w:jc w:val="center"/>
              <w:rPr>
                <w:sz w:val="28"/>
                <w:szCs w:val="28"/>
              </w:rPr>
            </w:pPr>
            <w:r w:rsidRPr="00471D5B">
              <w:rPr>
                <w:b/>
                <w:bCs/>
                <w:iCs/>
                <w:sz w:val="28"/>
                <w:szCs w:val="28"/>
              </w:rPr>
              <w:t>Класс</w:t>
            </w:r>
          </w:p>
        </w:tc>
        <w:tc>
          <w:tcPr>
            <w:tcW w:w="1667" w:type="pct"/>
          </w:tcPr>
          <w:p w14:paraId="505C3DE9" w14:textId="77777777" w:rsidR="007A3085" w:rsidRPr="00471D5B" w:rsidRDefault="007A3085" w:rsidP="007A3085">
            <w:pPr>
              <w:pStyle w:val="Default"/>
              <w:jc w:val="center"/>
              <w:rPr>
                <w:sz w:val="28"/>
                <w:szCs w:val="28"/>
              </w:rPr>
            </w:pPr>
            <w:r w:rsidRPr="00471D5B">
              <w:rPr>
                <w:b/>
                <w:bCs/>
                <w:iCs/>
                <w:sz w:val="28"/>
                <w:szCs w:val="28"/>
              </w:rPr>
              <w:t>Начало учебного года</w:t>
            </w:r>
          </w:p>
        </w:tc>
        <w:tc>
          <w:tcPr>
            <w:tcW w:w="1666" w:type="pct"/>
          </w:tcPr>
          <w:p w14:paraId="7DBFE9CF" w14:textId="77777777" w:rsidR="007A3085" w:rsidRPr="00471D5B" w:rsidRDefault="007A3085" w:rsidP="007A3085">
            <w:pPr>
              <w:pStyle w:val="Default"/>
              <w:jc w:val="center"/>
              <w:rPr>
                <w:sz w:val="28"/>
                <w:szCs w:val="28"/>
              </w:rPr>
            </w:pPr>
            <w:r w:rsidRPr="00471D5B">
              <w:rPr>
                <w:b/>
                <w:bCs/>
                <w:iCs/>
                <w:sz w:val="28"/>
                <w:szCs w:val="28"/>
              </w:rPr>
              <w:t>Окончание учебного года</w:t>
            </w:r>
          </w:p>
        </w:tc>
      </w:tr>
      <w:tr w:rsidR="00533D6E" w:rsidRPr="00533D6E" w14:paraId="48736297" w14:textId="77777777">
        <w:trPr>
          <w:trHeight w:val="109"/>
        </w:trPr>
        <w:tc>
          <w:tcPr>
            <w:tcW w:w="1667" w:type="pct"/>
          </w:tcPr>
          <w:p w14:paraId="43E44AAA" w14:textId="77777777" w:rsidR="007A3085" w:rsidRPr="00533D6E" w:rsidRDefault="007A3085" w:rsidP="007A3085">
            <w:pPr>
              <w:pStyle w:val="Default"/>
              <w:jc w:val="center"/>
              <w:rPr>
                <w:b/>
                <w:i/>
                <w:color w:val="auto"/>
                <w:sz w:val="28"/>
                <w:szCs w:val="28"/>
              </w:rPr>
            </w:pPr>
            <w:r w:rsidRPr="00533D6E">
              <w:rPr>
                <w:b/>
                <w:i/>
                <w:color w:val="auto"/>
                <w:sz w:val="28"/>
                <w:szCs w:val="28"/>
              </w:rPr>
              <w:t>I-IV класс</w:t>
            </w:r>
          </w:p>
        </w:tc>
        <w:tc>
          <w:tcPr>
            <w:tcW w:w="1667" w:type="pct"/>
          </w:tcPr>
          <w:p w14:paraId="281144F5" w14:textId="77777777" w:rsidR="007A3085" w:rsidRPr="00533D6E" w:rsidRDefault="007A3085" w:rsidP="007A3085">
            <w:pPr>
              <w:pStyle w:val="Default"/>
              <w:rPr>
                <w:color w:val="auto"/>
                <w:sz w:val="28"/>
                <w:szCs w:val="28"/>
              </w:rPr>
            </w:pPr>
            <w:r w:rsidRPr="00533D6E">
              <w:rPr>
                <w:color w:val="auto"/>
                <w:sz w:val="28"/>
                <w:szCs w:val="28"/>
              </w:rPr>
              <w:t>01 сентября 20</w:t>
            </w:r>
            <w:r w:rsidR="00926D41" w:rsidRPr="00533D6E">
              <w:rPr>
                <w:color w:val="auto"/>
                <w:sz w:val="28"/>
                <w:szCs w:val="28"/>
              </w:rPr>
              <w:t>21</w:t>
            </w:r>
            <w:r w:rsidRPr="00533D6E">
              <w:rPr>
                <w:color w:val="auto"/>
                <w:sz w:val="28"/>
                <w:szCs w:val="28"/>
              </w:rPr>
              <w:t xml:space="preserve"> года </w:t>
            </w:r>
          </w:p>
        </w:tc>
        <w:tc>
          <w:tcPr>
            <w:tcW w:w="1666" w:type="pct"/>
          </w:tcPr>
          <w:p w14:paraId="398F45BE" w14:textId="274A40B6" w:rsidR="007A3085" w:rsidRPr="00533D6E" w:rsidRDefault="00533D6E" w:rsidP="007A3085">
            <w:pPr>
              <w:pStyle w:val="Default"/>
              <w:rPr>
                <w:color w:val="auto"/>
                <w:sz w:val="28"/>
                <w:szCs w:val="28"/>
              </w:rPr>
            </w:pPr>
            <w:r w:rsidRPr="00533D6E">
              <w:rPr>
                <w:color w:val="auto"/>
                <w:sz w:val="28"/>
                <w:szCs w:val="28"/>
              </w:rPr>
              <w:t>31</w:t>
            </w:r>
            <w:r w:rsidR="007A3085" w:rsidRPr="00533D6E">
              <w:rPr>
                <w:color w:val="auto"/>
                <w:sz w:val="28"/>
                <w:szCs w:val="28"/>
              </w:rPr>
              <w:t xml:space="preserve"> мая 20</w:t>
            </w:r>
            <w:r w:rsidR="00926D41" w:rsidRPr="00533D6E">
              <w:rPr>
                <w:color w:val="auto"/>
                <w:sz w:val="28"/>
                <w:szCs w:val="28"/>
              </w:rPr>
              <w:t>21</w:t>
            </w:r>
            <w:r w:rsidR="007A3085" w:rsidRPr="00533D6E">
              <w:rPr>
                <w:color w:val="auto"/>
                <w:sz w:val="28"/>
                <w:szCs w:val="28"/>
              </w:rPr>
              <w:t xml:space="preserve"> года </w:t>
            </w:r>
          </w:p>
        </w:tc>
      </w:tr>
    </w:tbl>
    <w:p w14:paraId="0D9A0929" w14:textId="77777777" w:rsidR="007A3085" w:rsidRDefault="007A3085" w:rsidP="007A3085">
      <w:pPr>
        <w:jc w:val="both"/>
        <w:rPr>
          <w:rFonts w:cs="Arial"/>
          <w:b/>
          <w:sz w:val="28"/>
          <w:szCs w:val="20"/>
        </w:rPr>
      </w:pPr>
    </w:p>
    <w:p w14:paraId="695E1640" w14:textId="77777777" w:rsidR="007A3085" w:rsidRPr="000E2C1A" w:rsidRDefault="007A3085" w:rsidP="007A3085">
      <w:pPr>
        <w:suppressAutoHyphens/>
        <w:spacing w:line="360" w:lineRule="auto"/>
        <w:ind w:firstLine="709"/>
        <w:jc w:val="both"/>
        <w:rPr>
          <w:rFonts w:cs="Arial"/>
          <w:b/>
          <w:sz w:val="28"/>
          <w:szCs w:val="28"/>
        </w:rPr>
      </w:pPr>
      <w:r w:rsidRPr="000E2C1A">
        <w:rPr>
          <w:b/>
          <w:bCs/>
          <w:sz w:val="28"/>
          <w:szCs w:val="28"/>
        </w:rPr>
        <w:t>2. Продолжительность учебного года по классам (количество недель).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098"/>
      </w:tblGrid>
      <w:tr w:rsidR="007A3085" w:rsidRPr="000E2C1A" w14:paraId="5BF14331" w14:textId="77777777">
        <w:trPr>
          <w:trHeight w:val="107"/>
        </w:trPr>
        <w:tc>
          <w:tcPr>
            <w:tcW w:w="2500" w:type="pct"/>
          </w:tcPr>
          <w:p w14:paraId="59888378" w14:textId="77777777" w:rsidR="007A3085" w:rsidRPr="000E2C1A" w:rsidRDefault="007A3085" w:rsidP="007A3085">
            <w:pPr>
              <w:pStyle w:val="Default"/>
              <w:jc w:val="center"/>
              <w:rPr>
                <w:sz w:val="28"/>
                <w:szCs w:val="28"/>
              </w:rPr>
            </w:pPr>
            <w:r w:rsidRPr="000E2C1A">
              <w:rPr>
                <w:b/>
                <w:bCs/>
                <w:iCs/>
                <w:sz w:val="28"/>
                <w:szCs w:val="28"/>
              </w:rPr>
              <w:t>Класс</w:t>
            </w:r>
          </w:p>
        </w:tc>
        <w:tc>
          <w:tcPr>
            <w:tcW w:w="2500" w:type="pct"/>
          </w:tcPr>
          <w:p w14:paraId="652873D9" w14:textId="77777777" w:rsidR="007A3085" w:rsidRPr="000E2C1A" w:rsidRDefault="007A3085" w:rsidP="007A3085">
            <w:pPr>
              <w:pStyle w:val="Default"/>
              <w:jc w:val="center"/>
              <w:rPr>
                <w:sz w:val="28"/>
                <w:szCs w:val="28"/>
              </w:rPr>
            </w:pPr>
            <w:r w:rsidRPr="000E2C1A">
              <w:rPr>
                <w:b/>
                <w:bCs/>
                <w:iCs/>
                <w:sz w:val="28"/>
                <w:szCs w:val="28"/>
              </w:rPr>
              <w:t>Количество недель</w:t>
            </w:r>
          </w:p>
        </w:tc>
      </w:tr>
      <w:tr w:rsidR="007A3085" w:rsidRPr="000E2C1A" w14:paraId="3788C7DA" w14:textId="77777777">
        <w:trPr>
          <w:trHeight w:val="109"/>
        </w:trPr>
        <w:tc>
          <w:tcPr>
            <w:tcW w:w="2500" w:type="pct"/>
          </w:tcPr>
          <w:p w14:paraId="51AB9633" w14:textId="77777777" w:rsidR="007A3085" w:rsidRPr="000E2C1A" w:rsidRDefault="007A3085" w:rsidP="007A3085">
            <w:pPr>
              <w:pStyle w:val="Default"/>
              <w:jc w:val="center"/>
              <w:rPr>
                <w:sz w:val="28"/>
                <w:szCs w:val="28"/>
              </w:rPr>
            </w:pPr>
            <w:r w:rsidRPr="000E2C1A">
              <w:rPr>
                <w:sz w:val="28"/>
                <w:szCs w:val="28"/>
              </w:rPr>
              <w:t>I класс</w:t>
            </w:r>
          </w:p>
        </w:tc>
        <w:tc>
          <w:tcPr>
            <w:tcW w:w="2500" w:type="pct"/>
          </w:tcPr>
          <w:p w14:paraId="3EAE15D8" w14:textId="77777777" w:rsidR="007A3085" w:rsidRPr="000E2C1A" w:rsidRDefault="007A3085" w:rsidP="007A3085">
            <w:pPr>
              <w:pStyle w:val="Default"/>
              <w:jc w:val="center"/>
              <w:rPr>
                <w:sz w:val="28"/>
                <w:szCs w:val="28"/>
              </w:rPr>
            </w:pPr>
            <w:r w:rsidRPr="000E2C1A">
              <w:rPr>
                <w:sz w:val="28"/>
                <w:szCs w:val="28"/>
              </w:rPr>
              <w:t>33 недели</w:t>
            </w:r>
          </w:p>
        </w:tc>
      </w:tr>
      <w:tr w:rsidR="007A3085" w:rsidRPr="000E2C1A" w14:paraId="254732E7" w14:textId="77777777">
        <w:trPr>
          <w:trHeight w:val="109"/>
        </w:trPr>
        <w:tc>
          <w:tcPr>
            <w:tcW w:w="2500" w:type="pct"/>
          </w:tcPr>
          <w:p w14:paraId="1567BB82" w14:textId="77777777" w:rsidR="007A3085" w:rsidRPr="000E2C1A" w:rsidRDefault="007A3085" w:rsidP="007A3085">
            <w:pPr>
              <w:pStyle w:val="Default"/>
              <w:jc w:val="center"/>
              <w:rPr>
                <w:sz w:val="28"/>
                <w:szCs w:val="28"/>
              </w:rPr>
            </w:pPr>
            <w:r w:rsidRPr="000E2C1A">
              <w:rPr>
                <w:sz w:val="28"/>
                <w:szCs w:val="28"/>
              </w:rPr>
              <w:t>II -IV класс</w:t>
            </w:r>
          </w:p>
        </w:tc>
        <w:tc>
          <w:tcPr>
            <w:tcW w:w="2500" w:type="pct"/>
          </w:tcPr>
          <w:p w14:paraId="47911E60" w14:textId="77777777" w:rsidR="007A3085" w:rsidRPr="000E2C1A" w:rsidRDefault="007A3085" w:rsidP="007A3085">
            <w:pPr>
              <w:pStyle w:val="Default"/>
              <w:jc w:val="center"/>
              <w:rPr>
                <w:sz w:val="28"/>
                <w:szCs w:val="28"/>
              </w:rPr>
            </w:pPr>
            <w:r w:rsidRPr="000E2C1A">
              <w:rPr>
                <w:sz w:val="28"/>
                <w:szCs w:val="28"/>
              </w:rPr>
              <w:t>34 недели</w:t>
            </w:r>
          </w:p>
        </w:tc>
      </w:tr>
    </w:tbl>
    <w:p w14:paraId="37787C38" w14:textId="77777777" w:rsidR="007A3085" w:rsidRPr="00B31150" w:rsidRDefault="007A3085" w:rsidP="007A3085">
      <w:pPr>
        <w:suppressAutoHyphens/>
        <w:spacing w:line="360" w:lineRule="auto"/>
        <w:ind w:firstLine="709"/>
        <w:jc w:val="both"/>
        <w:rPr>
          <w:sz w:val="28"/>
          <w:szCs w:val="28"/>
        </w:rPr>
      </w:pPr>
      <w:r>
        <w:rPr>
          <w:b/>
          <w:sz w:val="28"/>
          <w:szCs w:val="28"/>
        </w:rPr>
        <w:t>3</w:t>
      </w:r>
      <w:r w:rsidRPr="00B31150">
        <w:rPr>
          <w:b/>
          <w:sz w:val="28"/>
          <w:szCs w:val="28"/>
        </w:rPr>
        <w:t xml:space="preserve">. Учебный год представлен следующими учебными периодами: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97"/>
        <w:gridCol w:w="3401"/>
      </w:tblGrid>
      <w:tr w:rsidR="007A3085" w:rsidRPr="00B31150" w14:paraId="2074FECE" w14:textId="77777777">
        <w:tc>
          <w:tcPr>
            <w:tcW w:w="1666" w:type="pct"/>
            <w:vMerge w:val="restart"/>
            <w:shd w:val="clear" w:color="auto" w:fill="auto"/>
          </w:tcPr>
          <w:p w14:paraId="244241F1" w14:textId="77777777" w:rsidR="007A3085" w:rsidRPr="00B31150" w:rsidRDefault="007A3085" w:rsidP="007A3085">
            <w:pPr>
              <w:jc w:val="center"/>
              <w:rPr>
                <w:b/>
                <w:sz w:val="28"/>
                <w:szCs w:val="28"/>
              </w:rPr>
            </w:pPr>
            <w:r w:rsidRPr="00B31150">
              <w:rPr>
                <w:b/>
                <w:sz w:val="28"/>
                <w:szCs w:val="28"/>
              </w:rPr>
              <w:t>Четверти</w:t>
            </w:r>
          </w:p>
        </w:tc>
        <w:tc>
          <w:tcPr>
            <w:tcW w:w="3334" w:type="pct"/>
            <w:gridSpan w:val="2"/>
            <w:shd w:val="clear" w:color="auto" w:fill="auto"/>
          </w:tcPr>
          <w:p w14:paraId="1CE88CF9" w14:textId="77777777" w:rsidR="007A3085" w:rsidRPr="00B31150" w:rsidRDefault="007A3085" w:rsidP="007A3085">
            <w:pPr>
              <w:jc w:val="center"/>
              <w:rPr>
                <w:b/>
                <w:sz w:val="28"/>
                <w:szCs w:val="28"/>
              </w:rPr>
            </w:pPr>
            <w:r w:rsidRPr="00B31150">
              <w:rPr>
                <w:b/>
                <w:sz w:val="28"/>
                <w:szCs w:val="28"/>
              </w:rPr>
              <w:t>Дата</w:t>
            </w:r>
          </w:p>
        </w:tc>
      </w:tr>
      <w:tr w:rsidR="007A3085" w:rsidRPr="00B31150" w14:paraId="2E12E5D9" w14:textId="77777777">
        <w:tc>
          <w:tcPr>
            <w:tcW w:w="1666" w:type="pct"/>
            <w:vMerge/>
            <w:shd w:val="clear" w:color="auto" w:fill="auto"/>
          </w:tcPr>
          <w:p w14:paraId="435FF037" w14:textId="77777777" w:rsidR="007A3085" w:rsidRPr="00B31150" w:rsidRDefault="007A3085" w:rsidP="007A3085">
            <w:pPr>
              <w:jc w:val="center"/>
              <w:rPr>
                <w:b/>
                <w:sz w:val="28"/>
                <w:szCs w:val="28"/>
              </w:rPr>
            </w:pPr>
          </w:p>
        </w:tc>
        <w:tc>
          <w:tcPr>
            <w:tcW w:w="1666" w:type="pct"/>
            <w:shd w:val="clear" w:color="auto" w:fill="auto"/>
          </w:tcPr>
          <w:p w14:paraId="528F3D7B" w14:textId="77777777" w:rsidR="007A3085" w:rsidRPr="00B31150" w:rsidRDefault="007A3085" w:rsidP="007A3085">
            <w:pPr>
              <w:jc w:val="center"/>
              <w:rPr>
                <w:b/>
                <w:sz w:val="28"/>
                <w:szCs w:val="28"/>
              </w:rPr>
            </w:pPr>
            <w:r w:rsidRPr="00B31150">
              <w:rPr>
                <w:b/>
                <w:sz w:val="28"/>
                <w:szCs w:val="28"/>
              </w:rPr>
              <w:t>Начало четверти</w:t>
            </w:r>
          </w:p>
        </w:tc>
        <w:tc>
          <w:tcPr>
            <w:tcW w:w="1667" w:type="pct"/>
            <w:shd w:val="clear" w:color="auto" w:fill="auto"/>
          </w:tcPr>
          <w:p w14:paraId="5C3666CE" w14:textId="77777777" w:rsidR="007A3085" w:rsidRPr="00B31150" w:rsidRDefault="007A3085" w:rsidP="007A3085">
            <w:pPr>
              <w:jc w:val="center"/>
              <w:rPr>
                <w:b/>
                <w:sz w:val="28"/>
                <w:szCs w:val="28"/>
              </w:rPr>
            </w:pPr>
            <w:r w:rsidRPr="00B31150">
              <w:rPr>
                <w:b/>
                <w:sz w:val="28"/>
                <w:szCs w:val="28"/>
              </w:rPr>
              <w:t>Окончание четверти</w:t>
            </w:r>
          </w:p>
        </w:tc>
      </w:tr>
      <w:tr w:rsidR="007A3085" w:rsidRPr="00B31150" w14:paraId="7516166F" w14:textId="77777777">
        <w:tc>
          <w:tcPr>
            <w:tcW w:w="1666" w:type="pct"/>
            <w:shd w:val="clear" w:color="auto" w:fill="auto"/>
          </w:tcPr>
          <w:p w14:paraId="260876B9" w14:textId="77777777" w:rsidR="007A3085" w:rsidRPr="00B31150" w:rsidRDefault="007A3085" w:rsidP="007A3085">
            <w:pPr>
              <w:jc w:val="center"/>
              <w:rPr>
                <w:b/>
                <w:i/>
                <w:sz w:val="28"/>
                <w:szCs w:val="28"/>
              </w:rPr>
            </w:pPr>
            <w:r w:rsidRPr="00B31150">
              <w:rPr>
                <w:b/>
                <w:i/>
                <w:sz w:val="28"/>
                <w:szCs w:val="28"/>
              </w:rPr>
              <w:t>1 четверть</w:t>
            </w:r>
          </w:p>
        </w:tc>
        <w:tc>
          <w:tcPr>
            <w:tcW w:w="1666" w:type="pct"/>
            <w:shd w:val="clear" w:color="auto" w:fill="auto"/>
          </w:tcPr>
          <w:p w14:paraId="2DBF5639" w14:textId="77777777" w:rsidR="007A3085" w:rsidRPr="00533D6E" w:rsidRDefault="007A3085" w:rsidP="007A3085">
            <w:pPr>
              <w:jc w:val="center"/>
              <w:rPr>
                <w:sz w:val="28"/>
                <w:szCs w:val="28"/>
              </w:rPr>
            </w:pPr>
            <w:r w:rsidRPr="00533D6E">
              <w:rPr>
                <w:sz w:val="28"/>
                <w:szCs w:val="28"/>
              </w:rPr>
              <w:t>1 сентября</w:t>
            </w:r>
          </w:p>
        </w:tc>
        <w:tc>
          <w:tcPr>
            <w:tcW w:w="1667" w:type="pct"/>
            <w:shd w:val="clear" w:color="auto" w:fill="auto"/>
          </w:tcPr>
          <w:p w14:paraId="205B9955" w14:textId="77777777" w:rsidR="007A3085" w:rsidRPr="00533D6E" w:rsidRDefault="007A3085" w:rsidP="007A3085">
            <w:pPr>
              <w:jc w:val="center"/>
              <w:rPr>
                <w:sz w:val="28"/>
                <w:szCs w:val="28"/>
              </w:rPr>
            </w:pPr>
            <w:r w:rsidRPr="00533D6E">
              <w:rPr>
                <w:sz w:val="28"/>
                <w:szCs w:val="28"/>
              </w:rPr>
              <w:t>30  октября</w:t>
            </w:r>
          </w:p>
        </w:tc>
      </w:tr>
      <w:tr w:rsidR="007A3085" w:rsidRPr="00B31150" w14:paraId="3825CEC7" w14:textId="77777777">
        <w:tc>
          <w:tcPr>
            <w:tcW w:w="1666" w:type="pct"/>
            <w:shd w:val="clear" w:color="auto" w:fill="auto"/>
          </w:tcPr>
          <w:p w14:paraId="6B67A83E" w14:textId="77777777" w:rsidR="007A3085" w:rsidRPr="00B31150" w:rsidRDefault="007A3085" w:rsidP="007A3085">
            <w:pPr>
              <w:jc w:val="center"/>
              <w:rPr>
                <w:b/>
                <w:i/>
                <w:sz w:val="28"/>
                <w:szCs w:val="28"/>
              </w:rPr>
            </w:pPr>
            <w:r w:rsidRPr="00B31150">
              <w:rPr>
                <w:b/>
                <w:i/>
                <w:sz w:val="28"/>
                <w:szCs w:val="28"/>
              </w:rPr>
              <w:t>2 четверть</w:t>
            </w:r>
          </w:p>
        </w:tc>
        <w:tc>
          <w:tcPr>
            <w:tcW w:w="1666" w:type="pct"/>
            <w:shd w:val="clear" w:color="auto" w:fill="auto"/>
          </w:tcPr>
          <w:p w14:paraId="02AE3F8C" w14:textId="65CAA828" w:rsidR="007A3085" w:rsidRPr="00533D6E" w:rsidRDefault="008C00AD" w:rsidP="007A3085">
            <w:pPr>
              <w:jc w:val="center"/>
              <w:rPr>
                <w:sz w:val="28"/>
                <w:szCs w:val="28"/>
              </w:rPr>
            </w:pPr>
            <w:r>
              <w:rPr>
                <w:sz w:val="28"/>
                <w:szCs w:val="28"/>
              </w:rPr>
              <w:t>8</w:t>
            </w:r>
            <w:r w:rsidR="007A3085" w:rsidRPr="00533D6E">
              <w:rPr>
                <w:sz w:val="28"/>
                <w:szCs w:val="28"/>
              </w:rPr>
              <w:t xml:space="preserve">  ноября</w:t>
            </w:r>
          </w:p>
        </w:tc>
        <w:tc>
          <w:tcPr>
            <w:tcW w:w="1667" w:type="pct"/>
            <w:shd w:val="clear" w:color="auto" w:fill="auto"/>
          </w:tcPr>
          <w:p w14:paraId="71C89C6C" w14:textId="740248DA" w:rsidR="007A3085" w:rsidRPr="00533D6E" w:rsidRDefault="007A3085" w:rsidP="007A3085">
            <w:pPr>
              <w:jc w:val="center"/>
              <w:rPr>
                <w:sz w:val="28"/>
                <w:szCs w:val="28"/>
              </w:rPr>
            </w:pPr>
            <w:r w:rsidRPr="00533D6E">
              <w:rPr>
                <w:sz w:val="28"/>
                <w:szCs w:val="28"/>
              </w:rPr>
              <w:t>2</w:t>
            </w:r>
            <w:r w:rsidR="008624B6">
              <w:rPr>
                <w:sz w:val="28"/>
                <w:szCs w:val="28"/>
              </w:rPr>
              <w:t>9</w:t>
            </w:r>
            <w:r w:rsidRPr="00533D6E">
              <w:rPr>
                <w:sz w:val="28"/>
                <w:szCs w:val="28"/>
              </w:rPr>
              <w:t xml:space="preserve"> декабря</w:t>
            </w:r>
          </w:p>
        </w:tc>
      </w:tr>
      <w:tr w:rsidR="007A3085" w:rsidRPr="00B31150" w14:paraId="7028D64D" w14:textId="77777777">
        <w:tc>
          <w:tcPr>
            <w:tcW w:w="1666" w:type="pct"/>
            <w:shd w:val="clear" w:color="auto" w:fill="auto"/>
          </w:tcPr>
          <w:p w14:paraId="1D7A764C" w14:textId="77777777" w:rsidR="007A3085" w:rsidRPr="00B31150" w:rsidRDefault="007A3085" w:rsidP="007A3085">
            <w:pPr>
              <w:jc w:val="center"/>
              <w:rPr>
                <w:b/>
                <w:i/>
                <w:sz w:val="28"/>
                <w:szCs w:val="28"/>
              </w:rPr>
            </w:pPr>
            <w:r w:rsidRPr="00B31150">
              <w:rPr>
                <w:b/>
                <w:i/>
                <w:sz w:val="28"/>
                <w:szCs w:val="28"/>
              </w:rPr>
              <w:t>3 четверть</w:t>
            </w:r>
          </w:p>
        </w:tc>
        <w:tc>
          <w:tcPr>
            <w:tcW w:w="1666" w:type="pct"/>
            <w:shd w:val="clear" w:color="auto" w:fill="auto"/>
          </w:tcPr>
          <w:p w14:paraId="7E18F874" w14:textId="21CCEFCB" w:rsidR="007A3085" w:rsidRPr="00533D6E" w:rsidRDefault="007A3085" w:rsidP="007A3085">
            <w:pPr>
              <w:jc w:val="center"/>
              <w:rPr>
                <w:sz w:val="28"/>
                <w:szCs w:val="28"/>
              </w:rPr>
            </w:pPr>
            <w:r w:rsidRPr="00533D6E">
              <w:rPr>
                <w:sz w:val="28"/>
                <w:szCs w:val="28"/>
              </w:rPr>
              <w:t>1</w:t>
            </w:r>
            <w:r w:rsidR="008C00AD">
              <w:rPr>
                <w:sz w:val="28"/>
                <w:szCs w:val="28"/>
              </w:rPr>
              <w:t>0</w:t>
            </w:r>
            <w:r w:rsidRPr="00533D6E">
              <w:rPr>
                <w:sz w:val="28"/>
                <w:szCs w:val="28"/>
              </w:rPr>
              <w:t xml:space="preserve">  января</w:t>
            </w:r>
          </w:p>
        </w:tc>
        <w:tc>
          <w:tcPr>
            <w:tcW w:w="1667" w:type="pct"/>
            <w:shd w:val="clear" w:color="auto" w:fill="auto"/>
          </w:tcPr>
          <w:p w14:paraId="1F0078D9" w14:textId="4B6FDBF8" w:rsidR="007A3085" w:rsidRPr="00533D6E" w:rsidRDefault="008C00AD" w:rsidP="007A3085">
            <w:pPr>
              <w:jc w:val="center"/>
              <w:rPr>
                <w:sz w:val="28"/>
                <w:szCs w:val="28"/>
              </w:rPr>
            </w:pPr>
            <w:r>
              <w:rPr>
                <w:sz w:val="28"/>
                <w:szCs w:val="28"/>
              </w:rPr>
              <w:t>22</w:t>
            </w:r>
            <w:r w:rsidR="007A3085" w:rsidRPr="00533D6E">
              <w:rPr>
                <w:sz w:val="28"/>
                <w:szCs w:val="28"/>
              </w:rPr>
              <w:t xml:space="preserve"> марта</w:t>
            </w:r>
          </w:p>
        </w:tc>
      </w:tr>
      <w:tr w:rsidR="007A3085" w:rsidRPr="00B31150" w14:paraId="25A649A6" w14:textId="77777777">
        <w:tc>
          <w:tcPr>
            <w:tcW w:w="1666" w:type="pct"/>
            <w:shd w:val="clear" w:color="auto" w:fill="auto"/>
          </w:tcPr>
          <w:p w14:paraId="69B22E06" w14:textId="77777777" w:rsidR="007A3085" w:rsidRPr="00B31150" w:rsidRDefault="007A3085" w:rsidP="007A3085">
            <w:pPr>
              <w:jc w:val="center"/>
              <w:rPr>
                <w:b/>
                <w:i/>
                <w:sz w:val="28"/>
                <w:szCs w:val="28"/>
              </w:rPr>
            </w:pPr>
            <w:r w:rsidRPr="00B31150">
              <w:rPr>
                <w:b/>
                <w:i/>
                <w:sz w:val="28"/>
                <w:szCs w:val="28"/>
              </w:rPr>
              <w:t>4 четверть</w:t>
            </w:r>
          </w:p>
        </w:tc>
        <w:tc>
          <w:tcPr>
            <w:tcW w:w="1666" w:type="pct"/>
            <w:shd w:val="clear" w:color="auto" w:fill="auto"/>
          </w:tcPr>
          <w:p w14:paraId="739C854D" w14:textId="1FE6342E" w:rsidR="007A3085" w:rsidRPr="00533D6E" w:rsidRDefault="008C00AD" w:rsidP="007A3085">
            <w:pPr>
              <w:jc w:val="center"/>
              <w:rPr>
                <w:sz w:val="28"/>
                <w:szCs w:val="28"/>
              </w:rPr>
            </w:pPr>
            <w:r>
              <w:rPr>
                <w:sz w:val="28"/>
                <w:szCs w:val="28"/>
              </w:rPr>
              <w:t>04 апреля</w:t>
            </w:r>
          </w:p>
        </w:tc>
        <w:tc>
          <w:tcPr>
            <w:tcW w:w="1667" w:type="pct"/>
            <w:shd w:val="clear" w:color="auto" w:fill="auto"/>
          </w:tcPr>
          <w:p w14:paraId="56B2D51B" w14:textId="14C7D869" w:rsidR="007A3085" w:rsidRPr="00533D6E" w:rsidRDefault="008C00AD" w:rsidP="007A3085">
            <w:pPr>
              <w:jc w:val="center"/>
              <w:rPr>
                <w:sz w:val="28"/>
                <w:szCs w:val="28"/>
              </w:rPr>
            </w:pPr>
            <w:r>
              <w:rPr>
                <w:sz w:val="28"/>
                <w:szCs w:val="28"/>
              </w:rPr>
              <w:t>31</w:t>
            </w:r>
            <w:r w:rsidR="007A3085" w:rsidRPr="00533D6E">
              <w:rPr>
                <w:sz w:val="28"/>
                <w:szCs w:val="28"/>
              </w:rPr>
              <w:t xml:space="preserve"> мая</w:t>
            </w:r>
          </w:p>
        </w:tc>
      </w:tr>
    </w:tbl>
    <w:p w14:paraId="77641ACD" w14:textId="77777777" w:rsidR="007A3085" w:rsidRPr="00D97595" w:rsidRDefault="007A3085" w:rsidP="007A3085">
      <w:pPr>
        <w:numPr>
          <w:ilvl w:val="0"/>
          <w:numId w:val="152"/>
        </w:numPr>
        <w:tabs>
          <w:tab w:val="clear" w:pos="1440"/>
          <w:tab w:val="num" w:pos="1080"/>
        </w:tabs>
        <w:suppressAutoHyphens/>
        <w:ind w:left="0" w:firstLine="709"/>
        <w:jc w:val="both"/>
        <w:rPr>
          <w:b/>
          <w:bCs/>
          <w:sz w:val="28"/>
          <w:szCs w:val="28"/>
        </w:rPr>
      </w:pPr>
      <w:r w:rsidRPr="00D97595">
        <w:rPr>
          <w:b/>
          <w:bCs/>
          <w:sz w:val="28"/>
          <w:szCs w:val="28"/>
        </w:rPr>
        <w:t>Продолжительность каникул.</w:t>
      </w:r>
    </w:p>
    <w:p w14:paraId="56651ED6" w14:textId="77777777" w:rsidR="007A3085" w:rsidRDefault="007A3085" w:rsidP="007A3085">
      <w:pPr>
        <w:jc w:val="both"/>
        <w:rPr>
          <w:b/>
          <w:bCs/>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2392"/>
        <w:gridCol w:w="2481"/>
        <w:gridCol w:w="2751"/>
      </w:tblGrid>
      <w:tr w:rsidR="007A3085" w:rsidRPr="00D97595" w14:paraId="6C9C6C8A" w14:textId="77777777">
        <w:trPr>
          <w:trHeight w:val="245"/>
        </w:trPr>
        <w:tc>
          <w:tcPr>
            <w:tcW w:w="1261" w:type="pct"/>
          </w:tcPr>
          <w:p w14:paraId="005CD508" w14:textId="77777777" w:rsidR="007A3085" w:rsidRPr="00D97595" w:rsidRDefault="007A3085" w:rsidP="007A3085">
            <w:pPr>
              <w:pStyle w:val="Default"/>
              <w:jc w:val="center"/>
              <w:rPr>
                <w:sz w:val="28"/>
                <w:szCs w:val="28"/>
              </w:rPr>
            </w:pPr>
            <w:r w:rsidRPr="00D97595">
              <w:rPr>
                <w:b/>
                <w:bCs/>
                <w:iCs/>
                <w:sz w:val="28"/>
                <w:szCs w:val="28"/>
              </w:rPr>
              <w:t>Каникулы</w:t>
            </w:r>
          </w:p>
        </w:tc>
        <w:tc>
          <w:tcPr>
            <w:tcW w:w="1173" w:type="pct"/>
          </w:tcPr>
          <w:p w14:paraId="04654CDB" w14:textId="77777777" w:rsidR="007A3085" w:rsidRPr="00D97595" w:rsidRDefault="007A3085" w:rsidP="007A3085">
            <w:pPr>
              <w:pStyle w:val="Default"/>
              <w:jc w:val="center"/>
              <w:rPr>
                <w:sz w:val="28"/>
                <w:szCs w:val="28"/>
              </w:rPr>
            </w:pPr>
            <w:r w:rsidRPr="00D97595">
              <w:rPr>
                <w:b/>
                <w:bCs/>
                <w:iCs/>
                <w:sz w:val="28"/>
                <w:szCs w:val="28"/>
              </w:rPr>
              <w:t>Начало каникул</w:t>
            </w:r>
          </w:p>
        </w:tc>
        <w:tc>
          <w:tcPr>
            <w:tcW w:w="1217" w:type="pct"/>
          </w:tcPr>
          <w:p w14:paraId="3D4222D6" w14:textId="77777777" w:rsidR="007A3085" w:rsidRPr="00D97595" w:rsidRDefault="007A3085" w:rsidP="007A3085">
            <w:pPr>
              <w:pStyle w:val="Default"/>
              <w:jc w:val="center"/>
              <w:rPr>
                <w:sz w:val="28"/>
                <w:szCs w:val="28"/>
              </w:rPr>
            </w:pPr>
            <w:r w:rsidRPr="00D97595">
              <w:rPr>
                <w:b/>
                <w:bCs/>
                <w:iCs/>
                <w:sz w:val="28"/>
                <w:szCs w:val="28"/>
              </w:rPr>
              <w:t>Окончание каникул</w:t>
            </w:r>
          </w:p>
        </w:tc>
        <w:tc>
          <w:tcPr>
            <w:tcW w:w="1349" w:type="pct"/>
          </w:tcPr>
          <w:p w14:paraId="2D3F3336" w14:textId="77777777" w:rsidR="007A3085" w:rsidRPr="00D97595" w:rsidRDefault="007A3085" w:rsidP="007A3085">
            <w:pPr>
              <w:pStyle w:val="Default"/>
              <w:jc w:val="center"/>
              <w:rPr>
                <w:sz w:val="28"/>
                <w:szCs w:val="28"/>
              </w:rPr>
            </w:pPr>
            <w:r w:rsidRPr="00D97595">
              <w:rPr>
                <w:b/>
                <w:bCs/>
                <w:iCs/>
                <w:sz w:val="28"/>
                <w:szCs w:val="28"/>
              </w:rPr>
              <w:t>Продолжительность (дней)</w:t>
            </w:r>
          </w:p>
        </w:tc>
      </w:tr>
      <w:tr w:rsidR="00DC140C" w:rsidRPr="00DC140C" w14:paraId="72FC2779" w14:textId="77777777">
        <w:trPr>
          <w:trHeight w:val="109"/>
        </w:trPr>
        <w:tc>
          <w:tcPr>
            <w:tcW w:w="1261" w:type="pct"/>
          </w:tcPr>
          <w:p w14:paraId="47FCE6BD" w14:textId="77777777" w:rsidR="007A3085" w:rsidRPr="00D97595" w:rsidRDefault="007A3085" w:rsidP="007A3085">
            <w:pPr>
              <w:pStyle w:val="Default"/>
              <w:rPr>
                <w:b/>
                <w:i/>
                <w:sz w:val="28"/>
                <w:szCs w:val="28"/>
              </w:rPr>
            </w:pPr>
            <w:r w:rsidRPr="00D97595">
              <w:rPr>
                <w:b/>
                <w:i/>
                <w:sz w:val="28"/>
                <w:szCs w:val="28"/>
              </w:rPr>
              <w:t xml:space="preserve">Осенние каникулы </w:t>
            </w:r>
          </w:p>
        </w:tc>
        <w:tc>
          <w:tcPr>
            <w:tcW w:w="1173" w:type="pct"/>
          </w:tcPr>
          <w:p w14:paraId="4C2CBD32" w14:textId="0DAB08D4" w:rsidR="007A3085" w:rsidRPr="00DC140C" w:rsidRDefault="00FB44EA" w:rsidP="007A3085">
            <w:pPr>
              <w:pStyle w:val="Default"/>
              <w:jc w:val="center"/>
              <w:rPr>
                <w:color w:val="auto"/>
                <w:sz w:val="28"/>
                <w:szCs w:val="28"/>
              </w:rPr>
            </w:pPr>
            <w:r w:rsidRPr="00DC140C">
              <w:rPr>
                <w:color w:val="auto"/>
                <w:sz w:val="28"/>
                <w:szCs w:val="28"/>
              </w:rPr>
              <w:t>01.11</w:t>
            </w:r>
          </w:p>
        </w:tc>
        <w:tc>
          <w:tcPr>
            <w:tcW w:w="1217" w:type="pct"/>
          </w:tcPr>
          <w:p w14:paraId="6B630D84" w14:textId="732CF5DD" w:rsidR="007A3085" w:rsidRPr="00DC140C" w:rsidRDefault="00FB44EA" w:rsidP="007A3085">
            <w:pPr>
              <w:pStyle w:val="Default"/>
              <w:jc w:val="center"/>
              <w:rPr>
                <w:color w:val="auto"/>
                <w:sz w:val="28"/>
                <w:szCs w:val="28"/>
              </w:rPr>
            </w:pPr>
            <w:r w:rsidRPr="00DC140C">
              <w:rPr>
                <w:color w:val="auto"/>
                <w:sz w:val="28"/>
                <w:szCs w:val="28"/>
              </w:rPr>
              <w:t>07.11</w:t>
            </w:r>
          </w:p>
        </w:tc>
        <w:tc>
          <w:tcPr>
            <w:tcW w:w="1349" w:type="pct"/>
          </w:tcPr>
          <w:p w14:paraId="520A5F70" w14:textId="742A3183" w:rsidR="007A3085" w:rsidRPr="00DC140C" w:rsidRDefault="00FB44EA" w:rsidP="007A3085">
            <w:pPr>
              <w:pStyle w:val="Default"/>
              <w:jc w:val="center"/>
              <w:rPr>
                <w:color w:val="auto"/>
                <w:sz w:val="28"/>
                <w:szCs w:val="28"/>
              </w:rPr>
            </w:pPr>
            <w:r w:rsidRPr="00DC140C">
              <w:rPr>
                <w:color w:val="auto"/>
                <w:sz w:val="28"/>
                <w:szCs w:val="28"/>
              </w:rPr>
              <w:t>7</w:t>
            </w:r>
          </w:p>
        </w:tc>
      </w:tr>
      <w:tr w:rsidR="00DC140C" w:rsidRPr="00DC140C" w14:paraId="1F7EA28E" w14:textId="77777777">
        <w:trPr>
          <w:trHeight w:val="109"/>
        </w:trPr>
        <w:tc>
          <w:tcPr>
            <w:tcW w:w="1261" w:type="pct"/>
          </w:tcPr>
          <w:p w14:paraId="4E833A5A" w14:textId="77777777" w:rsidR="007A3085" w:rsidRPr="00D97595" w:rsidRDefault="007A3085" w:rsidP="007A3085">
            <w:pPr>
              <w:pStyle w:val="Default"/>
              <w:rPr>
                <w:b/>
                <w:i/>
                <w:sz w:val="28"/>
                <w:szCs w:val="28"/>
              </w:rPr>
            </w:pPr>
            <w:r w:rsidRPr="00D97595">
              <w:rPr>
                <w:b/>
                <w:i/>
                <w:sz w:val="28"/>
                <w:szCs w:val="28"/>
              </w:rPr>
              <w:t xml:space="preserve">Зимние каникулы </w:t>
            </w:r>
          </w:p>
        </w:tc>
        <w:tc>
          <w:tcPr>
            <w:tcW w:w="1173" w:type="pct"/>
          </w:tcPr>
          <w:p w14:paraId="1B627008" w14:textId="757E6908" w:rsidR="007A3085" w:rsidRPr="00DC140C" w:rsidRDefault="00FB44EA" w:rsidP="007A3085">
            <w:pPr>
              <w:pStyle w:val="Default"/>
              <w:jc w:val="center"/>
              <w:rPr>
                <w:color w:val="auto"/>
                <w:sz w:val="28"/>
                <w:szCs w:val="28"/>
              </w:rPr>
            </w:pPr>
            <w:r w:rsidRPr="00DC140C">
              <w:rPr>
                <w:color w:val="auto"/>
                <w:sz w:val="28"/>
                <w:szCs w:val="28"/>
              </w:rPr>
              <w:t>30.12</w:t>
            </w:r>
          </w:p>
        </w:tc>
        <w:tc>
          <w:tcPr>
            <w:tcW w:w="1217" w:type="pct"/>
          </w:tcPr>
          <w:p w14:paraId="2A709483" w14:textId="1E420CE3" w:rsidR="007A3085" w:rsidRPr="00DC140C" w:rsidRDefault="00FB44EA" w:rsidP="007A3085">
            <w:pPr>
              <w:pStyle w:val="Default"/>
              <w:jc w:val="center"/>
              <w:rPr>
                <w:color w:val="auto"/>
                <w:sz w:val="28"/>
                <w:szCs w:val="28"/>
              </w:rPr>
            </w:pPr>
            <w:r w:rsidRPr="00DC140C">
              <w:rPr>
                <w:color w:val="auto"/>
                <w:sz w:val="28"/>
                <w:szCs w:val="28"/>
              </w:rPr>
              <w:t>09.01</w:t>
            </w:r>
          </w:p>
        </w:tc>
        <w:tc>
          <w:tcPr>
            <w:tcW w:w="1349" w:type="pct"/>
          </w:tcPr>
          <w:p w14:paraId="3BFE2282" w14:textId="07C83584" w:rsidR="007A3085" w:rsidRPr="00DC140C" w:rsidRDefault="008624B6" w:rsidP="007A3085">
            <w:pPr>
              <w:pStyle w:val="Default"/>
              <w:jc w:val="center"/>
              <w:rPr>
                <w:color w:val="auto"/>
                <w:sz w:val="28"/>
                <w:szCs w:val="28"/>
              </w:rPr>
            </w:pPr>
            <w:r w:rsidRPr="00DC140C">
              <w:rPr>
                <w:color w:val="auto"/>
                <w:sz w:val="28"/>
                <w:szCs w:val="28"/>
              </w:rPr>
              <w:t>1</w:t>
            </w:r>
            <w:r w:rsidR="00FB44EA" w:rsidRPr="00DC140C">
              <w:rPr>
                <w:color w:val="auto"/>
                <w:sz w:val="28"/>
                <w:szCs w:val="28"/>
              </w:rPr>
              <w:t>1</w:t>
            </w:r>
          </w:p>
        </w:tc>
      </w:tr>
      <w:tr w:rsidR="00DC140C" w:rsidRPr="00DC140C" w14:paraId="220CDE5F" w14:textId="77777777">
        <w:trPr>
          <w:trHeight w:val="109"/>
        </w:trPr>
        <w:tc>
          <w:tcPr>
            <w:tcW w:w="1261" w:type="pct"/>
          </w:tcPr>
          <w:p w14:paraId="582EE672" w14:textId="77777777" w:rsidR="007A3085" w:rsidRPr="00D97595" w:rsidRDefault="007A3085" w:rsidP="007A3085">
            <w:pPr>
              <w:pStyle w:val="Default"/>
              <w:rPr>
                <w:b/>
                <w:i/>
                <w:sz w:val="28"/>
                <w:szCs w:val="28"/>
              </w:rPr>
            </w:pPr>
            <w:r w:rsidRPr="00D97595">
              <w:rPr>
                <w:b/>
                <w:i/>
                <w:sz w:val="28"/>
                <w:szCs w:val="28"/>
              </w:rPr>
              <w:lastRenderedPageBreak/>
              <w:t xml:space="preserve">Весенние каникулы </w:t>
            </w:r>
          </w:p>
        </w:tc>
        <w:tc>
          <w:tcPr>
            <w:tcW w:w="1173" w:type="pct"/>
          </w:tcPr>
          <w:p w14:paraId="1A4B7A7C" w14:textId="0D9044B5" w:rsidR="007A3085" w:rsidRPr="00DC140C" w:rsidRDefault="00FB44EA" w:rsidP="007A3085">
            <w:pPr>
              <w:pStyle w:val="Default"/>
              <w:jc w:val="center"/>
              <w:rPr>
                <w:color w:val="auto"/>
                <w:sz w:val="28"/>
                <w:szCs w:val="28"/>
              </w:rPr>
            </w:pPr>
            <w:r w:rsidRPr="00DC140C">
              <w:rPr>
                <w:color w:val="auto"/>
                <w:sz w:val="28"/>
                <w:szCs w:val="28"/>
              </w:rPr>
              <w:t>23.03</w:t>
            </w:r>
          </w:p>
        </w:tc>
        <w:tc>
          <w:tcPr>
            <w:tcW w:w="1217" w:type="pct"/>
          </w:tcPr>
          <w:p w14:paraId="5CA69D12" w14:textId="60F76358" w:rsidR="007A3085" w:rsidRPr="00DC140C" w:rsidRDefault="00FB44EA" w:rsidP="007A3085">
            <w:pPr>
              <w:pStyle w:val="Default"/>
              <w:jc w:val="center"/>
              <w:rPr>
                <w:color w:val="auto"/>
                <w:sz w:val="28"/>
                <w:szCs w:val="28"/>
              </w:rPr>
            </w:pPr>
            <w:r w:rsidRPr="00DC140C">
              <w:rPr>
                <w:color w:val="auto"/>
                <w:sz w:val="28"/>
                <w:szCs w:val="28"/>
              </w:rPr>
              <w:t>03.04</w:t>
            </w:r>
          </w:p>
        </w:tc>
        <w:tc>
          <w:tcPr>
            <w:tcW w:w="1349" w:type="pct"/>
          </w:tcPr>
          <w:p w14:paraId="7EE493F3" w14:textId="0F7CA505" w:rsidR="007A3085" w:rsidRPr="00DC140C" w:rsidRDefault="008624B6" w:rsidP="007A3085">
            <w:pPr>
              <w:pStyle w:val="Default"/>
              <w:jc w:val="center"/>
              <w:rPr>
                <w:color w:val="auto"/>
                <w:sz w:val="28"/>
                <w:szCs w:val="28"/>
              </w:rPr>
            </w:pPr>
            <w:r w:rsidRPr="00DC140C">
              <w:rPr>
                <w:color w:val="auto"/>
                <w:sz w:val="28"/>
                <w:szCs w:val="28"/>
              </w:rPr>
              <w:t>1</w:t>
            </w:r>
            <w:r w:rsidR="008C00AD" w:rsidRPr="00DC140C">
              <w:rPr>
                <w:color w:val="auto"/>
                <w:sz w:val="28"/>
                <w:szCs w:val="28"/>
              </w:rPr>
              <w:t>2</w:t>
            </w:r>
          </w:p>
        </w:tc>
      </w:tr>
      <w:tr w:rsidR="00DC140C" w:rsidRPr="00DC140C" w14:paraId="15000328" w14:textId="77777777">
        <w:trPr>
          <w:trHeight w:val="385"/>
        </w:trPr>
        <w:tc>
          <w:tcPr>
            <w:tcW w:w="1261" w:type="pct"/>
          </w:tcPr>
          <w:p w14:paraId="62BB972F" w14:textId="77777777" w:rsidR="007A3085" w:rsidRPr="00D97595" w:rsidRDefault="007A3085" w:rsidP="007A3085">
            <w:pPr>
              <w:pStyle w:val="Default"/>
              <w:rPr>
                <w:b/>
                <w:i/>
                <w:sz w:val="28"/>
                <w:szCs w:val="28"/>
              </w:rPr>
            </w:pPr>
            <w:r w:rsidRPr="00D97595">
              <w:rPr>
                <w:b/>
                <w:i/>
                <w:sz w:val="28"/>
                <w:szCs w:val="28"/>
              </w:rPr>
              <w:t xml:space="preserve">Дополнительные каникулы для первоклассников </w:t>
            </w:r>
          </w:p>
        </w:tc>
        <w:tc>
          <w:tcPr>
            <w:tcW w:w="1173" w:type="pct"/>
          </w:tcPr>
          <w:p w14:paraId="51A3DA83" w14:textId="4C044B92" w:rsidR="007A3085" w:rsidRPr="00DC140C" w:rsidRDefault="008C00AD" w:rsidP="007A3085">
            <w:pPr>
              <w:pStyle w:val="Default"/>
              <w:jc w:val="center"/>
              <w:rPr>
                <w:color w:val="auto"/>
                <w:sz w:val="28"/>
                <w:szCs w:val="28"/>
              </w:rPr>
            </w:pPr>
            <w:r w:rsidRPr="00DC140C">
              <w:rPr>
                <w:color w:val="auto"/>
                <w:sz w:val="28"/>
                <w:szCs w:val="28"/>
              </w:rPr>
              <w:t>07.02</w:t>
            </w:r>
          </w:p>
        </w:tc>
        <w:tc>
          <w:tcPr>
            <w:tcW w:w="1217" w:type="pct"/>
          </w:tcPr>
          <w:p w14:paraId="1602B7C6" w14:textId="34B2FBCD" w:rsidR="007A3085" w:rsidRPr="00DC140C" w:rsidRDefault="008C00AD" w:rsidP="007A3085">
            <w:pPr>
              <w:pStyle w:val="Default"/>
              <w:jc w:val="center"/>
              <w:rPr>
                <w:color w:val="auto"/>
                <w:sz w:val="28"/>
                <w:szCs w:val="28"/>
              </w:rPr>
            </w:pPr>
            <w:r w:rsidRPr="00DC140C">
              <w:rPr>
                <w:color w:val="auto"/>
                <w:sz w:val="28"/>
                <w:szCs w:val="28"/>
              </w:rPr>
              <w:t>13.02</w:t>
            </w:r>
          </w:p>
        </w:tc>
        <w:tc>
          <w:tcPr>
            <w:tcW w:w="1349" w:type="pct"/>
          </w:tcPr>
          <w:p w14:paraId="0150D4CA" w14:textId="5172C728" w:rsidR="007A3085" w:rsidRPr="00DC140C" w:rsidRDefault="008C00AD" w:rsidP="007A3085">
            <w:pPr>
              <w:pStyle w:val="Default"/>
              <w:jc w:val="center"/>
              <w:rPr>
                <w:color w:val="auto"/>
                <w:sz w:val="28"/>
                <w:szCs w:val="28"/>
              </w:rPr>
            </w:pPr>
            <w:r w:rsidRPr="00DC140C">
              <w:rPr>
                <w:color w:val="auto"/>
                <w:sz w:val="28"/>
                <w:szCs w:val="28"/>
              </w:rPr>
              <w:t>7</w:t>
            </w:r>
          </w:p>
        </w:tc>
      </w:tr>
    </w:tbl>
    <w:p w14:paraId="3C85CABB" w14:textId="77777777" w:rsidR="007A3085" w:rsidRDefault="007A3085" w:rsidP="007A3085">
      <w:pPr>
        <w:jc w:val="center"/>
        <w:rPr>
          <w:b/>
        </w:rPr>
      </w:pPr>
    </w:p>
    <w:p w14:paraId="73BF4BEC" w14:textId="77777777" w:rsidR="007A3085" w:rsidRPr="008624B6" w:rsidRDefault="007A3085" w:rsidP="007A3085">
      <w:pPr>
        <w:suppressAutoHyphens/>
        <w:spacing w:line="360" w:lineRule="auto"/>
        <w:ind w:firstLine="709"/>
        <w:jc w:val="both"/>
        <w:rPr>
          <w:sz w:val="28"/>
          <w:szCs w:val="28"/>
        </w:rPr>
      </w:pPr>
      <w:r w:rsidRPr="008624B6">
        <w:rPr>
          <w:sz w:val="28"/>
          <w:szCs w:val="28"/>
        </w:rPr>
        <w:t xml:space="preserve">В подготовительном и 1 классах используется «ступенчатый» режим обучения, а именно: </w:t>
      </w:r>
    </w:p>
    <w:p w14:paraId="0CD0991E" w14:textId="77777777" w:rsidR="007A3085" w:rsidRPr="008624B6" w:rsidRDefault="007A3085" w:rsidP="007A3085">
      <w:pPr>
        <w:numPr>
          <w:ilvl w:val="2"/>
          <w:numId w:val="151"/>
        </w:numPr>
        <w:tabs>
          <w:tab w:val="clear" w:pos="2963"/>
          <w:tab w:val="num" w:pos="1440"/>
        </w:tabs>
        <w:suppressAutoHyphens/>
        <w:spacing w:line="360" w:lineRule="auto"/>
        <w:ind w:left="1440" w:hanging="540"/>
        <w:jc w:val="both"/>
        <w:rPr>
          <w:sz w:val="28"/>
          <w:szCs w:val="28"/>
        </w:rPr>
      </w:pPr>
      <w:r w:rsidRPr="008624B6">
        <w:rPr>
          <w:sz w:val="28"/>
          <w:szCs w:val="28"/>
        </w:rPr>
        <w:t>в сентябре, октябре - по 3 урока в день по 35 минут каждый;</w:t>
      </w:r>
    </w:p>
    <w:p w14:paraId="398EDB75" w14:textId="77777777" w:rsidR="007A3085" w:rsidRPr="008624B6" w:rsidRDefault="007A3085" w:rsidP="007A3085">
      <w:pPr>
        <w:numPr>
          <w:ilvl w:val="2"/>
          <w:numId w:val="151"/>
        </w:numPr>
        <w:tabs>
          <w:tab w:val="clear" w:pos="2963"/>
          <w:tab w:val="num" w:pos="1440"/>
        </w:tabs>
        <w:suppressAutoHyphens/>
        <w:spacing w:line="360" w:lineRule="auto"/>
        <w:ind w:left="1440" w:hanging="540"/>
        <w:jc w:val="both"/>
        <w:rPr>
          <w:sz w:val="28"/>
          <w:szCs w:val="28"/>
        </w:rPr>
      </w:pPr>
      <w:r w:rsidRPr="008624B6">
        <w:rPr>
          <w:sz w:val="28"/>
          <w:szCs w:val="28"/>
        </w:rPr>
        <w:t>в ноябре-декабре - по 4 урока по 35 минут каждый;</w:t>
      </w:r>
    </w:p>
    <w:p w14:paraId="3885DCE3" w14:textId="77777777" w:rsidR="007A3085" w:rsidRPr="008624B6" w:rsidRDefault="007A3085" w:rsidP="007A3085">
      <w:pPr>
        <w:numPr>
          <w:ilvl w:val="2"/>
          <w:numId w:val="151"/>
        </w:numPr>
        <w:tabs>
          <w:tab w:val="clear" w:pos="2963"/>
          <w:tab w:val="num" w:pos="1440"/>
        </w:tabs>
        <w:suppressAutoHyphens/>
        <w:spacing w:line="360" w:lineRule="auto"/>
        <w:ind w:left="1440" w:hanging="540"/>
        <w:jc w:val="both"/>
        <w:rPr>
          <w:sz w:val="28"/>
          <w:szCs w:val="28"/>
        </w:rPr>
      </w:pPr>
      <w:r w:rsidRPr="008624B6">
        <w:rPr>
          <w:sz w:val="28"/>
          <w:szCs w:val="28"/>
        </w:rPr>
        <w:t xml:space="preserve">в январе-мае - по 4 урока по 35-40 минут каждый. </w:t>
      </w:r>
    </w:p>
    <w:p w14:paraId="0277D1F3" w14:textId="77777777" w:rsidR="007A3085" w:rsidRPr="008624B6" w:rsidRDefault="007A3085" w:rsidP="007A3085">
      <w:pPr>
        <w:shd w:val="clear" w:color="auto" w:fill="FFFFFF"/>
        <w:suppressAutoHyphens/>
        <w:spacing w:line="360" w:lineRule="auto"/>
        <w:ind w:firstLine="709"/>
        <w:jc w:val="both"/>
        <w:rPr>
          <w:spacing w:val="3"/>
          <w:sz w:val="28"/>
          <w:szCs w:val="28"/>
        </w:rPr>
      </w:pPr>
      <w:r w:rsidRPr="008624B6">
        <w:rPr>
          <w:spacing w:val="3"/>
          <w:sz w:val="28"/>
          <w:szCs w:val="28"/>
        </w:rPr>
        <w:t xml:space="preserve">Продолжительность урока: для подготовительного и 1 класса – 35 минут, для 2-4-ых  классов – 40 минут. </w:t>
      </w:r>
    </w:p>
    <w:p w14:paraId="49BE16D1" w14:textId="77777777" w:rsidR="007A3085" w:rsidRPr="008624B6" w:rsidRDefault="007A3085" w:rsidP="007A3085">
      <w:pPr>
        <w:shd w:val="clear" w:color="auto" w:fill="FFFFFF"/>
        <w:suppressAutoHyphens/>
        <w:spacing w:line="360" w:lineRule="auto"/>
        <w:ind w:firstLine="709"/>
        <w:jc w:val="both"/>
        <w:rPr>
          <w:spacing w:val="3"/>
          <w:sz w:val="28"/>
          <w:szCs w:val="28"/>
        </w:rPr>
      </w:pPr>
      <w:r w:rsidRPr="008624B6">
        <w:rPr>
          <w:spacing w:val="3"/>
          <w:sz w:val="28"/>
          <w:szCs w:val="28"/>
        </w:rPr>
        <w:t>Режим работы в подготовительном, 1-ых - 4-ых классах – 5-дневная учебная неделя.</w:t>
      </w:r>
    </w:p>
    <w:p w14:paraId="1C7E2AF8" w14:textId="36E56400" w:rsidR="007A3085" w:rsidRPr="00C82BDF" w:rsidRDefault="007A3085" w:rsidP="007A3085">
      <w:pPr>
        <w:suppressAutoHyphens/>
        <w:spacing w:line="360" w:lineRule="auto"/>
        <w:ind w:firstLine="709"/>
        <w:jc w:val="both"/>
        <w:rPr>
          <w:sz w:val="28"/>
          <w:szCs w:val="28"/>
        </w:rPr>
      </w:pPr>
      <w:r>
        <w:rPr>
          <w:sz w:val="28"/>
          <w:szCs w:val="28"/>
        </w:rPr>
        <w:t xml:space="preserve">Промежуточная аттестация обучающихся начальной школы осуществляется только по предметам, включенными в учебный план конкретного класса, проводится в форме итогового контроля в переводных классах, относится </w:t>
      </w:r>
      <w:r w:rsidRPr="00D11284">
        <w:rPr>
          <w:sz w:val="28"/>
          <w:szCs w:val="28"/>
        </w:rPr>
        <w:t xml:space="preserve">как </w:t>
      </w:r>
      <w:r>
        <w:rPr>
          <w:sz w:val="28"/>
          <w:szCs w:val="28"/>
        </w:rPr>
        <w:t xml:space="preserve">к компетенции учителя, так и администрации </w:t>
      </w:r>
      <w:r w:rsidR="004F005F">
        <w:rPr>
          <w:sz w:val="28"/>
          <w:szCs w:val="28"/>
        </w:rPr>
        <w:t>МБОУ «ШКОЛА № 75»</w:t>
      </w:r>
      <w:r w:rsidRPr="00D11284">
        <w:rPr>
          <w:sz w:val="28"/>
          <w:szCs w:val="28"/>
        </w:rPr>
        <w:t>.</w:t>
      </w:r>
      <w:r>
        <w:rPr>
          <w:sz w:val="28"/>
          <w:szCs w:val="28"/>
        </w:rPr>
        <w:t xml:space="preserve"> Формы промежуточной аттестации педагогический коллектив устанавливает самостоятельно на основе требований ФГОС НОО обучающихся с</w:t>
      </w:r>
      <w:r w:rsidRPr="00BB366D">
        <w:t xml:space="preserve"> </w:t>
      </w:r>
      <w:r w:rsidRPr="007A3085">
        <w:rPr>
          <w:sz w:val="28"/>
          <w:szCs w:val="28"/>
        </w:rPr>
        <w:t>РАС, осложненными легкой умственной отсталостью (интеллектуальными нарушениями)</w:t>
      </w:r>
      <w:r>
        <w:rPr>
          <w:sz w:val="28"/>
          <w:szCs w:val="28"/>
        </w:rPr>
        <w:t xml:space="preserve"> к личностным и предметным результатам. Система оценок определяется в соответствии с АОП НОО </w:t>
      </w:r>
      <w:r w:rsidR="004F005F">
        <w:rPr>
          <w:sz w:val="28"/>
          <w:szCs w:val="28"/>
        </w:rPr>
        <w:t>МБОУ «ШКОЛА № 75»</w:t>
      </w:r>
      <w:r w:rsidR="00926D41" w:rsidRPr="00B9186B">
        <w:rPr>
          <w:sz w:val="28"/>
          <w:szCs w:val="28"/>
        </w:rPr>
        <w:t xml:space="preserve"> </w:t>
      </w:r>
      <w:r>
        <w:rPr>
          <w:sz w:val="28"/>
          <w:szCs w:val="28"/>
        </w:rPr>
        <w:t xml:space="preserve">и регламентируется нормативными локальными актами </w:t>
      </w:r>
      <w:r w:rsidR="00926D41">
        <w:rPr>
          <w:sz w:val="28"/>
          <w:szCs w:val="28"/>
        </w:rPr>
        <w:t>Ш</w:t>
      </w:r>
      <w:r w:rsidRPr="00C82BDF">
        <w:rPr>
          <w:sz w:val="28"/>
          <w:szCs w:val="28"/>
        </w:rPr>
        <w:t xml:space="preserve">колы. </w:t>
      </w:r>
    </w:p>
    <w:p w14:paraId="2F432ACF" w14:textId="67C9A51A" w:rsidR="007A3085" w:rsidRPr="00EE3931" w:rsidRDefault="007A3085" w:rsidP="007A3085">
      <w:pPr>
        <w:suppressAutoHyphens/>
        <w:spacing w:line="360" w:lineRule="auto"/>
        <w:ind w:firstLine="709"/>
        <w:jc w:val="both"/>
        <w:rPr>
          <w:rFonts w:eastAsia="Batang"/>
          <w:b/>
          <w:sz w:val="28"/>
          <w:szCs w:val="28"/>
        </w:rPr>
      </w:pPr>
      <w:r w:rsidRPr="008C0313">
        <w:rPr>
          <w:rFonts w:eastAsia="Batang"/>
          <w:sz w:val="28"/>
          <w:szCs w:val="28"/>
        </w:rPr>
        <w:t xml:space="preserve">Порядок и сроки проведения аттестации определяется </w:t>
      </w:r>
      <w:r w:rsidRPr="008C0313">
        <w:rPr>
          <w:sz w:val="28"/>
          <w:szCs w:val="28"/>
        </w:rPr>
        <w:t>Положением о формах, периодичности и порядке текущего контроля успеваемости и промежуточной аттестации учащихся</w:t>
      </w:r>
      <w:r>
        <w:rPr>
          <w:sz w:val="28"/>
          <w:szCs w:val="28"/>
        </w:rPr>
        <w:t xml:space="preserve"> </w:t>
      </w:r>
      <w:r w:rsidR="004F005F">
        <w:rPr>
          <w:sz w:val="28"/>
          <w:szCs w:val="28"/>
        </w:rPr>
        <w:t>МБОУ «ШКОЛА № 75»</w:t>
      </w:r>
      <w:r>
        <w:rPr>
          <w:sz w:val="28"/>
          <w:szCs w:val="28"/>
        </w:rPr>
        <w:t>.</w:t>
      </w:r>
    </w:p>
    <w:p w14:paraId="3ECE2250" w14:textId="77777777" w:rsidR="007A3085" w:rsidRPr="00BA5530" w:rsidRDefault="007A3085" w:rsidP="007A3085">
      <w:pPr>
        <w:autoSpaceDE w:val="0"/>
        <w:autoSpaceDN w:val="0"/>
        <w:adjustRightInd w:val="0"/>
        <w:spacing w:line="360" w:lineRule="auto"/>
        <w:jc w:val="center"/>
        <w:rPr>
          <w:b/>
          <w:bCs/>
          <w:sz w:val="28"/>
          <w:szCs w:val="28"/>
        </w:rPr>
      </w:pPr>
      <w:r w:rsidRPr="00BA5530">
        <w:rPr>
          <w:b/>
          <w:bCs/>
          <w:sz w:val="28"/>
          <w:szCs w:val="28"/>
        </w:rPr>
        <w:t>Промежуточная аттестация</w:t>
      </w:r>
      <w:r>
        <w:rPr>
          <w:b/>
          <w:bCs/>
          <w:sz w:val="28"/>
          <w:szCs w:val="28"/>
        </w:rPr>
        <w:t>.</w:t>
      </w:r>
    </w:p>
    <w:p w14:paraId="05072C1C" w14:textId="77777777" w:rsidR="007A3085" w:rsidRPr="00BA5530" w:rsidRDefault="007A3085" w:rsidP="007A3085">
      <w:pPr>
        <w:spacing w:line="360" w:lineRule="auto"/>
        <w:jc w:val="center"/>
        <w:rPr>
          <w:sz w:val="28"/>
          <w:szCs w:val="28"/>
        </w:rPr>
      </w:pPr>
      <w:r>
        <w:rPr>
          <w:b/>
          <w:bCs/>
          <w:sz w:val="28"/>
          <w:szCs w:val="28"/>
        </w:rPr>
        <w:t>Предметы, формы и сроки</w:t>
      </w:r>
      <w:r w:rsidRPr="00BA5530">
        <w:rPr>
          <w:b/>
          <w:bCs/>
          <w:sz w:val="28"/>
          <w:szCs w:val="28"/>
        </w:rPr>
        <w:t xml:space="preserve"> проведения промежуточной годовой аттестации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2420"/>
        <w:gridCol w:w="3364"/>
        <w:gridCol w:w="3364"/>
      </w:tblGrid>
      <w:tr w:rsidR="007A3085" w14:paraId="05A58EBE" w14:textId="77777777" w:rsidTr="004D13A6">
        <w:trPr>
          <w:trHeight w:val="366"/>
        </w:trPr>
        <w:tc>
          <w:tcPr>
            <w:tcW w:w="513" w:type="pct"/>
          </w:tcPr>
          <w:p w14:paraId="7F33E7DD" w14:textId="77777777" w:rsidR="007A3085" w:rsidRPr="00BA5530" w:rsidRDefault="007A3085" w:rsidP="007A3085">
            <w:pPr>
              <w:jc w:val="center"/>
            </w:pPr>
            <w:r w:rsidRPr="00BA5530">
              <w:rPr>
                <w:b/>
                <w:bCs/>
              </w:rPr>
              <w:t>Классы</w:t>
            </w:r>
          </w:p>
        </w:tc>
        <w:tc>
          <w:tcPr>
            <w:tcW w:w="1187" w:type="pct"/>
          </w:tcPr>
          <w:p w14:paraId="0553043F" w14:textId="77777777" w:rsidR="007A3085" w:rsidRPr="00BA5530" w:rsidRDefault="007A3085" w:rsidP="007A3085">
            <w:pPr>
              <w:jc w:val="center"/>
            </w:pPr>
            <w:r w:rsidRPr="00BA5530">
              <w:rPr>
                <w:b/>
                <w:bCs/>
              </w:rPr>
              <w:t>Предмет</w:t>
            </w:r>
            <w:r>
              <w:rPr>
                <w:b/>
                <w:bCs/>
              </w:rPr>
              <w:t>ы</w:t>
            </w:r>
          </w:p>
        </w:tc>
        <w:tc>
          <w:tcPr>
            <w:tcW w:w="1650" w:type="pct"/>
          </w:tcPr>
          <w:p w14:paraId="5CD69B35" w14:textId="77777777" w:rsidR="007A3085" w:rsidRPr="00BA5530" w:rsidRDefault="007A3085" w:rsidP="007A3085">
            <w:pPr>
              <w:jc w:val="center"/>
            </w:pPr>
            <w:r w:rsidRPr="00BA5530">
              <w:rPr>
                <w:b/>
                <w:bCs/>
              </w:rPr>
              <w:t>Форма</w:t>
            </w:r>
          </w:p>
        </w:tc>
        <w:tc>
          <w:tcPr>
            <w:tcW w:w="1650" w:type="pct"/>
          </w:tcPr>
          <w:p w14:paraId="300D348B" w14:textId="77777777" w:rsidR="007A3085" w:rsidRPr="00BA5530" w:rsidRDefault="007A3085" w:rsidP="007A3085">
            <w:pPr>
              <w:jc w:val="center"/>
              <w:rPr>
                <w:b/>
                <w:bCs/>
              </w:rPr>
            </w:pPr>
            <w:r>
              <w:rPr>
                <w:b/>
                <w:bCs/>
              </w:rPr>
              <w:t>Дата</w:t>
            </w:r>
          </w:p>
        </w:tc>
      </w:tr>
      <w:tr w:rsidR="007A3085" w14:paraId="68630B1C" w14:textId="77777777" w:rsidTr="004D13A6">
        <w:trPr>
          <w:trHeight w:val="363"/>
        </w:trPr>
        <w:tc>
          <w:tcPr>
            <w:tcW w:w="513" w:type="pct"/>
            <w:vMerge w:val="restart"/>
          </w:tcPr>
          <w:p w14:paraId="3B61C51F" w14:textId="77777777" w:rsidR="007A3085" w:rsidRDefault="007A3085" w:rsidP="007A3085">
            <w:pPr>
              <w:spacing w:line="360" w:lineRule="auto"/>
              <w:jc w:val="center"/>
              <w:rPr>
                <w:sz w:val="28"/>
                <w:szCs w:val="28"/>
              </w:rPr>
            </w:pPr>
            <w:r>
              <w:rPr>
                <w:sz w:val="28"/>
                <w:szCs w:val="28"/>
              </w:rPr>
              <w:t xml:space="preserve">2 </w:t>
            </w:r>
          </w:p>
        </w:tc>
        <w:tc>
          <w:tcPr>
            <w:tcW w:w="1187" w:type="pct"/>
          </w:tcPr>
          <w:p w14:paraId="30D415A6" w14:textId="48D9216B" w:rsidR="007A3085" w:rsidRPr="004D13A6" w:rsidRDefault="004D13A6" w:rsidP="004D13A6">
            <w:r w:rsidRPr="004D13A6">
              <w:t>Русский язык</w:t>
            </w:r>
          </w:p>
        </w:tc>
        <w:tc>
          <w:tcPr>
            <w:tcW w:w="1650" w:type="pct"/>
          </w:tcPr>
          <w:p w14:paraId="534F3D8C" w14:textId="5BE8ED5A" w:rsidR="007A3085" w:rsidRPr="00113548" w:rsidRDefault="00113548" w:rsidP="00113548">
            <w:r w:rsidRPr="00113548">
              <w:t>Диктант</w:t>
            </w:r>
          </w:p>
        </w:tc>
        <w:tc>
          <w:tcPr>
            <w:tcW w:w="1650" w:type="pct"/>
          </w:tcPr>
          <w:p w14:paraId="21F8FF33" w14:textId="4160FBB6" w:rsidR="007A3085" w:rsidRDefault="008C00AD" w:rsidP="007A3085">
            <w:pPr>
              <w:jc w:val="both"/>
              <w:rPr>
                <w:sz w:val="28"/>
                <w:szCs w:val="28"/>
              </w:rPr>
            </w:pPr>
            <w:r>
              <w:rPr>
                <w:sz w:val="28"/>
                <w:szCs w:val="28"/>
              </w:rPr>
              <w:t>17.05</w:t>
            </w:r>
          </w:p>
        </w:tc>
      </w:tr>
      <w:tr w:rsidR="00113548" w14:paraId="410A2616" w14:textId="77777777" w:rsidTr="00F2150B">
        <w:trPr>
          <w:trHeight w:val="736"/>
        </w:trPr>
        <w:tc>
          <w:tcPr>
            <w:tcW w:w="513" w:type="pct"/>
            <w:vMerge/>
          </w:tcPr>
          <w:p w14:paraId="740DE93E" w14:textId="77777777" w:rsidR="00113548" w:rsidRDefault="00113548" w:rsidP="007A3085">
            <w:pPr>
              <w:spacing w:line="360" w:lineRule="auto"/>
              <w:jc w:val="center"/>
              <w:rPr>
                <w:sz w:val="28"/>
                <w:szCs w:val="28"/>
              </w:rPr>
            </w:pPr>
          </w:p>
        </w:tc>
        <w:tc>
          <w:tcPr>
            <w:tcW w:w="1187" w:type="pct"/>
          </w:tcPr>
          <w:p w14:paraId="749E57FD" w14:textId="77777777" w:rsidR="00113548" w:rsidRPr="004D13A6" w:rsidRDefault="00113548" w:rsidP="004D13A6">
            <w:r w:rsidRPr="004D13A6">
              <w:t>Чтение</w:t>
            </w:r>
          </w:p>
          <w:p w14:paraId="54B9E250" w14:textId="79A28BDA" w:rsidR="00113548" w:rsidRPr="004D13A6" w:rsidRDefault="00113548" w:rsidP="004D13A6">
            <w:r w:rsidRPr="004D13A6">
              <w:t>Речевая практика</w:t>
            </w:r>
          </w:p>
        </w:tc>
        <w:tc>
          <w:tcPr>
            <w:tcW w:w="1650" w:type="pct"/>
          </w:tcPr>
          <w:p w14:paraId="7A2BFB63" w14:textId="061F1F75" w:rsidR="00113548" w:rsidRPr="00113548" w:rsidRDefault="00113548" w:rsidP="00113548">
            <w:r w:rsidRPr="00113548">
              <w:t>Чтение вслух</w:t>
            </w:r>
          </w:p>
        </w:tc>
        <w:tc>
          <w:tcPr>
            <w:tcW w:w="1650" w:type="pct"/>
          </w:tcPr>
          <w:p w14:paraId="04580D7D" w14:textId="5C57B123" w:rsidR="00113548" w:rsidRDefault="008C00AD" w:rsidP="007A3085">
            <w:pPr>
              <w:jc w:val="both"/>
              <w:rPr>
                <w:sz w:val="28"/>
                <w:szCs w:val="28"/>
              </w:rPr>
            </w:pPr>
            <w:r>
              <w:rPr>
                <w:sz w:val="28"/>
                <w:szCs w:val="28"/>
              </w:rPr>
              <w:t>13.05</w:t>
            </w:r>
          </w:p>
        </w:tc>
      </w:tr>
      <w:tr w:rsidR="00FD44FB" w14:paraId="40271346" w14:textId="77777777" w:rsidTr="004D13A6">
        <w:trPr>
          <w:trHeight w:val="363"/>
        </w:trPr>
        <w:tc>
          <w:tcPr>
            <w:tcW w:w="513" w:type="pct"/>
            <w:vMerge/>
          </w:tcPr>
          <w:p w14:paraId="6905A007" w14:textId="77777777" w:rsidR="00FD44FB" w:rsidRDefault="00FD44FB" w:rsidP="007A3085">
            <w:pPr>
              <w:spacing w:line="360" w:lineRule="auto"/>
              <w:jc w:val="center"/>
              <w:rPr>
                <w:sz w:val="28"/>
                <w:szCs w:val="28"/>
              </w:rPr>
            </w:pPr>
          </w:p>
        </w:tc>
        <w:tc>
          <w:tcPr>
            <w:tcW w:w="1187" w:type="pct"/>
          </w:tcPr>
          <w:p w14:paraId="17D91AFD" w14:textId="775DB21D" w:rsidR="00FD44FB" w:rsidRPr="004D13A6" w:rsidRDefault="004D13A6" w:rsidP="004D13A6">
            <w:r w:rsidRPr="004D13A6">
              <w:t>Математика</w:t>
            </w:r>
          </w:p>
        </w:tc>
        <w:tc>
          <w:tcPr>
            <w:tcW w:w="1650" w:type="pct"/>
          </w:tcPr>
          <w:p w14:paraId="7EED2BB5" w14:textId="098919EB" w:rsidR="00FD44FB" w:rsidRPr="00113548" w:rsidRDefault="00113548" w:rsidP="00113548">
            <w:r w:rsidRPr="00113548">
              <w:t>Контрольная работа</w:t>
            </w:r>
          </w:p>
        </w:tc>
        <w:tc>
          <w:tcPr>
            <w:tcW w:w="1650" w:type="pct"/>
          </w:tcPr>
          <w:p w14:paraId="6BB2A9C0" w14:textId="08C715C9" w:rsidR="00FD44FB" w:rsidRDefault="008C00AD" w:rsidP="007A3085">
            <w:pPr>
              <w:jc w:val="both"/>
              <w:rPr>
                <w:sz w:val="28"/>
                <w:szCs w:val="28"/>
              </w:rPr>
            </w:pPr>
            <w:r>
              <w:rPr>
                <w:sz w:val="28"/>
                <w:szCs w:val="28"/>
              </w:rPr>
              <w:t>12.05</w:t>
            </w:r>
          </w:p>
        </w:tc>
      </w:tr>
      <w:tr w:rsidR="00FD44FB" w14:paraId="4291140F" w14:textId="77777777" w:rsidTr="004D13A6">
        <w:trPr>
          <w:trHeight w:val="363"/>
        </w:trPr>
        <w:tc>
          <w:tcPr>
            <w:tcW w:w="513" w:type="pct"/>
            <w:vMerge/>
          </w:tcPr>
          <w:p w14:paraId="2C1F0EE3" w14:textId="77777777" w:rsidR="00FD44FB" w:rsidRDefault="00FD44FB" w:rsidP="007A3085">
            <w:pPr>
              <w:spacing w:line="360" w:lineRule="auto"/>
              <w:jc w:val="center"/>
              <w:rPr>
                <w:sz w:val="28"/>
                <w:szCs w:val="28"/>
              </w:rPr>
            </w:pPr>
          </w:p>
        </w:tc>
        <w:tc>
          <w:tcPr>
            <w:tcW w:w="1187" w:type="pct"/>
          </w:tcPr>
          <w:p w14:paraId="3E8AE398" w14:textId="7803941A" w:rsidR="00FD44FB" w:rsidRPr="004D13A6" w:rsidRDefault="004D13A6" w:rsidP="004D13A6">
            <w:r w:rsidRPr="004D13A6">
              <w:t>Мир природы и человека</w:t>
            </w:r>
          </w:p>
        </w:tc>
        <w:tc>
          <w:tcPr>
            <w:tcW w:w="1650" w:type="pct"/>
          </w:tcPr>
          <w:p w14:paraId="714A22D8" w14:textId="3549B936" w:rsidR="00FD44FB" w:rsidRPr="00113548" w:rsidRDefault="00113548" w:rsidP="00113548">
            <w:r w:rsidRPr="00113548">
              <w:t>Тест</w:t>
            </w:r>
          </w:p>
        </w:tc>
        <w:tc>
          <w:tcPr>
            <w:tcW w:w="1650" w:type="pct"/>
          </w:tcPr>
          <w:p w14:paraId="4427B680" w14:textId="1AE001A7" w:rsidR="00FD44FB" w:rsidRDefault="008C00AD" w:rsidP="007A3085">
            <w:pPr>
              <w:jc w:val="both"/>
              <w:rPr>
                <w:sz w:val="28"/>
                <w:szCs w:val="28"/>
              </w:rPr>
            </w:pPr>
            <w:r>
              <w:rPr>
                <w:sz w:val="28"/>
                <w:szCs w:val="28"/>
              </w:rPr>
              <w:t>19.05</w:t>
            </w:r>
          </w:p>
        </w:tc>
      </w:tr>
      <w:tr w:rsidR="00FD44FB" w14:paraId="7E855386" w14:textId="77777777" w:rsidTr="004D13A6">
        <w:trPr>
          <w:trHeight w:val="363"/>
        </w:trPr>
        <w:tc>
          <w:tcPr>
            <w:tcW w:w="513" w:type="pct"/>
            <w:vMerge/>
          </w:tcPr>
          <w:p w14:paraId="42914B4B" w14:textId="77777777" w:rsidR="00FD44FB" w:rsidRDefault="00FD44FB" w:rsidP="007A3085">
            <w:pPr>
              <w:spacing w:line="360" w:lineRule="auto"/>
              <w:jc w:val="center"/>
              <w:rPr>
                <w:sz w:val="28"/>
                <w:szCs w:val="28"/>
              </w:rPr>
            </w:pPr>
          </w:p>
        </w:tc>
        <w:tc>
          <w:tcPr>
            <w:tcW w:w="1187" w:type="pct"/>
          </w:tcPr>
          <w:p w14:paraId="5B024DC4" w14:textId="7FDBC2D1" w:rsidR="00FD44FB" w:rsidRPr="004D13A6" w:rsidRDefault="004D13A6" w:rsidP="004D13A6">
            <w:r w:rsidRPr="004D13A6">
              <w:t>Музыка</w:t>
            </w:r>
          </w:p>
        </w:tc>
        <w:tc>
          <w:tcPr>
            <w:tcW w:w="1650" w:type="pct"/>
          </w:tcPr>
          <w:p w14:paraId="026E4A06" w14:textId="7E8854BC" w:rsidR="00FD44FB" w:rsidRPr="005B6A44" w:rsidRDefault="005B6A44" w:rsidP="005B6A44">
            <w:pPr>
              <w:rPr>
                <w:color w:val="FF0000"/>
              </w:rPr>
            </w:pPr>
            <w:r w:rsidRPr="005B6A44">
              <w:t>Тест.</w:t>
            </w:r>
          </w:p>
        </w:tc>
        <w:tc>
          <w:tcPr>
            <w:tcW w:w="1650" w:type="pct"/>
          </w:tcPr>
          <w:p w14:paraId="5C1A7848" w14:textId="7E9757B7" w:rsidR="00FD44FB" w:rsidRDefault="008C00AD" w:rsidP="007A3085">
            <w:pPr>
              <w:jc w:val="both"/>
              <w:rPr>
                <w:sz w:val="28"/>
                <w:szCs w:val="28"/>
              </w:rPr>
            </w:pPr>
            <w:r>
              <w:rPr>
                <w:sz w:val="28"/>
                <w:szCs w:val="28"/>
              </w:rPr>
              <w:t>18.05</w:t>
            </w:r>
          </w:p>
        </w:tc>
      </w:tr>
      <w:tr w:rsidR="00FD44FB" w14:paraId="20B26B30" w14:textId="77777777" w:rsidTr="004D13A6">
        <w:trPr>
          <w:trHeight w:val="363"/>
        </w:trPr>
        <w:tc>
          <w:tcPr>
            <w:tcW w:w="513" w:type="pct"/>
            <w:vMerge/>
          </w:tcPr>
          <w:p w14:paraId="5BE225B4" w14:textId="77777777" w:rsidR="00FD44FB" w:rsidRDefault="00FD44FB" w:rsidP="007A3085">
            <w:pPr>
              <w:spacing w:line="360" w:lineRule="auto"/>
              <w:jc w:val="center"/>
              <w:rPr>
                <w:sz w:val="28"/>
                <w:szCs w:val="28"/>
              </w:rPr>
            </w:pPr>
          </w:p>
        </w:tc>
        <w:tc>
          <w:tcPr>
            <w:tcW w:w="1187" w:type="pct"/>
          </w:tcPr>
          <w:p w14:paraId="0DCD4522" w14:textId="08D93E98" w:rsidR="00FD44FB" w:rsidRPr="004D13A6" w:rsidRDefault="004D13A6" w:rsidP="004D13A6">
            <w:r w:rsidRPr="004D13A6">
              <w:t>Рисование</w:t>
            </w:r>
          </w:p>
        </w:tc>
        <w:tc>
          <w:tcPr>
            <w:tcW w:w="1650" w:type="pct"/>
          </w:tcPr>
          <w:p w14:paraId="16E1DB8E" w14:textId="6C7A3912" w:rsidR="00FD44FB" w:rsidRPr="00FC6413" w:rsidRDefault="00FC6413" w:rsidP="00FC6413">
            <w:r w:rsidRPr="00FC6413">
              <w:t>Р</w:t>
            </w:r>
            <w:r w:rsidR="00872BFD" w:rsidRPr="00FC6413">
              <w:t>исунок</w:t>
            </w:r>
            <w:r w:rsidRPr="00FC6413">
              <w:t>.</w:t>
            </w:r>
          </w:p>
        </w:tc>
        <w:tc>
          <w:tcPr>
            <w:tcW w:w="1650" w:type="pct"/>
          </w:tcPr>
          <w:p w14:paraId="71B0A4E2" w14:textId="0F93AEEE" w:rsidR="00FD44FB" w:rsidRDefault="006F22EE" w:rsidP="007A3085">
            <w:pPr>
              <w:jc w:val="both"/>
              <w:rPr>
                <w:sz w:val="28"/>
                <w:szCs w:val="28"/>
              </w:rPr>
            </w:pPr>
            <w:r>
              <w:rPr>
                <w:sz w:val="28"/>
                <w:szCs w:val="28"/>
              </w:rPr>
              <w:t>21.05</w:t>
            </w:r>
          </w:p>
        </w:tc>
      </w:tr>
      <w:tr w:rsidR="007A3085" w14:paraId="5AE341D0" w14:textId="77777777" w:rsidTr="004D13A6">
        <w:trPr>
          <w:trHeight w:val="363"/>
        </w:trPr>
        <w:tc>
          <w:tcPr>
            <w:tcW w:w="513" w:type="pct"/>
            <w:vMerge/>
          </w:tcPr>
          <w:p w14:paraId="3AAE2B3B" w14:textId="77777777" w:rsidR="007A3085" w:rsidRDefault="007A3085" w:rsidP="007A3085">
            <w:pPr>
              <w:spacing w:line="360" w:lineRule="auto"/>
              <w:jc w:val="center"/>
              <w:rPr>
                <w:sz w:val="28"/>
                <w:szCs w:val="28"/>
              </w:rPr>
            </w:pPr>
          </w:p>
        </w:tc>
        <w:tc>
          <w:tcPr>
            <w:tcW w:w="1187" w:type="pct"/>
          </w:tcPr>
          <w:p w14:paraId="46BD4C27" w14:textId="7B58DDB2" w:rsidR="007A3085" w:rsidRPr="004D13A6" w:rsidRDefault="004D13A6" w:rsidP="004D13A6">
            <w:r w:rsidRPr="004D13A6">
              <w:t>Ручной труд</w:t>
            </w:r>
          </w:p>
        </w:tc>
        <w:tc>
          <w:tcPr>
            <w:tcW w:w="1650" w:type="pct"/>
          </w:tcPr>
          <w:p w14:paraId="671F4636" w14:textId="76048738" w:rsidR="007A3085" w:rsidRPr="00FC6413" w:rsidRDefault="00FC6413" w:rsidP="00FC6413">
            <w:r w:rsidRPr="00FC6413">
              <w:t>Защита проекта.</w:t>
            </w:r>
          </w:p>
        </w:tc>
        <w:tc>
          <w:tcPr>
            <w:tcW w:w="1650" w:type="pct"/>
          </w:tcPr>
          <w:p w14:paraId="35D581D9" w14:textId="1B7BCE45" w:rsidR="007A3085" w:rsidRPr="00295BB2" w:rsidRDefault="006F22EE" w:rsidP="007A3085">
            <w:pPr>
              <w:rPr>
                <w:sz w:val="28"/>
                <w:szCs w:val="28"/>
              </w:rPr>
            </w:pPr>
            <w:r>
              <w:rPr>
                <w:sz w:val="28"/>
                <w:szCs w:val="28"/>
              </w:rPr>
              <w:t>05.05</w:t>
            </w:r>
          </w:p>
        </w:tc>
      </w:tr>
      <w:tr w:rsidR="007A3085" w14:paraId="4D35F1A4" w14:textId="77777777" w:rsidTr="004D13A6">
        <w:trPr>
          <w:trHeight w:val="363"/>
        </w:trPr>
        <w:tc>
          <w:tcPr>
            <w:tcW w:w="513" w:type="pct"/>
            <w:vMerge/>
          </w:tcPr>
          <w:p w14:paraId="5B60BC8D" w14:textId="77777777" w:rsidR="007A3085" w:rsidRDefault="007A3085" w:rsidP="007A3085">
            <w:pPr>
              <w:spacing w:line="360" w:lineRule="auto"/>
              <w:jc w:val="center"/>
              <w:rPr>
                <w:sz w:val="28"/>
                <w:szCs w:val="28"/>
              </w:rPr>
            </w:pPr>
          </w:p>
        </w:tc>
        <w:tc>
          <w:tcPr>
            <w:tcW w:w="1187" w:type="pct"/>
          </w:tcPr>
          <w:p w14:paraId="292E4DF5" w14:textId="131D591F" w:rsidR="007A3085" w:rsidRPr="004D13A6" w:rsidRDefault="004D13A6" w:rsidP="004D13A6">
            <w:r w:rsidRPr="004D13A6">
              <w:t>Физическая культура</w:t>
            </w:r>
          </w:p>
        </w:tc>
        <w:tc>
          <w:tcPr>
            <w:tcW w:w="1650" w:type="pct"/>
          </w:tcPr>
          <w:p w14:paraId="70717695" w14:textId="5494E059" w:rsidR="007A3085" w:rsidRPr="00FC6413" w:rsidRDefault="005B6A44" w:rsidP="00FC6413">
            <w:r>
              <w:t>Зачет.</w:t>
            </w:r>
          </w:p>
        </w:tc>
        <w:tc>
          <w:tcPr>
            <w:tcW w:w="1650" w:type="pct"/>
          </w:tcPr>
          <w:p w14:paraId="4BDF3660" w14:textId="57B34463" w:rsidR="007A3085" w:rsidRPr="00295BB2" w:rsidRDefault="006F22EE" w:rsidP="007A3085">
            <w:pPr>
              <w:rPr>
                <w:sz w:val="28"/>
                <w:szCs w:val="28"/>
              </w:rPr>
            </w:pPr>
            <w:r>
              <w:rPr>
                <w:sz w:val="28"/>
                <w:szCs w:val="28"/>
              </w:rPr>
              <w:t>26.05</w:t>
            </w:r>
          </w:p>
        </w:tc>
      </w:tr>
    </w:tbl>
    <w:p w14:paraId="5D4E2CD5" w14:textId="77777777" w:rsidR="007A3085" w:rsidRDefault="007A3085" w:rsidP="004B29F3">
      <w:pPr>
        <w:widowControl w:val="0"/>
        <w:suppressAutoHyphens/>
        <w:autoSpaceDE w:val="0"/>
        <w:autoSpaceDN w:val="0"/>
        <w:adjustRightInd w:val="0"/>
        <w:jc w:val="center"/>
        <w:rPr>
          <w:rFonts w:cs="Arial"/>
          <w:b/>
          <w:sz w:val="28"/>
          <w:szCs w:val="20"/>
        </w:rPr>
      </w:pPr>
    </w:p>
    <w:p w14:paraId="541404D9" w14:textId="77777777" w:rsidR="00D967D0" w:rsidRPr="009933E0" w:rsidRDefault="00A77B55" w:rsidP="004B29F3">
      <w:pPr>
        <w:widowControl w:val="0"/>
        <w:suppressAutoHyphens/>
        <w:autoSpaceDE w:val="0"/>
        <w:autoSpaceDN w:val="0"/>
        <w:adjustRightInd w:val="0"/>
        <w:jc w:val="center"/>
        <w:rPr>
          <w:rFonts w:cs="Arial"/>
          <w:b/>
          <w:sz w:val="28"/>
          <w:szCs w:val="20"/>
        </w:rPr>
      </w:pPr>
      <w:r>
        <w:rPr>
          <w:rFonts w:cs="Arial"/>
          <w:b/>
          <w:sz w:val="28"/>
          <w:szCs w:val="20"/>
        </w:rPr>
        <w:t>3.2</w:t>
      </w:r>
      <w:r w:rsidR="00D967D0" w:rsidRPr="009933E0">
        <w:rPr>
          <w:rFonts w:cs="Arial"/>
          <w:b/>
          <w:sz w:val="28"/>
          <w:szCs w:val="20"/>
        </w:rPr>
        <w:t xml:space="preserve">. Система </w:t>
      </w:r>
      <w:r w:rsidR="005B2858">
        <w:rPr>
          <w:rFonts w:cs="Arial"/>
          <w:b/>
          <w:sz w:val="28"/>
          <w:szCs w:val="20"/>
        </w:rPr>
        <w:t xml:space="preserve">специальных </w:t>
      </w:r>
      <w:r w:rsidR="00D967D0" w:rsidRPr="009933E0">
        <w:rPr>
          <w:rFonts w:cs="Arial"/>
          <w:b/>
          <w:sz w:val="28"/>
          <w:szCs w:val="20"/>
        </w:rPr>
        <w:t xml:space="preserve">условий реализации </w:t>
      </w:r>
    </w:p>
    <w:p w14:paraId="1F0AE8B4" w14:textId="77777777" w:rsidR="00DA58F4" w:rsidRDefault="00F026FB" w:rsidP="004B29F3">
      <w:pPr>
        <w:pStyle w:val="36"/>
        <w:suppressAutoHyphens/>
        <w:spacing w:before="0" w:after="0" w:line="240" w:lineRule="auto"/>
        <w:rPr>
          <w:rFonts w:ascii="Times New Roman" w:hAnsi="Times New Roman" w:cs="Times New Roman"/>
          <w:bCs w:val="0"/>
          <w:i w:val="0"/>
          <w:color w:val="auto"/>
          <w:sz w:val="28"/>
          <w:szCs w:val="28"/>
          <w:lang w:val="ru-RU"/>
        </w:rPr>
      </w:pPr>
      <w:r w:rsidRPr="00DA58F4">
        <w:rPr>
          <w:rFonts w:ascii="Times New Roman" w:hAnsi="Times New Roman" w:cs="Times New Roman"/>
          <w:i w:val="0"/>
          <w:sz w:val="28"/>
          <w:szCs w:val="20"/>
        </w:rPr>
        <w:t>адаптированной</w:t>
      </w:r>
      <w:r w:rsidR="00D967D0" w:rsidRPr="00DA58F4">
        <w:rPr>
          <w:rFonts w:ascii="Times New Roman" w:hAnsi="Times New Roman" w:cs="Times New Roman"/>
          <w:i w:val="0"/>
          <w:sz w:val="28"/>
          <w:szCs w:val="20"/>
        </w:rPr>
        <w:t xml:space="preserve"> </w:t>
      </w:r>
      <w:r w:rsidR="0089069D">
        <w:rPr>
          <w:rFonts w:ascii="Times New Roman" w:hAnsi="Times New Roman" w:cs="Times New Roman"/>
          <w:i w:val="0"/>
          <w:sz w:val="28"/>
          <w:szCs w:val="20"/>
          <w:lang w:val="ru-RU"/>
        </w:rPr>
        <w:t>обще</w:t>
      </w:r>
      <w:r w:rsidR="00D967D0" w:rsidRPr="00DA58F4">
        <w:rPr>
          <w:rFonts w:ascii="Times New Roman" w:hAnsi="Times New Roman" w:cs="Times New Roman"/>
          <w:i w:val="0"/>
          <w:sz w:val="28"/>
          <w:szCs w:val="20"/>
        </w:rPr>
        <w:t>образовательной программы</w:t>
      </w:r>
      <w:r w:rsidRPr="00DA58F4">
        <w:rPr>
          <w:rFonts w:ascii="Times New Roman" w:hAnsi="Times New Roman" w:cs="Times New Roman"/>
          <w:i w:val="0"/>
          <w:sz w:val="28"/>
          <w:szCs w:val="20"/>
        </w:rPr>
        <w:t xml:space="preserve"> </w:t>
      </w:r>
      <w:r w:rsidR="008D4A15">
        <w:rPr>
          <w:rFonts w:ascii="Times New Roman" w:hAnsi="Times New Roman" w:cs="Times New Roman"/>
          <w:i w:val="0"/>
          <w:sz w:val="28"/>
          <w:szCs w:val="20"/>
          <w:lang w:val="ru-RU"/>
        </w:rPr>
        <w:t xml:space="preserve">начального общего </w:t>
      </w:r>
      <w:r w:rsidRPr="00DA58F4">
        <w:rPr>
          <w:rFonts w:ascii="Times New Roman" w:hAnsi="Times New Roman" w:cs="Times New Roman"/>
          <w:bCs w:val="0"/>
          <w:i w:val="0"/>
          <w:sz w:val="28"/>
          <w:szCs w:val="28"/>
        </w:rPr>
        <w:t>образования обучающихся с</w:t>
      </w:r>
      <w:r w:rsidR="00DA58F4" w:rsidRPr="00DA58F4">
        <w:rPr>
          <w:rFonts w:ascii="Times New Roman" w:hAnsi="Times New Roman" w:cs="Times New Roman"/>
          <w:bCs w:val="0"/>
          <w:i w:val="0"/>
          <w:color w:val="auto"/>
          <w:sz w:val="28"/>
          <w:szCs w:val="28"/>
        </w:rPr>
        <w:t xml:space="preserve"> </w:t>
      </w:r>
      <w:r w:rsidR="008D4A15">
        <w:rPr>
          <w:rFonts w:ascii="Times New Roman" w:hAnsi="Times New Roman" w:cs="Times New Roman"/>
          <w:bCs w:val="0"/>
          <w:i w:val="0"/>
          <w:color w:val="auto"/>
          <w:sz w:val="28"/>
          <w:szCs w:val="28"/>
          <w:lang w:val="ru-RU"/>
        </w:rPr>
        <w:t>РАС</w:t>
      </w:r>
    </w:p>
    <w:p w14:paraId="008DFC23" w14:textId="77777777" w:rsidR="004B29F3" w:rsidRDefault="004B29F3" w:rsidP="004B29F3">
      <w:pPr>
        <w:pStyle w:val="Default"/>
        <w:jc w:val="center"/>
        <w:rPr>
          <w:b/>
          <w:bCs/>
          <w:color w:val="auto"/>
          <w:sz w:val="28"/>
          <w:szCs w:val="28"/>
        </w:rPr>
      </w:pPr>
    </w:p>
    <w:p w14:paraId="620E8DC6" w14:textId="77777777" w:rsidR="008D4A15" w:rsidRDefault="004B29F3" w:rsidP="004B29F3">
      <w:pPr>
        <w:pStyle w:val="Default"/>
        <w:jc w:val="center"/>
        <w:rPr>
          <w:b/>
          <w:bCs/>
          <w:color w:val="auto"/>
          <w:sz w:val="28"/>
          <w:szCs w:val="28"/>
        </w:rPr>
      </w:pPr>
      <w:r>
        <w:rPr>
          <w:b/>
          <w:bCs/>
          <w:color w:val="auto"/>
          <w:sz w:val="28"/>
          <w:szCs w:val="28"/>
        </w:rPr>
        <w:t>3.</w:t>
      </w:r>
      <w:r w:rsidR="008D4A15" w:rsidRPr="004B29F3">
        <w:rPr>
          <w:b/>
          <w:bCs/>
          <w:color w:val="auto"/>
          <w:sz w:val="28"/>
          <w:szCs w:val="28"/>
        </w:rPr>
        <w:t>2.1. Общие положения</w:t>
      </w:r>
    </w:p>
    <w:p w14:paraId="6361D492" w14:textId="77777777" w:rsidR="004B29F3" w:rsidRDefault="008D4A15" w:rsidP="004B29F3">
      <w:pPr>
        <w:pStyle w:val="Default"/>
        <w:suppressAutoHyphens/>
        <w:spacing w:line="360" w:lineRule="auto"/>
        <w:ind w:firstLine="709"/>
        <w:jc w:val="both"/>
        <w:rPr>
          <w:color w:val="auto"/>
          <w:sz w:val="28"/>
          <w:szCs w:val="28"/>
        </w:rPr>
      </w:pPr>
      <w:r w:rsidRPr="004B29F3">
        <w:rPr>
          <w:color w:val="auto"/>
          <w:sz w:val="28"/>
          <w:szCs w:val="28"/>
        </w:rPr>
        <w:t xml:space="preserve">Требования к условиям получения образования обучающимися с </w:t>
      </w:r>
      <w:r w:rsidR="004B29F3">
        <w:rPr>
          <w:color w:val="auto"/>
          <w:sz w:val="28"/>
          <w:szCs w:val="28"/>
        </w:rPr>
        <w:t xml:space="preserve">РАС </w:t>
      </w:r>
      <w:r w:rsidRPr="004B29F3">
        <w:rPr>
          <w:color w:val="auto"/>
          <w:sz w:val="28"/>
          <w:szCs w:val="28"/>
        </w:rPr>
        <w:t xml:space="preserve">определяются ФГОС НОО обучающихся с ОВЗ и представляют собой систему требований к кадровым, материально-техническим условиям, к организации пространства, к организации рабочего места при реализации АОП НОО обучающихся с </w:t>
      </w:r>
      <w:r w:rsidR="004B29F3">
        <w:rPr>
          <w:color w:val="auto"/>
          <w:sz w:val="28"/>
          <w:szCs w:val="28"/>
        </w:rPr>
        <w:t>РАС</w:t>
      </w:r>
      <w:r w:rsidRPr="004B29F3">
        <w:rPr>
          <w:color w:val="auto"/>
          <w:sz w:val="28"/>
          <w:szCs w:val="28"/>
        </w:rPr>
        <w:t>.</w:t>
      </w:r>
    </w:p>
    <w:p w14:paraId="3B24E312" w14:textId="77777777" w:rsidR="00523EF6" w:rsidRDefault="008D4A15" w:rsidP="00523EF6">
      <w:pPr>
        <w:pStyle w:val="Default"/>
        <w:suppressAutoHyphens/>
        <w:spacing w:line="360" w:lineRule="auto"/>
        <w:ind w:firstLine="709"/>
        <w:jc w:val="both"/>
        <w:rPr>
          <w:color w:val="auto"/>
          <w:sz w:val="28"/>
          <w:szCs w:val="28"/>
        </w:rPr>
      </w:pPr>
      <w:r w:rsidRPr="004B29F3">
        <w:rPr>
          <w:color w:val="auto"/>
          <w:sz w:val="28"/>
          <w:szCs w:val="28"/>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w:t>
      </w:r>
      <w:r w:rsidR="004B29F3">
        <w:rPr>
          <w:color w:val="auto"/>
          <w:sz w:val="28"/>
          <w:szCs w:val="28"/>
        </w:rPr>
        <w:t>РАС</w:t>
      </w:r>
      <w:r w:rsidRPr="004B29F3">
        <w:rPr>
          <w:color w:val="auto"/>
          <w:sz w:val="28"/>
          <w:szCs w:val="28"/>
        </w:rPr>
        <w:t>,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1127F0F3" w14:textId="68F77526" w:rsidR="00523EF6" w:rsidRPr="00523EF6" w:rsidRDefault="004F005F" w:rsidP="00523EF6">
      <w:pPr>
        <w:pStyle w:val="Default"/>
        <w:suppressAutoHyphens/>
        <w:spacing w:line="360" w:lineRule="auto"/>
        <w:ind w:firstLine="709"/>
        <w:jc w:val="both"/>
        <w:rPr>
          <w:color w:val="auto"/>
          <w:sz w:val="28"/>
          <w:szCs w:val="28"/>
        </w:rPr>
      </w:pPr>
      <w:r>
        <w:rPr>
          <w:sz w:val="28"/>
          <w:szCs w:val="28"/>
        </w:rPr>
        <w:t>МБОУ «ШКОЛА № 75»</w:t>
      </w:r>
      <w:r w:rsidR="00763D2E" w:rsidRPr="00B9186B">
        <w:rPr>
          <w:sz w:val="28"/>
          <w:szCs w:val="28"/>
        </w:rPr>
        <w:t xml:space="preserve"> </w:t>
      </w:r>
      <w:r w:rsidR="00523EF6" w:rsidRPr="00523EF6">
        <w:rPr>
          <w:color w:val="auto"/>
          <w:sz w:val="28"/>
          <w:szCs w:val="28"/>
        </w:rPr>
        <w:t>создает условия для реализации</w:t>
      </w:r>
      <w:r w:rsidR="00523EF6">
        <w:rPr>
          <w:color w:val="auto"/>
          <w:sz w:val="28"/>
          <w:szCs w:val="28"/>
        </w:rPr>
        <w:t xml:space="preserve"> </w:t>
      </w:r>
      <w:r w:rsidR="00523EF6" w:rsidRPr="00523EF6">
        <w:rPr>
          <w:color w:val="auto"/>
          <w:sz w:val="28"/>
          <w:szCs w:val="28"/>
        </w:rPr>
        <w:t>А</w:t>
      </w:r>
      <w:r w:rsidR="00C80A36">
        <w:rPr>
          <w:color w:val="auto"/>
          <w:sz w:val="28"/>
          <w:szCs w:val="28"/>
        </w:rPr>
        <w:t>О</w:t>
      </w:r>
      <w:r w:rsidR="00523EF6" w:rsidRPr="00523EF6">
        <w:rPr>
          <w:color w:val="auto"/>
          <w:sz w:val="28"/>
          <w:szCs w:val="28"/>
        </w:rPr>
        <w:t>П НОО, обеспечивающие возможность:</w:t>
      </w:r>
    </w:p>
    <w:p w14:paraId="445351B9" w14:textId="77777777" w:rsidR="00AC3A06" w:rsidRDefault="003E23B1" w:rsidP="0061231B">
      <w:pPr>
        <w:pStyle w:val="Default"/>
        <w:widowControl w:val="0"/>
        <w:numPr>
          <w:ilvl w:val="0"/>
          <w:numId w:val="65"/>
        </w:numPr>
        <w:tabs>
          <w:tab w:val="clear" w:pos="1900"/>
          <w:tab w:val="num" w:pos="1080"/>
        </w:tabs>
        <w:suppressAutoHyphens/>
        <w:spacing w:line="360" w:lineRule="auto"/>
        <w:ind w:left="0" w:firstLine="709"/>
        <w:jc w:val="both"/>
        <w:rPr>
          <w:sz w:val="28"/>
          <w:szCs w:val="28"/>
        </w:rPr>
      </w:pPr>
      <w:r w:rsidRPr="00AC3A06">
        <w:rPr>
          <w:sz w:val="28"/>
          <w:szCs w:val="28"/>
        </w:rPr>
        <w:t>достижения пл</w:t>
      </w:r>
      <w:r w:rsidR="00523EF6">
        <w:rPr>
          <w:sz w:val="28"/>
          <w:szCs w:val="28"/>
        </w:rPr>
        <w:t xml:space="preserve">анируемых результатов освоения </w:t>
      </w:r>
      <w:r w:rsidR="00523EF6" w:rsidRPr="00523EF6">
        <w:rPr>
          <w:color w:val="auto"/>
          <w:sz w:val="28"/>
          <w:szCs w:val="28"/>
        </w:rPr>
        <w:t xml:space="preserve">обучающимися с </w:t>
      </w:r>
      <w:r w:rsidR="00523EF6">
        <w:rPr>
          <w:color w:val="auto"/>
          <w:sz w:val="28"/>
          <w:szCs w:val="28"/>
        </w:rPr>
        <w:t xml:space="preserve">РАС </w:t>
      </w:r>
      <w:r w:rsidR="00523EF6">
        <w:rPr>
          <w:sz w:val="28"/>
          <w:szCs w:val="28"/>
        </w:rPr>
        <w:t>А</w:t>
      </w:r>
      <w:r w:rsidRPr="00AC3A06">
        <w:rPr>
          <w:sz w:val="28"/>
          <w:szCs w:val="28"/>
        </w:rPr>
        <w:t xml:space="preserve">даптированной </w:t>
      </w:r>
      <w:r w:rsidR="00C80A36">
        <w:rPr>
          <w:sz w:val="28"/>
          <w:szCs w:val="28"/>
        </w:rPr>
        <w:t>обще</w:t>
      </w:r>
      <w:r w:rsidR="00AC3A06" w:rsidRPr="00AC3A06">
        <w:rPr>
          <w:sz w:val="28"/>
          <w:szCs w:val="28"/>
        </w:rPr>
        <w:t>образовательной</w:t>
      </w:r>
      <w:r w:rsidRPr="00AC3A06">
        <w:rPr>
          <w:sz w:val="28"/>
          <w:szCs w:val="28"/>
        </w:rPr>
        <w:t xml:space="preserve"> программы; </w:t>
      </w:r>
    </w:p>
    <w:p w14:paraId="4B730FEE" w14:textId="77777777" w:rsidR="00AC3A06" w:rsidRDefault="003E23B1" w:rsidP="0061231B">
      <w:pPr>
        <w:pStyle w:val="Default"/>
        <w:widowControl w:val="0"/>
        <w:numPr>
          <w:ilvl w:val="0"/>
          <w:numId w:val="65"/>
        </w:numPr>
        <w:tabs>
          <w:tab w:val="clear" w:pos="1900"/>
          <w:tab w:val="num" w:pos="1080"/>
        </w:tabs>
        <w:suppressAutoHyphens/>
        <w:spacing w:line="360" w:lineRule="auto"/>
        <w:ind w:left="0" w:firstLine="709"/>
        <w:jc w:val="both"/>
        <w:rPr>
          <w:sz w:val="28"/>
          <w:szCs w:val="28"/>
        </w:rPr>
      </w:pPr>
      <w:r w:rsidRPr="00AC3A06">
        <w:rPr>
          <w:sz w:val="28"/>
          <w:szCs w:val="28"/>
        </w:rPr>
        <w:t xml:space="preserve">выявления и развития способностей обучающихся через систему клубов, секций, </w:t>
      </w:r>
      <w:r w:rsidR="00AC3A06" w:rsidRPr="00AC3A06">
        <w:rPr>
          <w:sz w:val="28"/>
          <w:szCs w:val="28"/>
        </w:rPr>
        <w:t>студий</w:t>
      </w:r>
      <w:r w:rsidRPr="00AC3A06">
        <w:rPr>
          <w:sz w:val="28"/>
          <w:szCs w:val="28"/>
        </w:rPr>
        <w:t xml:space="preserve">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w:t>
      </w:r>
      <w:r w:rsidR="00AC3A06" w:rsidRPr="00AC3A06">
        <w:rPr>
          <w:sz w:val="28"/>
          <w:szCs w:val="28"/>
        </w:rPr>
        <w:t>образования</w:t>
      </w:r>
      <w:r w:rsidRPr="00AC3A06">
        <w:rPr>
          <w:sz w:val="28"/>
          <w:szCs w:val="28"/>
        </w:rPr>
        <w:t xml:space="preserve"> детей; </w:t>
      </w:r>
    </w:p>
    <w:p w14:paraId="1837029E" w14:textId="77777777" w:rsidR="00AC3A06" w:rsidRDefault="003E23B1" w:rsidP="0061231B">
      <w:pPr>
        <w:pStyle w:val="Default"/>
        <w:widowControl w:val="0"/>
        <w:numPr>
          <w:ilvl w:val="0"/>
          <w:numId w:val="65"/>
        </w:numPr>
        <w:tabs>
          <w:tab w:val="clear" w:pos="1900"/>
          <w:tab w:val="num" w:pos="1080"/>
        </w:tabs>
        <w:suppressAutoHyphens/>
        <w:spacing w:line="360" w:lineRule="auto"/>
        <w:ind w:left="0" w:firstLine="709"/>
        <w:jc w:val="both"/>
        <w:rPr>
          <w:sz w:val="28"/>
          <w:szCs w:val="28"/>
        </w:rPr>
      </w:pPr>
      <w:r w:rsidRPr="00AC3A06">
        <w:rPr>
          <w:sz w:val="28"/>
          <w:szCs w:val="28"/>
        </w:rPr>
        <w:t xml:space="preserve">расширения социального опыта и социальных контактов обучающихся с </w:t>
      </w:r>
      <w:r w:rsidR="00523EF6">
        <w:rPr>
          <w:sz w:val="28"/>
          <w:szCs w:val="28"/>
        </w:rPr>
        <w:t>РАС</w:t>
      </w:r>
      <w:r w:rsidRPr="00AC3A06">
        <w:rPr>
          <w:sz w:val="28"/>
          <w:szCs w:val="28"/>
        </w:rPr>
        <w:t xml:space="preserve">, в том числе со сверстниками, не имеющими ограничений здоровья; </w:t>
      </w:r>
    </w:p>
    <w:p w14:paraId="116C231F" w14:textId="77777777" w:rsidR="00AC3A06" w:rsidRDefault="003E23B1" w:rsidP="0061231B">
      <w:pPr>
        <w:pStyle w:val="Default"/>
        <w:widowControl w:val="0"/>
        <w:numPr>
          <w:ilvl w:val="0"/>
          <w:numId w:val="65"/>
        </w:numPr>
        <w:tabs>
          <w:tab w:val="clear" w:pos="1900"/>
          <w:tab w:val="num" w:pos="1080"/>
        </w:tabs>
        <w:suppressAutoHyphens/>
        <w:spacing w:line="360" w:lineRule="auto"/>
        <w:ind w:left="0" w:firstLine="709"/>
        <w:jc w:val="both"/>
        <w:rPr>
          <w:sz w:val="28"/>
          <w:szCs w:val="28"/>
        </w:rPr>
      </w:pPr>
      <w:r w:rsidRPr="00AC3A06">
        <w:rPr>
          <w:sz w:val="28"/>
          <w:szCs w:val="28"/>
        </w:rPr>
        <w:t xml:space="preserve">учета образовательных потребностей, общих для всех обучающихся с </w:t>
      </w:r>
      <w:r w:rsidRPr="00AC3A06">
        <w:rPr>
          <w:sz w:val="28"/>
          <w:szCs w:val="28"/>
        </w:rPr>
        <w:lastRenderedPageBreak/>
        <w:t>ограниченными возможностями здоровья, и особых, характерных для об</w:t>
      </w:r>
      <w:r w:rsidR="00AC3A06">
        <w:rPr>
          <w:sz w:val="28"/>
          <w:szCs w:val="28"/>
        </w:rPr>
        <w:t xml:space="preserve">учающихся с </w:t>
      </w:r>
      <w:r w:rsidR="00523EF6">
        <w:rPr>
          <w:sz w:val="28"/>
          <w:szCs w:val="28"/>
        </w:rPr>
        <w:t>РАС</w:t>
      </w:r>
      <w:r w:rsidRPr="00AC3A06">
        <w:rPr>
          <w:sz w:val="28"/>
          <w:szCs w:val="28"/>
        </w:rPr>
        <w:t xml:space="preserve">; </w:t>
      </w:r>
    </w:p>
    <w:p w14:paraId="7C8C06D1" w14:textId="77777777" w:rsidR="00EF6294" w:rsidRDefault="00AD6AC8" w:rsidP="0061231B">
      <w:pPr>
        <w:pStyle w:val="Default"/>
        <w:widowControl w:val="0"/>
        <w:numPr>
          <w:ilvl w:val="0"/>
          <w:numId w:val="65"/>
        </w:numPr>
        <w:tabs>
          <w:tab w:val="clear" w:pos="1900"/>
          <w:tab w:val="num" w:pos="1080"/>
        </w:tabs>
        <w:suppressAutoHyphens/>
        <w:spacing w:line="360" w:lineRule="auto"/>
        <w:ind w:left="0" w:firstLine="709"/>
        <w:jc w:val="both"/>
        <w:rPr>
          <w:color w:val="auto"/>
          <w:sz w:val="28"/>
          <w:szCs w:val="28"/>
        </w:rPr>
      </w:pPr>
      <w:r w:rsidRPr="00AD6AC8">
        <w:rPr>
          <w:color w:val="auto"/>
          <w:sz w:val="28"/>
          <w:szCs w:val="28"/>
        </w:rPr>
        <w:t>участия педагогических работников, родителей (законных представителей) обучающихся и</w:t>
      </w:r>
      <w:r w:rsidR="00EF6294">
        <w:rPr>
          <w:color w:val="auto"/>
          <w:sz w:val="28"/>
          <w:szCs w:val="28"/>
        </w:rPr>
        <w:t xml:space="preserve"> общественности в разработке АО</w:t>
      </w:r>
      <w:r w:rsidRPr="00AD6AC8">
        <w:rPr>
          <w:color w:val="auto"/>
          <w:sz w:val="28"/>
          <w:szCs w:val="28"/>
        </w:rPr>
        <w:t>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14:paraId="22EE86B9" w14:textId="77777777" w:rsidR="00EF6294" w:rsidRDefault="00EF6294" w:rsidP="0061231B">
      <w:pPr>
        <w:pStyle w:val="Default"/>
        <w:widowControl w:val="0"/>
        <w:numPr>
          <w:ilvl w:val="0"/>
          <w:numId w:val="65"/>
        </w:numPr>
        <w:tabs>
          <w:tab w:val="clear" w:pos="1900"/>
          <w:tab w:val="num" w:pos="1080"/>
        </w:tabs>
        <w:suppressAutoHyphens/>
        <w:spacing w:line="360" w:lineRule="auto"/>
        <w:ind w:left="0" w:firstLine="709"/>
        <w:jc w:val="both"/>
        <w:rPr>
          <w:color w:val="auto"/>
          <w:sz w:val="28"/>
          <w:szCs w:val="28"/>
        </w:rPr>
      </w:pPr>
      <w:r>
        <w:rPr>
          <w:color w:val="auto"/>
          <w:sz w:val="28"/>
          <w:szCs w:val="28"/>
        </w:rPr>
        <w:t>п</w:t>
      </w:r>
      <w:r w:rsidRPr="00EF6294">
        <w:rPr>
          <w:color w:val="auto"/>
          <w:sz w:val="28"/>
          <w:szCs w:val="28"/>
        </w:rPr>
        <w:t>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14:paraId="33B3385B" w14:textId="77777777" w:rsidR="00EF6294" w:rsidRDefault="00EF6294" w:rsidP="0061231B">
      <w:pPr>
        <w:pStyle w:val="Default"/>
        <w:widowControl w:val="0"/>
        <w:numPr>
          <w:ilvl w:val="0"/>
          <w:numId w:val="65"/>
        </w:numPr>
        <w:tabs>
          <w:tab w:val="clear" w:pos="1900"/>
          <w:tab w:val="num" w:pos="1080"/>
        </w:tabs>
        <w:suppressAutoHyphens/>
        <w:spacing w:line="360" w:lineRule="auto"/>
        <w:ind w:left="0" w:firstLine="709"/>
        <w:jc w:val="both"/>
        <w:rPr>
          <w:color w:val="auto"/>
          <w:sz w:val="28"/>
          <w:szCs w:val="28"/>
        </w:rPr>
      </w:pPr>
      <w:r w:rsidRPr="00EF6294">
        <w:rPr>
          <w:color w:val="auto"/>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14:paraId="7D85CA08" w14:textId="77777777" w:rsidR="00EF6294" w:rsidRDefault="00EF6294" w:rsidP="0061231B">
      <w:pPr>
        <w:pStyle w:val="Default"/>
        <w:widowControl w:val="0"/>
        <w:numPr>
          <w:ilvl w:val="0"/>
          <w:numId w:val="65"/>
        </w:numPr>
        <w:tabs>
          <w:tab w:val="clear" w:pos="1900"/>
          <w:tab w:val="num" w:pos="1080"/>
        </w:tabs>
        <w:suppressAutoHyphens/>
        <w:spacing w:line="360" w:lineRule="auto"/>
        <w:ind w:left="0" w:firstLine="709"/>
        <w:jc w:val="both"/>
        <w:rPr>
          <w:color w:val="auto"/>
          <w:sz w:val="28"/>
          <w:szCs w:val="28"/>
        </w:rPr>
      </w:pPr>
      <w:r w:rsidRPr="00EF6294">
        <w:rPr>
          <w:color w:val="auto"/>
          <w:sz w:val="28"/>
          <w:szCs w:val="28"/>
        </w:rPr>
        <w:t>эффективного использования времени, отведенного на р</w:t>
      </w:r>
      <w:r>
        <w:rPr>
          <w:color w:val="auto"/>
          <w:sz w:val="28"/>
          <w:szCs w:val="28"/>
        </w:rPr>
        <w:t>еализацию обязательной части АО</w:t>
      </w:r>
      <w:r w:rsidRPr="00EF6294">
        <w:rPr>
          <w:color w:val="auto"/>
          <w:sz w:val="28"/>
          <w:szCs w:val="28"/>
        </w:rPr>
        <w:t>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14:paraId="10A47FFB" w14:textId="77777777" w:rsidR="00EF6294" w:rsidRPr="00EF6294" w:rsidRDefault="00EF6294" w:rsidP="0061231B">
      <w:pPr>
        <w:pStyle w:val="Default"/>
        <w:widowControl w:val="0"/>
        <w:numPr>
          <w:ilvl w:val="0"/>
          <w:numId w:val="65"/>
        </w:numPr>
        <w:tabs>
          <w:tab w:val="clear" w:pos="1900"/>
          <w:tab w:val="num" w:pos="1080"/>
        </w:tabs>
        <w:suppressAutoHyphens/>
        <w:spacing w:line="360" w:lineRule="auto"/>
        <w:ind w:left="0" w:firstLine="709"/>
        <w:jc w:val="both"/>
        <w:rPr>
          <w:color w:val="auto"/>
          <w:sz w:val="28"/>
          <w:szCs w:val="28"/>
        </w:rPr>
      </w:pPr>
      <w:r w:rsidRPr="00EF6294">
        <w:rPr>
          <w:color w:val="auto"/>
          <w:sz w:val="28"/>
          <w:szCs w:val="28"/>
        </w:rPr>
        <w:t>обновления содержания Адаптированной программы,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w:t>
      </w:r>
      <w:r>
        <w:rPr>
          <w:color w:val="auto"/>
          <w:sz w:val="28"/>
          <w:szCs w:val="28"/>
        </w:rPr>
        <w:t xml:space="preserve"> </w:t>
      </w:r>
      <w:r w:rsidRPr="00EF6294">
        <w:rPr>
          <w:color w:val="auto"/>
          <w:sz w:val="28"/>
          <w:szCs w:val="28"/>
        </w:rPr>
        <w:t>представителей), а также особенностей субъекта Российской Федерации;</w:t>
      </w:r>
    </w:p>
    <w:p w14:paraId="11CE8964" w14:textId="77777777" w:rsidR="00523EF6" w:rsidRPr="00EF6294" w:rsidRDefault="00AD6AC8" w:rsidP="0061231B">
      <w:pPr>
        <w:pStyle w:val="Default"/>
        <w:widowControl w:val="0"/>
        <w:numPr>
          <w:ilvl w:val="0"/>
          <w:numId w:val="65"/>
        </w:numPr>
        <w:tabs>
          <w:tab w:val="clear" w:pos="1900"/>
          <w:tab w:val="num" w:pos="1080"/>
        </w:tabs>
        <w:suppressAutoHyphens/>
        <w:spacing w:line="360" w:lineRule="auto"/>
        <w:ind w:left="0" w:firstLine="709"/>
        <w:jc w:val="both"/>
        <w:rPr>
          <w:color w:val="auto"/>
          <w:sz w:val="28"/>
          <w:szCs w:val="28"/>
        </w:rPr>
      </w:pPr>
      <w:r w:rsidRPr="00EF6294">
        <w:rPr>
          <w:color w:val="auto"/>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14:paraId="3B798690" w14:textId="77777777" w:rsidR="003E23B1" w:rsidRPr="00AC3A06" w:rsidRDefault="003E23B1" w:rsidP="00AC3A06">
      <w:pPr>
        <w:pStyle w:val="Default"/>
        <w:suppressAutoHyphens/>
        <w:spacing w:line="360" w:lineRule="auto"/>
        <w:ind w:firstLine="709"/>
        <w:jc w:val="both"/>
        <w:rPr>
          <w:b/>
          <w:i/>
          <w:color w:val="auto"/>
          <w:sz w:val="28"/>
          <w:szCs w:val="28"/>
        </w:rPr>
      </w:pPr>
      <w:r w:rsidRPr="00AC3A06">
        <w:rPr>
          <w:b/>
          <w:i/>
          <w:color w:val="auto"/>
          <w:sz w:val="28"/>
          <w:szCs w:val="28"/>
        </w:rPr>
        <w:t xml:space="preserve">К условиям, необходимым для удовлетворения особых образовательных </w:t>
      </w:r>
      <w:r w:rsidR="00AC3A06" w:rsidRPr="00AC3A06">
        <w:rPr>
          <w:b/>
          <w:i/>
          <w:color w:val="auto"/>
          <w:sz w:val="28"/>
          <w:szCs w:val="28"/>
        </w:rPr>
        <w:t>потребностей</w:t>
      </w:r>
      <w:r w:rsidRPr="00AC3A06">
        <w:rPr>
          <w:b/>
          <w:i/>
          <w:color w:val="auto"/>
          <w:sz w:val="28"/>
          <w:szCs w:val="28"/>
        </w:rPr>
        <w:t xml:space="preserve">, общих для всех категорий обучающихся с ОВЗ, в том числе и с </w:t>
      </w:r>
      <w:r w:rsidR="00EF6294">
        <w:rPr>
          <w:b/>
          <w:i/>
          <w:color w:val="auto"/>
          <w:sz w:val="28"/>
          <w:szCs w:val="28"/>
        </w:rPr>
        <w:t>РАС</w:t>
      </w:r>
      <w:r w:rsidRPr="00AC3A06">
        <w:rPr>
          <w:b/>
          <w:i/>
          <w:color w:val="auto"/>
          <w:sz w:val="28"/>
          <w:szCs w:val="28"/>
        </w:rPr>
        <w:t xml:space="preserve">, относятся: </w:t>
      </w:r>
    </w:p>
    <w:p w14:paraId="402C15DC" w14:textId="77777777" w:rsidR="0041303F" w:rsidRDefault="003E23B1"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sidRPr="00AC3A06">
        <w:rPr>
          <w:color w:val="auto"/>
          <w:sz w:val="28"/>
          <w:szCs w:val="28"/>
        </w:rPr>
        <w:t xml:space="preserve">осуществление целенаправленной коррекционной работы в процессе освоении </w:t>
      </w:r>
      <w:r w:rsidR="00AC3A06" w:rsidRPr="00AC3A06">
        <w:rPr>
          <w:color w:val="auto"/>
          <w:sz w:val="28"/>
          <w:szCs w:val="28"/>
        </w:rPr>
        <w:t>обучающимися</w:t>
      </w:r>
      <w:r w:rsidRPr="00AC3A06">
        <w:rPr>
          <w:color w:val="auto"/>
          <w:sz w:val="28"/>
          <w:szCs w:val="28"/>
        </w:rPr>
        <w:t xml:space="preserve"> содержанием всех образовательных областей, а также в ходе проведения </w:t>
      </w:r>
      <w:r w:rsidR="00AC3A06" w:rsidRPr="00AC3A06">
        <w:rPr>
          <w:color w:val="auto"/>
          <w:sz w:val="28"/>
          <w:szCs w:val="28"/>
        </w:rPr>
        <w:t>коррекционных</w:t>
      </w:r>
      <w:r w:rsidRPr="00AC3A06">
        <w:rPr>
          <w:color w:val="auto"/>
          <w:sz w:val="28"/>
          <w:szCs w:val="28"/>
        </w:rPr>
        <w:t xml:space="preserve"> занятий; </w:t>
      </w:r>
    </w:p>
    <w:p w14:paraId="764F60B3" w14:textId="77777777" w:rsidR="003E23B1" w:rsidRDefault="003E23B1"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sidRPr="00AC3A06">
        <w:rPr>
          <w:color w:val="auto"/>
          <w:sz w:val="28"/>
          <w:szCs w:val="28"/>
        </w:rPr>
        <w:t>п</w:t>
      </w:r>
      <w:r w:rsidR="0041303F">
        <w:rPr>
          <w:color w:val="auto"/>
          <w:sz w:val="28"/>
          <w:szCs w:val="28"/>
        </w:rPr>
        <w:t>рактическая направленность всей образовательной деятельности, обеспечивающей</w:t>
      </w:r>
      <w:r w:rsidRPr="00AC3A06">
        <w:rPr>
          <w:color w:val="auto"/>
          <w:sz w:val="28"/>
          <w:szCs w:val="28"/>
        </w:rPr>
        <w:t xml:space="preserve"> овладение обучающимися жизненными компетенциями;</w:t>
      </w:r>
    </w:p>
    <w:p w14:paraId="5E3DB3AD" w14:textId="77777777" w:rsidR="0041303F" w:rsidRDefault="003E23B1"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sidRPr="00AC3A06">
        <w:rPr>
          <w:color w:val="auto"/>
          <w:sz w:val="28"/>
          <w:szCs w:val="28"/>
        </w:rPr>
        <w:lastRenderedPageBreak/>
        <w:t>организация медико-психолого-педагогического сопровождения образовательно</w:t>
      </w:r>
      <w:r w:rsidR="0041303F">
        <w:rPr>
          <w:color w:val="auto"/>
          <w:sz w:val="28"/>
          <w:szCs w:val="28"/>
        </w:rPr>
        <w:t>й деятельности</w:t>
      </w:r>
      <w:r w:rsidRPr="00AC3A06">
        <w:rPr>
          <w:color w:val="auto"/>
          <w:sz w:val="28"/>
          <w:szCs w:val="28"/>
        </w:rPr>
        <w:t xml:space="preserve"> обучающихся; </w:t>
      </w:r>
    </w:p>
    <w:p w14:paraId="0022EF69" w14:textId="77777777" w:rsidR="00EF6294" w:rsidRPr="00EF6294" w:rsidRDefault="003E23B1" w:rsidP="0061231B">
      <w:pPr>
        <w:pStyle w:val="Default"/>
        <w:widowControl w:val="0"/>
        <w:numPr>
          <w:ilvl w:val="0"/>
          <w:numId w:val="66"/>
        </w:numPr>
        <w:tabs>
          <w:tab w:val="clear" w:pos="1900"/>
          <w:tab w:val="num" w:pos="1080"/>
        </w:tabs>
        <w:suppressAutoHyphens/>
        <w:spacing w:line="360" w:lineRule="auto"/>
        <w:ind w:left="0" w:firstLine="709"/>
        <w:jc w:val="both"/>
        <w:rPr>
          <w:caps/>
          <w:sz w:val="28"/>
          <w:szCs w:val="28"/>
        </w:rPr>
      </w:pPr>
      <w:r w:rsidRPr="00EF6294">
        <w:rPr>
          <w:sz w:val="28"/>
          <w:szCs w:val="28"/>
        </w:rPr>
        <w:t>организация сопровождения семьи, вос</w:t>
      </w:r>
      <w:r w:rsidR="00EF6294" w:rsidRPr="00EF6294">
        <w:rPr>
          <w:sz w:val="28"/>
          <w:szCs w:val="28"/>
        </w:rPr>
        <w:t>питывающей ребенка с  расстройством аутистического спектра.</w:t>
      </w:r>
    </w:p>
    <w:p w14:paraId="57473069" w14:textId="77777777" w:rsidR="003E23B1" w:rsidRPr="0041303F" w:rsidRDefault="003E23B1" w:rsidP="00AC3A06">
      <w:pPr>
        <w:pStyle w:val="Default"/>
        <w:suppressAutoHyphens/>
        <w:spacing w:line="360" w:lineRule="auto"/>
        <w:ind w:firstLine="709"/>
        <w:jc w:val="both"/>
        <w:rPr>
          <w:b/>
          <w:i/>
          <w:color w:val="auto"/>
          <w:sz w:val="28"/>
          <w:szCs w:val="28"/>
        </w:rPr>
      </w:pPr>
      <w:r w:rsidRPr="0041303F">
        <w:rPr>
          <w:b/>
          <w:i/>
          <w:color w:val="auto"/>
          <w:sz w:val="28"/>
          <w:szCs w:val="28"/>
        </w:rPr>
        <w:t xml:space="preserve">К условиям, обеспечивающим удовлетворение особых образовательных потребностей обучающихся </w:t>
      </w:r>
      <w:r w:rsidR="00EF6294">
        <w:rPr>
          <w:b/>
          <w:i/>
          <w:color w:val="auto"/>
          <w:sz w:val="28"/>
          <w:szCs w:val="28"/>
        </w:rPr>
        <w:t>с РАС</w:t>
      </w:r>
      <w:r w:rsidRPr="0041303F">
        <w:rPr>
          <w:b/>
          <w:i/>
          <w:color w:val="auto"/>
          <w:sz w:val="28"/>
          <w:szCs w:val="28"/>
        </w:rPr>
        <w:t xml:space="preserve">, относятся: </w:t>
      </w:r>
    </w:p>
    <w:p w14:paraId="61191EDC" w14:textId="77777777" w:rsidR="0041303F" w:rsidRDefault="003E23B1"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sidRPr="00AC3A06">
        <w:rPr>
          <w:color w:val="auto"/>
          <w:sz w:val="28"/>
          <w:szCs w:val="28"/>
        </w:rPr>
        <w:t xml:space="preserve">организация предметно-практической деятельности, как основы развития </w:t>
      </w:r>
      <w:r w:rsidR="0041303F" w:rsidRPr="00AC3A06">
        <w:rPr>
          <w:color w:val="auto"/>
          <w:sz w:val="28"/>
          <w:szCs w:val="28"/>
        </w:rPr>
        <w:t>познавательной</w:t>
      </w:r>
      <w:r w:rsidRPr="00AC3A06">
        <w:rPr>
          <w:color w:val="auto"/>
          <w:sz w:val="28"/>
          <w:szCs w:val="28"/>
        </w:rPr>
        <w:t xml:space="preserve"> сферы обучающихся с </w:t>
      </w:r>
      <w:r w:rsidR="00EF6294">
        <w:rPr>
          <w:color w:val="auto"/>
          <w:sz w:val="28"/>
          <w:szCs w:val="28"/>
        </w:rPr>
        <w:t>РАС</w:t>
      </w:r>
      <w:r w:rsidRPr="00AC3A06">
        <w:rPr>
          <w:color w:val="auto"/>
          <w:sz w:val="28"/>
          <w:szCs w:val="28"/>
        </w:rPr>
        <w:t xml:space="preserve">, в частности </w:t>
      </w:r>
      <w:r w:rsidR="0041303F" w:rsidRPr="00AC3A06">
        <w:rPr>
          <w:color w:val="auto"/>
          <w:sz w:val="28"/>
          <w:szCs w:val="28"/>
        </w:rPr>
        <w:t>интеллектуальной</w:t>
      </w:r>
      <w:r w:rsidRPr="00AC3A06">
        <w:rPr>
          <w:color w:val="auto"/>
          <w:sz w:val="28"/>
          <w:szCs w:val="28"/>
        </w:rPr>
        <w:t xml:space="preserve"> и речевой; </w:t>
      </w:r>
    </w:p>
    <w:p w14:paraId="1BC1C9AC" w14:textId="77777777" w:rsidR="0041303F" w:rsidRDefault="003E23B1"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sidRPr="00AC3A06">
        <w:rPr>
          <w:color w:val="auto"/>
          <w:sz w:val="28"/>
          <w:szCs w:val="28"/>
        </w:rPr>
        <w:t xml:space="preserve">постепенность расширения и уточнение представлений об окружающей </w:t>
      </w:r>
      <w:r w:rsidR="0041303F" w:rsidRPr="00AC3A06">
        <w:rPr>
          <w:color w:val="auto"/>
          <w:sz w:val="28"/>
          <w:szCs w:val="28"/>
        </w:rPr>
        <w:t>действительности</w:t>
      </w:r>
      <w:r w:rsidRPr="00AC3A06">
        <w:rPr>
          <w:color w:val="auto"/>
          <w:sz w:val="28"/>
          <w:szCs w:val="28"/>
        </w:rPr>
        <w:t xml:space="preserve">: от ближайшего окружения, ограниченного рамками семьи и школы, до более </w:t>
      </w:r>
      <w:r w:rsidR="0041303F" w:rsidRPr="00AC3A06">
        <w:rPr>
          <w:color w:val="auto"/>
          <w:sz w:val="28"/>
          <w:szCs w:val="28"/>
        </w:rPr>
        <w:t>удаленного</w:t>
      </w:r>
      <w:r w:rsidR="0041303F">
        <w:rPr>
          <w:color w:val="auto"/>
          <w:sz w:val="28"/>
          <w:szCs w:val="28"/>
        </w:rPr>
        <w:t xml:space="preserve"> и усложненного.;</w:t>
      </w:r>
    </w:p>
    <w:p w14:paraId="7462869A" w14:textId="77777777" w:rsidR="0041303F" w:rsidRDefault="003E23B1"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sidRPr="00AC3A06">
        <w:rPr>
          <w:color w:val="auto"/>
          <w:sz w:val="28"/>
          <w:szCs w:val="28"/>
        </w:rPr>
        <w:t xml:space="preserve">введение в содержание образования учебных предметов, обеспечивающих </w:t>
      </w:r>
      <w:r w:rsidR="0041303F" w:rsidRPr="00AC3A06">
        <w:rPr>
          <w:color w:val="auto"/>
          <w:sz w:val="28"/>
          <w:szCs w:val="28"/>
        </w:rPr>
        <w:t>формирование</w:t>
      </w:r>
      <w:r w:rsidRPr="00AC3A06">
        <w:rPr>
          <w:color w:val="auto"/>
          <w:sz w:val="28"/>
          <w:szCs w:val="28"/>
        </w:rPr>
        <w:t xml:space="preserve"> представлений о естественных и социальных ком</w:t>
      </w:r>
      <w:r w:rsidR="0041303F">
        <w:rPr>
          <w:color w:val="auto"/>
          <w:sz w:val="28"/>
          <w:szCs w:val="28"/>
        </w:rPr>
        <w:t>понентах окружающего мира; соци</w:t>
      </w:r>
      <w:r w:rsidRPr="00AC3A06">
        <w:rPr>
          <w:color w:val="auto"/>
          <w:sz w:val="28"/>
          <w:szCs w:val="28"/>
        </w:rPr>
        <w:t xml:space="preserve">ально-бытовых навыках, применяемых в условиях усложненной социальной среды; </w:t>
      </w:r>
    </w:p>
    <w:p w14:paraId="02D2A7DA" w14:textId="77777777" w:rsidR="00EF6294" w:rsidRPr="00EF6294" w:rsidRDefault="00EF6294"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sidRPr="00EF6294">
        <w:rPr>
          <w:sz w:val="28"/>
          <w:szCs w:val="28"/>
        </w:rPr>
        <w:t>поэтапность овладения социально-бытовыми навыками.</w:t>
      </w:r>
    </w:p>
    <w:p w14:paraId="667E0ADE" w14:textId="77777777" w:rsidR="003E23B1" w:rsidRPr="0041303F" w:rsidRDefault="003E23B1" w:rsidP="00AC3A06">
      <w:pPr>
        <w:pStyle w:val="Default"/>
        <w:suppressAutoHyphens/>
        <w:spacing w:line="360" w:lineRule="auto"/>
        <w:ind w:firstLine="709"/>
        <w:jc w:val="both"/>
        <w:rPr>
          <w:b/>
          <w:i/>
          <w:color w:val="auto"/>
          <w:sz w:val="28"/>
          <w:szCs w:val="28"/>
        </w:rPr>
      </w:pPr>
      <w:r w:rsidRPr="0041303F">
        <w:rPr>
          <w:b/>
          <w:i/>
          <w:color w:val="auto"/>
          <w:sz w:val="28"/>
          <w:szCs w:val="28"/>
        </w:rPr>
        <w:t xml:space="preserve">Создание специфических условий образования обучающихся с </w:t>
      </w:r>
      <w:r w:rsidR="00EF6294">
        <w:rPr>
          <w:b/>
          <w:i/>
          <w:color w:val="auto"/>
          <w:sz w:val="28"/>
          <w:szCs w:val="28"/>
        </w:rPr>
        <w:t>РАС</w:t>
      </w:r>
      <w:r w:rsidRPr="0041303F">
        <w:rPr>
          <w:b/>
          <w:i/>
          <w:color w:val="auto"/>
          <w:sz w:val="28"/>
          <w:szCs w:val="28"/>
        </w:rPr>
        <w:t xml:space="preserve"> должно способствовать:</w:t>
      </w:r>
    </w:p>
    <w:p w14:paraId="0C73DB18" w14:textId="77777777" w:rsidR="0041303F" w:rsidRDefault="003E23B1"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sidRPr="00AC3A06">
        <w:rPr>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14:paraId="53A8D62C" w14:textId="77777777" w:rsidR="0041303F" w:rsidRDefault="003E23B1"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sidRPr="00AC3A06">
        <w:rPr>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14:paraId="0F2D4781" w14:textId="77777777" w:rsidR="0041303F" w:rsidRDefault="003E23B1"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sidRPr="00AC3A06">
        <w:rPr>
          <w:color w:val="auto"/>
          <w:sz w:val="28"/>
          <w:szCs w:val="28"/>
        </w:rPr>
        <w:t>развитию самостоятельности и независимости в повседневной жизни;</w:t>
      </w:r>
    </w:p>
    <w:p w14:paraId="571CDA75" w14:textId="77777777" w:rsidR="0041303F" w:rsidRDefault="0041303F"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Pr>
          <w:color w:val="auto"/>
          <w:sz w:val="28"/>
          <w:szCs w:val="28"/>
        </w:rPr>
        <w:t>р</w:t>
      </w:r>
      <w:r w:rsidR="003E23B1" w:rsidRPr="00AC3A06">
        <w:rPr>
          <w:color w:val="auto"/>
          <w:sz w:val="28"/>
          <w:szCs w:val="28"/>
        </w:rPr>
        <w:t xml:space="preserve">асширению круга общения, выходу обучающегося за пределы семьи и </w:t>
      </w:r>
      <w:r w:rsidR="00C80A36">
        <w:rPr>
          <w:color w:val="auto"/>
          <w:sz w:val="28"/>
          <w:szCs w:val="28"/>
        </w:rPr>
        <w:t>школы-интерната</w:t>
      </w:r>
      <w:r w:rsidR="003E23B1" w:rsidRPr="00AC3A06">
        <w:rPr>
          <w:color w:val="auto"/>
          <w:sz w:val="28"/>
          <w:szCs w:val="28"/>
        </w:rPr>
        <w:t>;</w:t>
      </w:r>
    </w:p>
    <w:p w14:paraId="08F595FF" w14:textId="77777777" w:rsidR="0041303F" w:rsidRDefault="003E23B1" w:rsidP="0061231B">
      <w:pPr>
        <w:pStyle w:val="Default"/>
        <w:widowControl w:val="0"/>
        <w:numPr>
          <w:ilvl w:val="0"/>
          <w:numId w:val="66"/>
        </w:numPr>
        <w:tabs>
          <w:tab w:val="clear" w:pos="1900"/>
          <w:tab w:val="num" w:pos="1080"/>
        </w:tabs>
        <w:suppressAutoHyphens/>
        <w:spacing w:line="360" w:lineRule="auto"/>
        <w:ind w:left="0" w:firstLine="709"/>
        <w:jc w:val="both"/>
        <w:rPr>
          <w:color w:val="auto"/>
          <w:sz w:val="28"/>
          <w:szCs w:val="28"/>
        </w:rPr>
      </w:pPr>
      <w:r w:rsidRPr="00AC3A06">
        <w:rPr>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14:paraId="508802CB" w14:textId="77777777" w:rsidR="00EF6294" w:rsidRPr="0041303F" w:rsidRDefault="003E23B1" w:rsidP="0061231B">
      <w:pPr>
        <w:pStyle w:val="Default"/>
        <w:widowControl w:val="0"/>
        <w:numPr>
          <w:ilvl w:val="0"/>
          <w:numId w:val="66"/>
        </w:numPr>
        <w:tabs>
          <w:tab w:val="clear" w:pos="1900"/>
          <w:tab w:val="num" w:pos="1080"/>
        </w:tabs>
        <w:suppressAutoHyphens/>
        <w:spacing w:line="360" w:lineRule="auto"/>
        <w:ind w:left="0" w:firstLine="709"/>
        <w:jc w:val="both"/>
        <w:rPr>
          <w:sz w:val="28"/>
          <w:szCs w:val="28"/>
        </w:rPr>
      </w:pPr>
      <w:r w:rsidRPr="0041303F">
        <w:rPr>
          <w:color w:val="auto"/>
          <w:sz w:val="28"/>
          <w:szCs w:val="28"/>
        </w:rPr>
        <w:t xml:space="preserve">развитию представлений об окружающем мире в совокупности его </w:t>
      </w:r>
      <w:r w:rsidRPr="0041303F">
        <w:rPr>
          <w:color w:val="auto"/>
          <w:sz w:val="28"/>
          <w:szCs w:val="28"/>
        </w:rPr>
        <w:lastRenderedPageBreak/>
        <w:t>природных и социальных компонентов</w:t>
      </w:r>
      <w:r w:rsidR="00FC62E8">
        <w:rPr>
          <w:color w:val="auto"/>
          <w:sz w:val="28"/>
          <w:szCs w:val="28"/>
        </w:rPr>
        <w:t>.</w:t>
      </w:r>
    </w:p>
    <w:p w14:paraId="0CE01791" w14:textId="77777777" w:rsidR="00D967D0" w:rsidRPr="009933E0" w:rsidRDefault="00A77B55" w:rsidP="00476A84">
      <w:pPr>
        <w:keepNext/>
        <w:suppressAutoHyphens/>
        <w:jc w:val="center"/>
        <w:outlineLvl w:val="0"/>
        <w:rPr>
          <w:b/>
          <w:sz w:val="28"/>
          <w:szCs w:val="28"/>
        </w:rPr>
      </w:pPr>
      <w:r>
        <w:rPr>
          <w:b/>
          <w:sz w:val="28"/>
          <w:szCs w:val="28"/>
        </w:rPr>
        <w:t>3.2</w:t>
      </w:r>
      <w:r w:rsidR="00FC62E8">
        <w:rPr>
          <w:b/>
          <w:sz w:val="28"/>
          <w:szCs w:val="28"/>
        </w:rPr>
        <w:t>.2</w:t>
      </w:r>
      <w:r w:rsidR="00D967D0" w:rsidRPr="009933E0">
        <w:rPr>
          <w:b/>
          <w:sz w:val="28"/>
          <w:szCs w:val="28"/>
        </w:rPr>
        <w:t xml:space="preserve">. Кадровые условия реализации </w:t>
      </w:r>
    </w:p>
    <w:p w14:paraId="0BF4C5C9" w14:textId="77777777" w:rsidR="00A40985" w:rsidRPr="00FC62E8" w:rsidRDefault="00510D2D" w:rsidP="00476A84">
      <w:pPr>
        <w:pStyle w:val="36"/>
        <w:suppressAutoHyphens/>
        <w:spacing w:before="0" w:after="0" w:line="240" w:lineRule="auto"/>
        <w:rPr>
          <w:rFonts w:ascii="Times New Roman" w:hAnsi="Times New Roman" w:cs="Times New Roman"/>
          <w:i w:val="0"/>
          <w:sz w:val="28"/>
          <w:szCs w:val="28"/>
          <w:lang w:val="ru-RU"/>
        </w:rPr>
      </w:pPr>
      <w:r w:rsidRPr="00A40985">
        <w:rPr>
          <w:rFonts w:ascii="Times New Roman" w:hAnsi="Times New Roman" w:cs="Times New Roman"/>
          <w:i w:val="0"/>
          <w:sz w:val="28"/>
          <w:szCs w:val="20"/>
        </w:rPr>
        <w:t xml:space="preserve">адаптированной </w:t>
      </w:r>
      <w:r w:rsidR="0089069D">
        <w:rPr>
          <w:rFonts w:ascii="Times New Roman" w:hAnsi="Times New Roman" w:cs="Times New Roman"/>
          <w:i w:val="0"/>
          <w:sz w:val="28"/>
          <w:szCs w:val="20"/>
          <w:lang w:val="ru-RU"/>
        </w:rPr>
        <w:t>обще</w:t>
      </w:r>
      <w:r w:rsidRPr="00A40985">
        <w:rPr>
          <w:rFonts w:ascii="Times New Roman" w:hAnsi="Times New Roman" w:cs="Times New Roman"/>
          <w:i w:val="0"/>
          <w:sz w:val="28"/>
          <w:szCs w:val="20"/>
        </w:rPr>
        <w:t>образовательной программы</w:t>
      </w:r>
      <w:r w:rsidR="00FC62E8">
        <w:rPr>
          <w:rFonts w:ascii="Times New Roman" w:hAnsi="Times New Roman" w:cs="Times New Roman"/>
          <w:i w:val="0"/>
          <w:sz w:val="28"/>
          <w:szCs w:val="20"/>
          <w:lang w:val="ru-RU"/>
        </w:rPr>
        <w:t xml:space="preserve"> начального общего</w:t>
      </w:r>
      <w:r>
        <w:rPr>
          <w:rFonts w:cs="Arial"/>
          <w:b w:val="0"/>
          <w:sz w:val="28"/>
          <w:szCs w:val="20"/>
        </w:rPr>
        <w:t xml:space="preserve"> </w:t>
      </w:r>
      <w:r w:rsidR="00A40985" w:rsidRPr="00DA58F4">
        <w:rPr>
          <w:rFonts w:ascii="Times New Roman" w:hAnsi="Times New Roman" w:cs="Times New Roman"/>
          <w:bCs w:val="0"/>
          <w:i w:val="0"/>
          <w:sz w:val="28"/>
          <w:szCs w:val="28"/>
        </w:rPr>
        <w:t xml:space="preserve">образования обучающихся </w:t>
      </w:r>
      <w:r w:rsidR="00FC62E8">
        <w:rPr>
          <w:rFonts w:ascii="Times New Roman" w:hAnsi="Times New Roman" w:cs="Times New Roman"/>
          <w:bCs w:val="0"/>
          <w:i w:val="0"/>
          <w:sz w:val="28"/>
          <w:szCs w:val="28"/>
          <w:lang w:val="ru-RU"/>
        </w:rPr>
        <w:t>с РАС</w:t>
      </w:r>
    </w:p>
    <w:p w14:paraId="485454A9" w14:textId="19D394BC" w:rsidR="00FC62E8" w:rsidRPr="006F22EE" w:rsidRDefault="004F005F" w:rsidP="00FC62E8">
      <w:pPr>
        <w:pStyle w:val="Default"/>
        <w:suppressAutoHyphens/>
        <w:spacing w:line="360" w:lineRule="auto"/>
        <w:ind w:firstLine="709"/>
        <w:jc w:val="both"/>
        <w:rPr>
          <w:color w:val="auto"/>
          <w:sz w:val="28"/>
          <w:szCs w:val="28"/>
        </w:rPr>
      </w:pPr>
      <w:r>
        <w:rPr>
          <w:color w:val="auto"/>
          <w:sz w:val="28"/>
          <w:szCs w:val="28"/>
        </w:rPr>
        <w:t>МБОУ «ШКОЛА № 75»</w:t>
      </w:r>
      <w:r w:rsidR="00763D2E" w:rsidRPr="006F22EE">
        <w:rPr>
          <w:color w:val="auto"/>
          <w:sz w:val="28"/>
          <w:szCs w:val="28"/>
        </w:rPr>
        <w:t xml:space="preserve"> </w:t>
      </w:r>
      <w:r w:rsidR="00FC62E8" w:rsidRPr="006F22EE">
        <w:rPr>
          <w:color w:val="auto"/>
          <w:sz w:val="28"/>
          <w:szCs w:val="28"/>
        </w:rPr>
        <w:t xml:space="preserve">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6640AA6A" w14:textId="7341206D" w:rsidR="00FC62E8" w:rsidRPr="006F22EE" w:rsidRDefault="00FC62E8" w:rsidP="00FC62E8">
      <w:pPr>
        <w:pStyle w:val="Default"/>
        <w:suppressAutoHyphens/>
        <w:spacing w:line="360" w:lineRule="auto"/>
        <w:ind w:firstLine="709"/>
        <w:jc w:val="both"/>
        <w:rPr>
          <w:color w:val="auto"/>
          <w:sz w:val="28"/>
          <w:szCs w:val="28"/>
        </w:rPr>
      </w:pPr>
      <w:r w:rsidRPr="006F22EE">
        <w:rPr>
          <w:color w:val="auto"/>
          <w:sz w:val="28"/>
          <w:szCs w:val="28"/>
        </w:rPr>
        <w:t xml:space="preserve">В штат специалистов </w:t>
      </w:r>
      <w:r w:rsidR="004F005F">
        <w:rPr>
          <w:color w:val="auto"/>
          <w:sz w:val="28"/>
          <w:szCs w:val="28"/>
        </w:rPr>
        <w:t>МБОУ «ШКОЛА № 75»</w:t>
      </w:r>
      <w:r w:rsidRPr="006F22EE">
        <w:rPr>
          <w:color w:val="auto"/>
          <w:sz w:val="28"/>
          <w:szCs w:val="28"/>
        </w:rPr>
        <w:t>, реализующий непосредственно Программу коррекционной работы для детей с РАС входят: учитель начальных классов, учитель музыки, учитель физической культуры, педагог-психолог, социальный педагог, педагог дополнительного образования, логопед.</w:t>
      </w:r>
    </w:p>
    <w:p w14:paraId="59D6883C" w14:textId="77777777" w:rsidR="00FC62E8" w:rsidRPr="006F22EE" w:rsidRDefault="00FC62E8" w:rsidP="00FC62E8">
      <w:pPr>
        <w:pStyle w:val="Default"/>
        <w:suppressAutoHyphens/>
        <w:spacing w:line="360" w:lineRule="auto"/>
        <w:ind w:firstLine="709"/>
        <w:jc w:val="both"/>
        <w:rPr>
          <w:color w:val="auto"/>
          <w:sz w:val="28"/>
          <w:szCs w:val="28"/>
        </w:rPr>
      </w:pPr>
      <w:r w:rsidRPr="006F22EE">
        <w:rPr>
          <w:b/>
          <w:bCs/>
          <w:i/>
          <w:iCs/>
          <w:color w:val="auto"/>
          <w:sz w:val="28"/>
          <w:szCs w:val="28"/>
        </w:rPr>
        <w:t xml:space="preserve">Педагог-психолог </w:t>
      </w:r>
      <w:r w:rsidRPr="006F22EE">
        <w:rPr>
          <w:color w:val="auto"/>
          <w:sz w:val="28"/>
          <w:szCs w:val="28"/>
        </w:rPr>
        <w:t>имеет высшее профессиональное образование по варианту программ подготовки: по специальности «Практическая психология».</w:t>
      </w:r>
    </w:p>
    <w:p w14:paraId="16355CF0" w14:textId="77777777" w:rsidR="00FC62E8" w:rsidRPr="006F22EE" w:rsidRDefault="00FC62E8" w:rsidP="00FC62E8">
      <w:pPr>
        <w:pStyle w:val="Default"/>
        <w:suppressAutoHyphens/>
        <w:spacing w:line="360" w:lineRule="auto"/>
        <w:ind w:firstLine="709"/>
        <w:jc w:val="both"/>
        <w:rPr>
          <w:color w:val="auto"/>
          <w:sz w:val="28"/>
          <w:szCs w:val="28"/>
        </w:rPr>
      </w:pPr>
      <w:r w:rsidRPr="006F22EE">
        <w:rPr>
          <w:color w:val="auto"/>
          <w:sz w:val="28"/>
          <w:szCs w:val="28"/>
        </w:rPr>
        <w:t>Все специалисты прошли профессиональную переподготовку или курсы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183B0F53" w14:textId="77777777" w:rsidR="00233D92" w:rsidRDefault="00233D92" w:rsidP="00233D92">
      <w:pPr>
        <w:pStyle w:val="Default"/>
        <w:suppressAutoHyphens/>
        <w:spacing w:line="360" w:lineRule="auto"/>
        <w:ind w:firstLine="709"/>
        <w:jc w:val="both"/>
        <w:rPr>
          <w:b/>
          <w:bCs/>
          <w:color w:val="auto"/>
          <w:sz w:val="28"/>
          <w:szCs w:val="28"/>
        </w:rPr>
      </w:pPr>
      <w:r w:rsidRPr="00FC62E8">
        <w:rPr>
          <w:color w:val="auto"/>
          <w:sz w:val="28"/>
          <w:szCs w:val="28"/>
        </w:rPr>
        <w:t>Кадровый состав призван обеспечить создание учебной и предметно-деятельностной среды в условиях реализации А</w:t>
      </w:r>
      <w:r>
        <w:rPr>
          <w:color w:val="auto"/>
          <w:sz w:val="28"/>
          <w:szCs w:val="28"/>
        </w:rPr>
        <w:t>О</w:t>
      </w:r>
      <w:r w:rsidRPr="00FC62E8">
        <w:rPr>
          <w:color w:val="auto"/>
          <w:sz w:val="28"/>
          <w:szCs w:val="28"/>
        </w:rPr>
        <w:t xml:space="preserve">П НОО обучающихся с </w:t>
      </w:r>
      <w:r>
        <w:rPr>
          <w:color w:val="auto"/>
          <w:sz w:val="28"/>
          <w:szCs w:val="28"/>
        </w:rPr>
        <w:t>РАС</w:t>
      </w:r>
      <w:r w:rsidRPr="00FC62E8">
        <w:rPr>
          <w:color w:val="auto"/>
          <w:sz w:val="28"/>
          <w:szCs w:val="28"/>
        </w:rPr>
        <w:t xml:space="preserve">, содействующей освоению </w:t>
      </w:r>
      <w:r>
        <w:rPr>
          <w:color w:val="auto"/>
          <w:sz w:val="28"/>
          <w:szCs w:val="28"/>
        </w:rPr>
        <w:t>Адаптированной обще</w:t>
      </w:r>
      <w:r w:rsidRPr="00FC62E8">
        <w:rPr>
          <w:color w:val="auto"/>
          <w:sz w:val="28"/>
          <w:szCs w:val="28"/>
        </w:rPr>
        <w:t>образовательной программы</w:t>
      </w:r>
      <w:r>
        <w:rPr>
          <w:color w:val="auto"/>
          <w:sz w:val="28"/>
          <w:szCs w:val="28"/>
        </w:rPr>
        <w:t>.</w:t>
      </w:r>
      <w:r w:rsidRPr="00FC62E8">
        <w:rPr>
          <w:b/>
          <w:bCs/>
          <w:color w:val="auto"/>
          <w:sz w:val="28"/>
          <w:szCs w:val="28"/>
        </w:rPr>
        <w:t xml:space="preserve"> </w:t>
      </w:r>
      <w:r>
        <w:rPr>
          <w:b/>
          <w:bCs/>
          <w:color w:val="auto"/>
          <w:sz w:val="28"/>
          <w:szCs w:val="28"/>
        </w:rPr>
        <w:t xml:space="preserve">   </w:t>
      </w:r>
    </w:p>
    <w:p w14:paraId="2CC7961B" w14:textId="77777777" w:rsidR="00233D92" w:rsidRPr="00FC62E8" w:rsidRDefault="00233D92" w:rsidP="00233D92">
      <w:pPr>
        <w:pStyle w:val="Default"/>
        <w:suppressAutoHyphens/>
        <w:spacing w:line="360" w:lineRule="auto"/>
        <w:ind w:firstLine="709"/>
        <w:jc w:val="both"/>
        <w:rPr>
          <w:color w:val="auto"/>
          <w:sz w:val="28"/>
          <w:szCs w:val="28"/>
        </w:rPr>
      </w:pPr>
      <w:r w:rsidRPr="00FC62E8">
        <w:rPr>
          <w:b/>
          <w:bCs/>
          <w:color w:val="auto"/>
          <w:sz w:val="28"/>
          <w:szCs w:val="28"/>
        </w:rPr>
        <w:t xml:space="preserve">Принципы работы кадрового состава, работающего с детьми с </w:t>
      </w:r>
      <w:r>
        <w:rPr>
          <w:b/>
          <w:bCs/>
          <w:color w:val="auto"/>
          <w:sz w:val="28"/>
          <w:szCs w:val="28"/>
        </w:rPr>
        <w:t>РАС</w:t>
      </w:r>
      <w:r w:rsidRPr="00FC62E8">
        <w:rPr>
          <w:b/>
          <w:bCs/>
          <w:color w:val="auto"/>
          <w:sz w:val="28"/>
          <w:szCs w:val="28"/>
        </w:rPr>
        <w:t xml:space="preserve">: </w:t>
      </w:r>
    </w:p>
    <w:p w14:paraId="7FD65110" w14:textId="77777777" w:rsidR="00233D92" w:rsidRPr="00FC62E8" w:rsidRDefault="00233D92" w:rsidP="00233D92">
      <w:pPr>
        <w:pStyle w:val="Default"/>
        <w:suppressAutoHyphens/>
        <w:spacing w:line="360" w:lineRule="auto"/>
        <w:ind w:firstLine="709"/>
        <w:jc w:val="both"/>
        <w:rPr>
          <w:color w:val="auto"/>
          <w:sz w:val="28"/>
          <w:szCs w:val="28"/>
        </w:rPr>
      </w:pPr>
      <w:r w:rsidRPr="00FC62E8">
        <w:rPr>
          <w:b/>
          <w:bCs/>
          <w:color w:val="auto"/>
          <w:sz w:val="28"/>
          <w:szCs w:val="28"/>
        </w:rPr>
        <w:t xml:space="preserve">Своевременность </w:t>
      </w:r>
      <w:r w:rsidRPr="00FC62E8">
        <w:rPr>
          <w:color w:val="auto"/>
          <w:sz w:val="28"/>
          <w:szCs w:val="28"/>
        </w:rPr>
        <w:t xml:space="preserve">диагностики образовательных потребностей ребёнка. </w:t>
      </w:r>
    </w:p>
    <w:p w14:paraId="5BF0C90C" w14:textId="77777777" w:rsidR="00233D92" w:rsidRPr="00FC62E8" w:rsidRDefault="00233D92" w:rsidP="00233D92">
      <w:pPr>
        <w:pStyle w:val="Default"/>
        <w:suppressAutoHyphens/>
        <w:spacing w:line="360" w:lineRule="auto"/>
        <w:ind w:firstLine="709"/>
        <w:jc w:val="both"/>
        <w:rPr>
          <w:color w:val="auto"/>
          <w:sz w:val="28"/>
          <w:szCs w:val="28"/>
        </w:rPr>
      </w:pPr>
      <w:r w:rsidRPr="00FC62E8">
        <w:rPr>
          <w:b/>
          <w:bCs/>
          <w:color w:val="auto"/>
          <w:sz w:val="28"/>
          <w:szCs w:val="28"/>
        </w:rPr>
        <w:t xml:space="preserve">Соответствие </w:t>
      </w:r>
      <w:r w:rsidRPr="00FC62E8">
        <w:rPr>
          <w:color w:val="auto"/>
          <w:sz w:val="28"/>
          <w:szCs w:val="28"/>
        </w:rPr>
        <w:t xml:space="preserve">коррекционно-развивающей работы наиболее актуальным на данном возрастном этапе компонентам психолого-педагогического статуса. </w:t>
      </w:r>
    </w:p>
    <w:p w14:paraId="3F5DC37A" w14:textId="77777777" w:rsidR="00233D92" w:rsidRPr="00FC62E8" w:rsidRDefault="00233D92" w:rsidP="00233D92">
      <w:pPr>
        <w:pStyle w:val="Default"/>
        <w:suppressAutoHyphens/>
        <w:spacing w:line="360" w:lineRule="auto"/>
        <w:ind w:firstLine="709"/>
        <w:jc w:val="both"/>
        <w:rPr>
          <w:color w:val="auto"/>
          <w:sz w:val="28"/>
          <w:szCs w:val="28"/>
        </w:rPr>
      </w:pPr>
      <w:r w:rsidRPr="00FC62E8">
        <w:rPr>
          <w:b/>
          <w:bCs/>
          <w:color w:val="auto"/>
          <w:sz w:val="28"/>
          <w:szCs w:val="28"/>
        </w:rPr>
        <w:t xml:space="preserve">Преемственность </w:t>
      </w:r>
      <w:r w:rsidRPr="00FC62E8">
        <w:rPr>
          <w:color w:val="auto"/>
          <w:sz w:val="28"/>
          <w:szCs w:val="28"/>
        </w:rPr>
        <w:t xml:space="preserve">в работе специалистов. </w:t>
      </w:r>
    </w:p>
    <w:p w14:paraId="0B20EB4D" w14:textId="77777777" w:rsidR="00233D92" w:rsidRPr="00FC62E8" w:rsidRDefault="00233D92" w:rsidP="00233D92">
      <w:pPr>
        <w:pStyle w:val="Default"/>
        <w:suppressAutoHyphens/>
        <w:spacing w:line="360" w:lineRule="auto"/>
        <w:ind w:firstLine="709"/>
        <w:jc w:val="both"/>
        <w:rPr>
          <w:color w:val="auto"/>
          <w:sz w:val="28"/>
          <w:szCs w:val="28"/>
        </w:rPr>
      </w:pPr>
      <w:r w:rsidRPr="00FC62E8">
        <w:rPr>
          <w:b/>
          <w:bCs/>
          <w:color w:val="auto"/>
          <w:sz w:val="28"/>
          <w:szCs w:val="28"/>
        </w:rPr>
        <w:t xml:space="preserve">Комплексная </w:t>
      </w:r>
      <w:r w:rsidRPr="00FC62E8">
        <w:rPr>
          <w:color w:val="auto"/>
          <w:sz w:val="28"/>
          <w:szCs w:val="28"/>
        </w:rPr>
        <w:t xml:space="preserve">помощь детям с трудностями в развитии и обучении. </w:t>
      </w:r>
    </w:p>
    <w:p w14:paraId="08EFA37F" w14:textId="77777777" w:rsidR="00233D92" w:rsidRPr="00FC62E8" w:rsidRDefault="00233D92" w:rsidP="00233D92">
      <w:pPr>
        <w:pStyle w:val="Default"/>
        <w:suppressAutoHyphens/>
        <w:spacing w:line="360" w:lineRule="auto"/>
        <w:ind w:firstLine="709"/>
        <w:jc w:val="both"/>
        <w:rPr>
          <w:color w:val="auto"/>
          <w:sz w:val="28"/>
          <w:szCs w:val="28"/>
        </w:rPr>
      </w:pPr>
      <w:r w:rsidRPr="00FC62E8">
        <w:rPr>
          <w:b/>
          <w:bCs/>
          <w:color w:val="auto"/>
          <w:sz w:val="28"/>
          <w:szCs w:val="28"/>
        </w:rPr>
        <w:t xml:space="preserve">Подбор кадров </w:t>
      </w:r>
      <w:r w:rsidRPr="00FC62E8">
        <w:rPr>
          <w:color w:val="auto"/>
          <w:sz w:val="28"/>
          <w:szCs w:val="28"/>
        </w:rPr>
        <w:t xml:space="preserve">для работы с группами педагогической заботы. </w:t>
      </w:r>
    </w:p>
    <w:p w14:paraId="6C5FED4A" w14:textId="77777777" w:rsidR="00233D92" w:rsidRPr="00FC62E8" w:rsidRDefault="00233D92" w:rsidP="00233D92">
      <w:pPr>
        <w:pStyle w:val="Default"/>
        <w:suppressAutoHyphens/>
        <w:spacing w:line="360" w:lineRule="auto"/>
        <w:ind w:firstLine="709"/>
        <w:jc w:val="both"/>
        <w:rPr>
          <w:color w:val="auto"/>
          <w:sz w:val="28"/>
          <w:szCs w:val="28"/>
        </w:rPr>
      </w:pPr>
      <w:r w:rsidRPr="00FC62E8">
        <w:rPr>
          <w:b/>
          <w:bCs/>
          <w:color w:val="auto"/>
          <w:sz w:val="28"/>
          <w:szCs w:val="28"/>
        </w:rPr>
        <w:t xml:space="preserve">Поиск </w:t>
      </w:r>
      <w:r w:rsidRPr="00FC62E8">
        <w:rPr>
          <w:color w:val="auto"/>
          <w:sz w:val="28"/>
          <w:szCs w:val="28"/>
        </w:rPr>
        <w:t xml:space="preserve">наиболее </w:t>
      </w:r>
      <w:r w:rsidRPr="00FC62E8">
        <w:rPr>
          <w:b/>
          <w:bCs/>
          <w:color w:val="auto"/>
          <w:sz w:val="28"/>
          <w:szCs w:val="28"/>
        </w:rPr>
        <w:t>эффективных педагогических и воспитательных технологий</w:t>
      </w:r>
      <w:r w:rsidRPr="00FC62E8">
        <w:rPr>
          <w:color w:val="auto"/>
          <w:sz w:val="28"/>
          <w:szCs w:val="28"/>
        </w:rPr>
        <w:t>, форм организации образовательно</w:t>
      </w:r>
      <w:r>
        <w:rPr>
          <w:color w:val="auto"/>
          <w:sz w:val="28"/>
          <w:szCs w:val="28"/>
        </w:rPr>
        <w:t>й деятельности</w:t>
      </w:r>
      <w:r w:rsidRPr="00FC62E8">
        <w:rPr>
          <w:color w:val="auto"/>
          <w:sz w:val="28"/>
          <w:szCs w:val="28"/>
        </w:rPr>
        <w:t xml:space="preserve"> для выполнения целей программы. </w:t>
      </w:r>
    </w:p>
    <w:p w14:paraId="371F2BE4" w14:textId="77777777" w:rsidR="00233D92" w:rsidRPr="00FC62E8" w:rsidRDefault="00233D92" w:rsidP="00233D92">
      <w:pPr>
        <w:pStyle w:val="Default"/>
        <w:suppressAutoHyphens/>
        <w:spacing w:line="360" w:lineRule="auto"/>
        <w:ind w:firstLine="709"/>
        <w:jc w:val="both"/>
        <w:rPr>
          <w:color w:val="auto"/>
          <w:sz w:val="28"/>
          <w:szCs w:val="28"/>
        </w:rPr>
      </w:pPr>
      <w:r w:rsidRPr="00FC62E8">
        <w:rPr>
          <w:b/>
          <w:bCs/>
          <w:color w:val="auto"/>
          <w:sz w:val="28"/>
          <w:szCs w:val="28"/>
        </w:rPr>
        <w:t xml:space="preserve">Регулярный мониторинг «зоны ближайшего развития» </w:t>
      </w:r>
      <w:r w:rsidRPr="00FC62E8">
        <w:rPr>
          <w:color w:val="auto"/>
          <w:sz w:val="28"/>
          <w:szCs w:val="28"/>
        </w:rPr>
        <w:t xml:space="preserve">для профилактики торможения возможного развития ребенка. </w:t>
      </w:r>
    </w:p>
    <w:p w14:paraId="41E394FB" w14:textId="77777777" w:rsidR="00233D92" w:rsidRPr="00FC62E8" w:rsidRDefault="00233D92" w:rsidP="00233D92">
      <w:pPr>
        <w:pStyle w:val="Default"/>
        <w:suppressAutoHyphens/>
        <w:spacing w:line="360" w:lineRule="auto"/>
        <w:ind w:firstLine="709"/>
        <w:jc w:val="both"/>
        <w:rPr>
          <w:color w:val="auto"/>
          <w:sz w:val="28"/>
          <w:szCs w:val="28"/>
        </w:rPr>
      </w:pPr>
      <w:r w:rsidRPr="00FC62E8">
        <w:rPr>
          <w:b/>
          <w:bCs/>
          <w:color w:val="auto"/>
          <w:sz w:val="28"/>
          <w:szCs w:val="28"/>
        </w:rPr>
        <w:lastRenderedPageBreak/>
        <w:t xml:space="preserve">Индивидуализация обучения </w:t>
      </w:r>
      <w:r w:rsidRPr="00FC62E8">
        <w:rPr>
          <w:color w:val="auto"/>
          <w:sz w:val="28"/>
          <w:szCs w:val="28"/>
        </w:rPr>
        <w:t xml:space="preserve">– всесторонний учёт потребностей школьников с </w:t>
      </w:r>
      <w:r>
        <w:rPr>
          <w:color w:val="auto"/>
          <w:sz w:val="28"/>
          <w:szCs w:val="28"/>
        </w:rPr>
        <w:t>РАС</w:t>
      </w:r>
      <w:r w:rsidRPr="00FC62E8">
        <w:rPr>
          <w:color w:val="auto"/>
          <w:sz w:val="28"/>
          <w:szCs w:val="28"/>
        </w:rPr>
        <w:t xml:space="preserve">, формирование на этой основе личных планов образования и сопровождения их развития. </w:t>
      </w:r>
    </w:p>
    <w:p w14:paraId="52D74224" w14:textId="77777777" w:rsidR="00233D92" w:rsidRPr="00FC62E8" w:rsidRDefault="00233D92" w:rsidP="00233D92">
      <w:pPr>
        <w:pStyle w:val="Default"/>
        <w:suppressAutoHyphens/>
        <w:spacing w:line="360" w:lineRule="auto"/>
        <w:ind w:firstLine="709"/>
        <w:jc w:val="both"/>
        <w:rPr>
          <w:color w:val="auto"/>
          <w:sz w:val="28"/>
          <w:szCs w:val="28"/>
        </w:rPr>
      </w:pPr>
      <w:r w:rsidRPr="00FC62E8">
        <w:rPr>
          <w:b/>
          <w:bCs/>
          <w:color w:val="auto"/>
          <w:sz w:val="28"/>
          <w:szCs w:val="28"/>
        </w:rPr>
        <w:t xml:space="preserve">Деятельностный подход </w:t>
      </w:r>
      <w:r w:rsidRPr="00FC62E8">
        <w:rPr>
          <w:color w:val="auto"/>
          <w:sz w:val="28"/>
          <w:szCs w:val="28"/>
        </w:rPr>
        <w:t xml:space="preserve">– построение обучения с учётом темпа «вызревания» психологических новообразований и ведущих по возрасту видов деятельности, ориентация на практику, на применение знаний в жизненных ситуациях. </w:t>
      </w:r>
    </w:p>
    <w:p w14:paraId="27113A91" w14:textId="77777777" w:rsidR="00233D92" w:rsidRPr="00FC62E8" w:rsidRDefault="00233D92" w:rsidP="00233D92">
      <w:pPr>
        <w:pStyle w:val="Default"/>
        <w:suppressAutoHyphens/>
        <w:spacing w:line="360" w:lineRule="auto"/>
        <w:ind w:firstLine="709"/>
        <w:jc w:val="both"/>
        <w:rPr>
          <w:color w:val="auto"/>
          <w:sz w:val="28"/>
          <w:szCs w:val="28"/>
        </w:rPr>
      </w:pPr>
      <w:r w:rsidRPr="00FC62E8">
        <w:rPr>
          <w:b/>
          <w:bCs/>
          <w:color w:val="auto"/>
          <w:sz w:val="28"/>
          <w:szCs w:val="28"/>
        </w:rPr>
        <w:t xml:space="preserve">Интеграция </w:t>
      </w:r>
      <w:r w:rsidRPr="00FC62E8">
        <w:rPr>
          <w:color w:val="auto"/>
          <w:sz w:val="28"/>
          <w:szCs w:val="28"/>
        </w:rPr>
        <w:t xml:space="preserve">школьников с </w:t>
      </w:r>
      <w:r>
        <w:rPr>
          <w:color w:val="auto"/>
          <w:sz w:val="28"/>
          <w:szCs w:val="28"/>
        </w:rPr>
        <w:t>РАС</w:t>
      </w:r>
      <w:r w:rsidRPr="00FC62E8">
        <w:rPr>
          <w:color w:val="auto"/>
          <w:sz w:val="28"/>
          <w:szCs w:val="28"/>
        </w:rPr>
        <w:t xml:space="preserve"> в общую жизнь школы, применение основных принципов инклюзивного образования. </w:t>
      </w:r>
    </w:p>
    <w:p w14:paraId="5B009E32" w14:textId="77777777" w:rsidR="00233D92" w:rsidRPr="00FC62E8" w:rsidRDefault="00233D92" w:rsidP="00233D92">
      <w:pPr>
        <w:suppressAutoHyphens/>
        <w:spacing w:line="360" w:lineRule="auto"/>
        <w:ind w:firstLine="709"/>
        <w:jc w:val="both"/>
        <w:rPr>
          <w:sz w:val="28"/>
          <w:szCs w:val="28"/>
        </w:rPr>
      </w:pPr>
      <w:r w:rsidRPr="00FC62E8">
        <w:rPr>
          <w:b/>
          <w:bCs/>
          <w:sz w:val="28"/>
          <w:szCs w:val="28"/>
        </w:rPr>
        <w:t xml:space="preserve">Сотрудничество – </w:t>
      </w:r>
      <w:r w:rsidRPr="00FC62E8">
        <w:rPr>
          <w:sz w:val="28"/>
          <w:szCs w:val="28"/>
        </w:rPr>
        <w:t>построение отношений участников образовательн</w:t>
      </w:r>
      <w:r>
        <w:rPr>
          <w:sz w:val="28"/>
          <w:szCs w:val="28"/>
        </w:rPr>
        <w:t>ых отношений</w:t>
      </w:r>
      <w:r w:rsidRPr="00FC62E8">
        <w:rPr>
          <w:sz w:val="28"/>
          <w:szCs w:val="28"/>
        </w:rPr>
        <w:t xml:space="preserve"> на основе взаимного уважения, доверия, взаимодействия в интересах развития ребёнка.</w:t>
      </w:r>
    </w:p>
    <w:p w14:paraId="41C1D5FB" w14:textId="77777777" w:rsidR="00763D2E" w:rsidRDefault="00763D2E" w:rsidP="00233D92">
      <w:pPr>
        <w:pStyle w:val="Default"/>
        <w:suppressAutoHyphens/>
        <w:jc w:val="center"/>
        <w:rPr>
          <w:b/>
          <w:bCs/>
          <w:color w:val="auto"/>
          <w:sz w:val="28"/>
          <w:szCs w:val="28"/>
        </w:rPr>
      </w:pPr>
    </w:p>
    <w:p w14:paraId="443AD4A7" w14:textId="77777777" w:rsidR="00763D2E" w:rsidRDefault="00763D2E" w:rsidP="00233D92">
      <w:pPr>
        <w:pStyle w:val="Default"/>
        <w:suppressAutoHyphens/>
        <w:jc w:val="center"/>
        <w:rPr>
          <w:b/>
          <w:bCs/>
          <w:color w:val="auto"/>
          <w:sz w:val="28"/>
          <w:szCs w:val="28"/>
        </w:rPr>
      </w:pPr>
    </w:p>
    <w:p w14:paraId="1FFCD5AC" w14:textId="77777777" w:rsidR="00763D2E" w:rsidRDefault="00763D2E" w:rsidP="00233D92">
      <w:pPr>
        <w:pStyle w:val="Default"/>
        <w:suppressAutoHyphens/>
        <w:jc w:val="center"/>
        <w:rPr>
          <w:b/>
          <w:bCs/>
          <w:color w:val="auto"/>
          <w:sz w:val="28"/>
          <w:szCs w:val="28"/>
        </w:rPr>
      </w:pPr>
    </w:p>
    <w:p w14:paraId="419DFA81" w14:textId="77777777" w:rsidR="00233D92" w:rsidRPr="00FC62E8" w:rsidRDefault="00233D92" w:rsidP="00233D92">
      <w:pPr>
        <w:pStyle w:val="Default"/>
        <w:suppressAutoHyphens/>
        <w:jc w:val="center"/>
        <w:rPr>
          <w:color w:val="auto"/>
          <w:sz w:val="28"/>
          <w:szCs w:val="28"/>
        </w:rPr>
      </w:pPr>
      <w:r w:rsidRPr="00FC62E8">
        <w:rPr>
          <w:b/>
          <w:bCs/>
          <w:color w:val="auto"/>
          <w:sz w:val="28"/>
          <w:szCs w:val="28"/>
        </w:rPr>
        <w:t>Количественная характеристика кадрового состава,</w:t>
      </w:r>
    </w:p>
    <w:p w14:paraId="64A00A97" w14:textId="77777777" w:rsidR="00233D92" w:rsidRDefault="00233D92" w:rsidP="00233D92">
      <w:pPr>
        <w:suppressAutoHyphens/>
        <w:jc w:val="center"/>
        <w:rPr>
          <w:b/>
          <w:bCs/>
          <w:sz w:val="28"/>
          <w:szCs w:val="28"/>
        </w:rPr>
      </w:pPr>
      <w:r w:rsidRPr="00FC62E8">
        <w:rPr>
          <w:b/>
          <w:bCs/>
          <w:sz w:val="28"/>
          <w:szCs w:val="28"/>
        </w:rPr>
        <w:t xml:space="preserve">участвующего в реализации АОП НОО </w:t>
      </w:r>
      <w:r>
        <w:rPr>
          <w:b/>
          <w:bCs/>
          <w:sz w:val="28"/>
          <w:szCs w:val="28"/>
        </w:rPr>
        <w:t>обучающихся с РАС</w:t>
      </w:r>
      <w:r w:rsidRPr="00FC62E8">
        <w:rPr>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369"/>
        <w:gridCol w:w="5595"/>
        <w:gridCol w:w="1671"/>
      </w:tblGrid>
      <w:tr w:rsidR="00233D92" w14:paraId="5D5CF205" w14:textId="77777777">
        <w:trPr>
          <w:trHeight w:val="500"/>
        </w:trPr>
        <w:tc>
          <w:tcPr>
            <w:tcW w:w="269" w:type="pct"/>
          </w:tcPr>
          <w:p w14:paraId="6AC339FD" w14:textId="77777777" w:rsidR="00233D92" w:rsidRPr="00FC62E8" w:rsidRDefault="00233D92" w:rsidP="004B1B1D">
            <w:pPr>
              <w:pStyle w:val="Default"/>
              <w:jc w:val="center"/>
              <w:rPr>
                <w:b/>
              </w:rPr>
            </w:pPr>
            <w:r w:rsidRPr="00FC62E8">
              <w:rPr>
                <w:b/>
              </w:rPr>
              <w:t>№</w:t>
            </w:r>
          </w:p>
          <w:p w14:paraId="5E9497C5" w14:textId="77777777" w:rsidR="00233D92" w:rsidRPr="00FC62E8" w:rsidRDefault="00233D92" w:rsidP="004B1B1D">
            <w:pPr>
              <w:pStyle w:val="Default"/>
              <w:jc w:val="center"/>
              <w:rPr>
                <w:b/>
              </w:rPr>
            </w:pPr>
            <w:r w:rsidRPr="00FC62E8">
              <w:rPr>
                <w:b/>
              </w:rPr>
              <w:t>п/п</w:t>
            </w:r>
          </w:p>
        </w:tc>
        <w:tc>
          <w:tcPr>
            <w:tcW w:w="1164" w:type="pct"/>
          </w:tcPr>
          <w:p w14:paraId="058F39E3" w14:textId="77777777" w:rsidR="00233D92" w:rsidRPr="00FC62E8" w:rsidRDefault="00233D92" w:rsidP="004B1B1D">
            <w:pPr>
              <w:pStyle w:val="Default"/>
              <w:jc w:val="center"/>
              <w:rPr>
                <w:b/>
              </w:rPr>
            </w:pPr>
            <w:r w:rsidRPr="00FC62E8">
              <w:rPr>
                <w:b/>
              </w:rPr>
              <w:t>Специалисты</w:t>
            </w:r>
          </w:p>
        </w:tc>
        <w:tc>
          <w:tcPr>
            <w:tcW w:w="2745" w:type="pct"/>
          </w:tcPr>
          <w:p w14:paraId="62AC5A5B" w14:textId="77777777" w:rsidR="00233D92" w:rsidRPr="00FC62E8" w:rsidRDefault="00233D92" w:rsidP="004B1B1D">
            <w:pPr>
              <w:pStyle w:val="Default"/>
              <w:jc w:val="center"/>
              <w:rPr>
                <w:b/>
              </w:rPr>
            </w:pPr>
            <w:r w:rsidRPr="00FC62E8">
              <w:rPr>
                <w:b/>
              </w:rPr>
              <w:t>Функции</w:t>
            </w:r>
          </w:p>
        </w:tc>
        <w:tc>
          <w:tcPr>
            <w:tcW w:w="821" w:type="pct"/>
          </w:tcPr>
          <w:p w14:paraId="09134B4D" w14:textId="77777777" w:rsidR="00233D92" w:rsidRPr="00FC62E8" w:rsidRDefault="00233D92" w:rsidP="004B1B1D">
            <w:pPr>
              <w:pStyle w:val="Default"/>
              <w:jc w:val="center"/>
              <w:rPr>
                <w:b/>
              </w:rPr>
            </w:pPr>
            <w:r w:rsidRPr="00FC62E8">
              <w:rPr>
                <w:b/>
              </w:rPr>
              <w:t>Кол-во</w:t>
            </w:r>
          </w:p>
          <w:p w14:paraId="443C6E36" w14:textId="77777777" w:rsidR="00233D92" w:rsidRPr="00FC62E8" w:rsidRDefault="00233D92" w:rsidP="004B1B1D">
            <w:pPr>
              <w:pStyle w:val="Default"/>
              <w:jc w:val="center"/>
              <w:rPr>
                <w:b/>
              </w:rPr>
            </w:pPr>
            <w:r w:rsidRPr="00FC62E8">
              <w:rPr>
                <w:b/>
              </w:rPr>
              <w:t>специалистов в начальной школе</w:t>
            </w:r>
          </w:p>
        </w:tc>
      </w:tr>
      <w:tr w:rsidR="00233D92" w14:paraId="7A71F257" w14:textId="77777777">
        <w:trPr>
          <w:trHeight w:val="385"/>
        </w:trPr>
        <w:tc>
          <w:tcPr>
            <w:tcW w:w="269" w:type="pct"/>
          </w:tcPr>
          <w:p w14:paraId="51BD92F1" w14:textId="77777777" w:rsidR="00233D92" w:rsidRPr="00FC62E8" w:rsidRDefault="00233D92" w:rsidP="004B1B1D">
            <w:pPr>
              <w:pStyle w:val="Default"/>
              <w:jc w:val="center"/>
              <w:rPr>
                <w:b/>
              </w:rPr>
            </w:pPr>
            <w:r w:rsidRPr="00FC62E8">
              <w:rPr>
                <w:b/>
              </w:rPr>
              <w:t>1.</w:t>
            </w:r>
          </w:p>
          <w:p w14:paraId="70BAFB51" w14:textId="77777777" w:rsidR="00233D92" w:rsidRPr="00FC62E8" w:rsidRDefault="00233D92" w:rsidP="004B1B1D">
            <w:pPr>
              <w:pStyle w:val="Default"/>
              <w:jc w:val="center"/>
              <w:rPr>
                <w:b/>
              </w:rPr>
            </w:pPr>
          </w:p>
        </w:tc>
        <w:tc>
          <w:tcPr>
            <w:tcW w:w="1164" w:type="pct"/>
          </w:tcPr>
          <w:p w14:paraId="5048557A" w14:textId="77777777" w:rsidR="00233D92" w:rsidRPr="00FC62E8" w:rsidRDefault="00233D92" w:rsidP="004B1B1D">
            <w:pPr>
              <w:pStyle w:val="Default"/>
              <w:jc w:val="center"/>
              <w:rPr>
                <w:b/>
              </w:rPr>
            </w:pPr>
            <w:r w:rsidRPr="00FC62E8">
              <w:rPr>
                <w:b/>
              </w:rPr>
              <w:t>Директор</w:t>
            </w:r>
          </w:p>
        </w:tc>
        <w:tc>
          <w:tcPr>
            <w:tcW w:w="2745" w:type="pct"/>
          </w:tcPr>
          <w:p w14:paraId="0203F753" w14:textId="77777777" w:rsidR="00233D92" w:rsidRPr="009C407C" w:rsidRDefault="00233D92" w:rsidP="004B1B1D">
            <w:pPr>
              <w:pStyle w:val="Default"/>
            </w:pPr>
            <w:r w:rsidRPr="009C407C">
              <w:t xml:space="preserve">Обеспечивает системную образовательную и административно-хозяйственную работу образовательного учреждения </w:t>
            </w:r>
          </w:p>
        </w:tc>
        <w:tc>
          <w:tcPr>
            <w:tcW w:w="821" w:type="pct"/>
          </w:tcPr>
          <w:p w14:paraId="6D33E1FF" w14:textId="77777777" w:rsidR="00233D92" w:rsidRDefault="00233D92" w:rsidP="004B1B1D">
            <w:pPr>
              <w:pStyle w:val="Default"/>
              <w:rPr>
                <w:sz w:val="23"/>
                <w:szCs w:val="23"/>
              </w:rPr>
            </w:pPr>
          </w:p>
        </w:tc>
      </w:tr>
      <w:tr w:rsidR="00233D92" w14:paraId="607D02F9" w14:textId="77777777">
        <w:trPr>
          <w:trHeight w:val="385"/>
        </w:trPr>
        <w:tc>
          <w:tcPr>
            <w:tcW w:w="269" w:type="pct"/>
          </w:tcPr>
          <w:p w14:paraId="006AEA5F" w14:textId="77777777" w:rsidR="00233D92" w:rsidRPr="00FC62E8" w:rsidRDefault="00233D92" w:rsidP="004B1B1D">
            <w:pPr>
              <w:pStyle w:val="Default"/>
              <w:jc w:val="center"/>
              <w:rPr>
                <w:b/>
              </w:rPr>
            </w:pPr>
            <w:r w:rsidRPr="00FC62E8">
              <w:rPr>
                <w:b/>
              </w:rPr>
              <w:t>2.</w:t>
            </w:r>
          </w:p>
          <w:p w14:paraId="20ADEE3E" w14:textId="77777777" w:rsidR="00233D92" w:rsidRPr="00FC62E8" w:rsidRDefault="00233D92" w:rsidP="004B1B1D">
            <w:pPr>
              <w:pStyle w:val="Default"/>
              <w:jc w:val="center"/>
              <w:rPr>
                <w:b/>
              </w:rPr>
            </w:pPr>
          </w:p>
        </w:tc>
        <w:tc>
          <w:tcPr>
            <w:tcW w:w="1164" w:type="pct"/>
          </w:tcPr>
          <w:p w14:paraId="4B998F0D" w14:textId="77777777" w:rsidR="00233D92" w:rsidRDefault="00233D92" w:rsidP="004B1B1D">
            <w:pPr>
              <w:pStyle w:val="Default"/>
              <w:jc w:val="center"/>
              <w:rPr>
                <w:b/>
              </w:rPr>
            </w:pPr>
            <w:r w:rsidRPr="00FC62E8">
              <w:rPr>
                <w:b/>
              </w:rPr>
              <w:t xml:space="preserve">Учитель </w:t>
            </w:r>
          </w:p>
          <w:p w14:paraId="5D11B27C" w14:textId="77777777" w:rsidR="00233D92" w:rsidRPr="00FC62E8" w:rsidRDefault="00233D92" w:rsidP="004B1B1D">
            <w:pPr>
              <w:pStyle w:val="Default"/>
              <w:jc w:val="center"/>
              <w:rPr>
                <w:b/>
              </w:rPr>
            </w:pPr>
            <w:r w:rsidRPr="00FC62E8">
              <w:rPr>
                <w:b/>
              </w:rPr>
              <w:t>начальных классов</w:t>
            </w:r>
          </w:p>
        </w:tc>
        <w:tc>
          <w:tcPr>
            <w:tcW w:w="2745" w:type="pct"/>
          </w:tcPr>
          <w:p w14:paraId="0AF92F98" w14:textId="77777777" w:rsidR="00233D92" w:rsidRPr="009C407C" w:rsidRDefault="00233D92" w:rsidP="004B1B1D">
            <w:pPr>
              <w:pStyle w:val="Default"/>
            </w:pPr>
            <w:r w:rsidRPr="009C407C">
              <w:t>Организация условий для успешного продвижения ребенка в рамках образовательной деятельности, реализация А</w:t>
            </w:r>
            <w:r>
              <w:t>О</w:t>
            </w:r>
            <w:r w:rsidRPr="009C407C">
              <w:t xml:space="preserve">П НОО обучающихся с РАС. </w:t>
            </w:r>
          </w:p>
        </w:tc>
        <w:tc>
          <w:tcPr>
            <w:tcW w:w="821" w:type="pct"/>
          </w:tcPr>
          <w:p w14:paraId="14A386F4" w14:textId="77777777" w:rsidR="00233D92" w:rsidRDefault="00233D92" w:rsidP="004B1B1D">
            <w:pPr>
              <w:pStyle w:val="Default"/>
              <w:rPr>
                <w:sz w:val="23"/>
                <w:szCs w:val="23"/>
              </w:rPr>
            </w:pPr>
          </w:p>
        </w:tc>
      </w:tr>
      <w:tr w:rsidR="00233D92" w14:paraId="69D859D1" w14:textId="77777777">
        <w:trPr>
          <w:trHeight w:val="523"/>
        </w:trPr>
        <w:tc>
          <w:tcPr>
            <w:tcW w:w="269" w:type="pct"/>
          </w:tcPr>
          <w:p w14:paraId="36E7FD79" w14:textId="77777777" w:rsidR="00233D92" w:rsidRPr="00FC62E8" w:rsidRDefault="00233D92" w:rsidP="004B1B1D">
            <w:pPr>
              <w:pStyle w:val="Default"/>
              <w:jc w:val="center"/>
              <w:rPr>
                <w:b/>
              </w:rPr>
            </w:pPr>
            <w:r w:rsidRPr="00FC62E8">
              <w:rPr>
                <w:b/>
              </w:rPr>
              <w:t>3.</w:t>
            </w:r>
          </w:p>
          <w:p w14:paraId="7CF3DDD3" w14:textId="77777777" w:rsidR="00233D92" w:rsidRPr="00FC62E8" w:rsidRDefault="00233D92" w:rsidP="004B1B1D">
            <w:pPr>
              <w:pStyle w:val="Default"/>
              <w:jc w:val="center"/>
              <w:rPr>
                <w:b/>
              </w:rPr>
            </w:pPr>
          </w:p>
        </w:tc>
        <w:tc>
          <w:tcPr>
            <w:tcW w:w="1164" w:type="pct"/>
          </w:tcPr>
          <w:p w14:paraId="3291E3CF" w14:textId="77777777" w:rsidR="00233D92" w:rsidRPr="00FC62E8" w:rsidRDefault="00233D92" w:rsidP="004B1B1D">
            <w:pPr>
              <w:pStyle w:val="Default"/>
              <w:jc w:val="center"/>
              <w:rPr>
                <w:b/>
              </w:rPr>
            </w:pPr>
            <w:r w:rsidRPr="00FC62E8">
              <w:rPr>
                <w:b/>
              </w:rPr>
              <w:t>Административный персонал</w:t>
            </w:r>
          </w:p>
        </w:tc>
        <w:tc>
          <w:tcPr>
            <w:tcW w:w="2745" w:type="pct"/>
          </w:tcPr>
          <w:p w14:paraId="21DD554B" w14:textId="77777777" w:rsidR="00233D92" w:rsidRPr="009C407C" w:rsidRDefault="00233D92" w:rsidP="004B1B1D">
            <w:pPr>
              <w:pStyle w:val="Default"/>
            </w:pPr>
            <w:r w:rsidRPr="009C407C">
              <w:t>Обеспечение условий для эффективной работы специалистов ОУ, осуществление контроля и текущей организационной работы для реализации А</w:t>
            </w:r>
            <w:r>
              <w:t>О</w:t>
            </w:r>
            <w:r w:rsidRPr="009C407C">
              <w:t xml:space="preserve">П НОО обучающихся с РАС. </w:t>
            </w:r>
          </w:p>
        </w:tc>
        <w:tc>
          <w:tcPr>
            <w:tcW w:w="821" w:type="pct"/>
          </w:tcPr>
          <w:p w14:paraId="431DD099" w14:textId="77777777" w:rsidR="00233D92" w:rsidRDefault="00233D92" w:rsidP="004B1B1D">
            <w:pPr>
              <w:pStyle w:val="Default"/>
              <w:rPr>
                <w:sz w:val="23"/>
                <w:szCs w:val="23"/>
              </w:rPr>
            </w:pPr>
          </w:p>
        </w:tc>
      </w:tr>
      <w:tr w:rsidR="00233D92" w14:paraId="26B2369C" w14:textId="77777777">
        <w:trPr>
          <w:trHeight w:val="247"/>
        </w:trPr>
        <w:tc>
          <w:tcPr>
            <w:tcW w:w="269" w:type="pct"/>
          </w:tcPr>
          <w:p w14:paraId="2BFA97C5" w14:textId="77777777" w:rsidR="00233D92" w:rsidRPr="00FC62E8" w:rsidRDefault="00233D92" w:rsidP="004B1B1D">
            <w:pPr>
              <w:pStyle w:val="Default"/>
              <w:jc w:val="center"/>
              <w:rPr>
                <w:b/>
              </w:rPr>
            </w:pPr>
            <w:r w:rsidRPr="00FC62E8">
              <w:rPr>
                <w:b/>
              </w:rPr>
              <w:t>4.</w:t>
            </w:r>
          </w:p>
          <w:p w14:paraId="479D292C" w14:textId="77777777" w:rsidR="00233D92" w:rsidRPr="00FC62E8" w:rsidRDefault="00233D92" w:rsidP="004B1B1D">
            <w:pPr>
              <w:pStyle w:val="Default"/>
              <w:jc w:val="center"/>
              <w:rPr>
                <w:b/>
              </w:rPr>
            </w:pPr>
          </w:p>
        </w:tc>
        <w:tc>
          <w:tcPr>
            <w:tcW w:w="1164" w:type="pct"/>
          </w:tcPr>
          <w:p w14:paraId="73415732" w14:textId="77777777" w:rsidR="00233D92" w:rsidRPr="00FC62E8" w:rsidRDefault="00233D92" w:rsidP="004B1B1D">
            <w:pPr>
              <w:pStyle w:val="Default"/>
              <w:jc w:val="center"/>
              <w:rPr>
                <w:b/>
              </w:rPr>
            </w:pPr>
            <w:r w:rsidRPr="00FC62E8">
              <w:rPr>
                <w:b/>
              </w:rPr>
              <w:t>Педагог – психо</w:t>
            </w:r>
            <w:r>
              <w:rPr>
                <w:b/>
              </w:rPr>
              <w:t>лог</w:t>
            </w:r>
          </w:p>
        </w:tc>
        <w:tc>
          <w:tcPr>
            <w:tcW w:w="2745" w:type="pct"/>
          </w:tcPr>
          <w:p w14:paraId="2CBB0DAE" w14:textId="77777777" w:rsidR="00233D92" w:rsidRPr="009C407C" w:rsidRDefault="00233D92" w:rsidP="004B1B1D">
            <w:pPr>
              <w:pStyle w:val="Default"/>
            </w:pPr>
            <w:r w:rsidRPr="009C407C">
              <w:t xml:space="preserve">Психолого-педагогическое сопровождение участников образовательных отношений. </w:t>
            </w:r>
          </w:p>
        </w:tc>
        <w:tc>
          <w:tcPr>
            <w:tcW w:w="821" w:type="pct"/>
          </w:tcPr>
          <w:p w14:paraId="1F089113" w14:textId="77777777" w:rsidR="00233D92" w:rsidRDefault="00233D92" w:rsidP="004B1B1D">
            <w:pPr>
              <w:pStyle w:val="Default"/>
              <w:rPr>
                <w:sz w:val="23"/>
                <w:szCs w:val="23"/>
              </w:rPr>
            </w:pPr>
          </w:p>
        </w:tc>
      </w:tr>
      <w:tr w:rsidR="00233D92" w14:paraId="133EAD15" w14:textId="77777777">
        <w:trPr>
          <w:trHeight w:val="247"/>
        </w:trPr>
        <w:tc>
          <w:tcPr>
            <w:tcW w:w="269" w:type="pct"/>
          </w:tcPr>
          <w:p w14:paraId="1DE5B4B3" w14:textId="77777777" w:rsidR="00233D92" w:rsidRPr="00FC62E8" w:rsidRDefault="00233D92" w:rsidP="004B1B1D">
            <w:pPr>
              <w:pStyle w:val="Default"/>
              <w:jc w:val="center"/>
              <w:rPr>
                <w:b/>
              </w:rPr>
            </w:pPr>
            <w:r w:rsidRPr="00FC62E8">
              <w:rPr>
                <w:b/>
              </w:rPr>
              <w:t>5.</w:t>
            </w:r>
          </w:p>
          <w:p w14:paraId="1051E915" w14:textId="77777777" w:rsidR="00233D92" w:rsidRPr="00FC62E8" w:rsidRDefault="00233D92" w:rsidP="004B1B1D">
            <w:pPr>
              <w:pStyle w:val="Default"/>
              <w:jc w:val="center"/>
              <w:rPr>
                <w:b/>
              </w:rPr>
            </w:pPr>
          </w:p>
        </w:tc>
        <w:tc>
          <w:tcPr>
            <w:tcW w:w="1164" w:type="pct"/>
          </w:tcPr>
          <w:p w14:paraId="31678AFE" w14:textId="77777777" w:rsidR="00233D92" w:rsidRPr="00FC62E8" w:rsidRDefault="00233D92" w:rsidP="004B1B1D">
            <w:pPr>
              <w:pStyle w:val="Default"/>
              <w:jc w:val="center"/>
              <w:rPr>
                <w:b/>
              </w:rPr>
            </w:pPr>
            <w:r w:rsidRPr="00FC62E8">
              <w:rPr>
                <w:b/>
              </w:rPr>
              <w:t>Учителя физкультуры</w:t>
            </w:r>
          </w:p>
        </w:tc>
        <w:tc>
          <w:tcPr>
            <w:tcW w:w="2745" w:type="pct"/>
          </w:tcPr>
          <w:p w14:paraId="6C4C0D3C" w14:textId="77777777" w:rsidR="00233D92" w:rsidRPr="009C407C" w:rsidRDefault="00233D92" w:rsidP="004B1B1D">
            <w:pPr>
              <w:pStyle w:val="Default"/>
            </w:pPr>
            <w:r w:rsidRPr="009C407C">
              <w:t>Обеспечение реализации физкультурной деятельности реализации АОП НОО обучающихся с РАС</w:t>
            </w:r>
          </w:p>
        </w:tc>
        <w:tc>
          <w:tcPr>
            <w:tcW w:w="821" w:type="pct"/>
          </w:tcPr>
          <w:p w14:paraId="3CA4A445" w14:textId="77777777" w:rsidR="00233D92" w:rsidRDefault="00233D92" w:rsidP="004B1B1D">
            <w:pPr>
              <w:pStyle w:val="Default"/>
              <w:rPr>
                <w:sz w:val="23"/>
                <w:szCs w:val="23"/>
              </w:rPr>
            </w:pPr>
          </w:p>
        </w:tc>
      </w:tr>
      <w:tr w:rsidR="00233D92" w14:paraId="55B211C9" w14:textId="77777777">
        <w:trPr>
          <w:trHeight w:val="247"/>
        </w:trPr>
        <w:tc>
          <w:tcPr>
            <w:tcW w:w="269" w:type="pct"/>
          </w:tcPr>
          <w:p w14:paraId="6682B314" w14:textId="77777777" w:rsidR="00233D92" w:rsidRPr="00FC62E8" w:rsidRDefault="00233D92" w:rsidP="004B1B1D">
            <w:pPr>
              <w:pStyle w:val="Default"/>
              <w:jc w:val="center"/>
              <w:rPr>
                <w:b/>
              </w:rPr>
            </w:pPr>
            <w:r w:rsidRPr="00FC62E8">
              <w:rPr>
                <w:b/>
              </w:rPr>
              <w:t>6.</w:t>
            </w:r>
          </w:p>
          <w:p w14:paraId="3F1CE5CD" w14:textId="77777777" w:rsidR="00233D92" w:rsidRPr="00FC62E8" w:rsidRDefault="00233D92" w:rsidP="004B1B1D">
            <w:pPr>
              <w:pStyle w:val="Default"/>
              <w:jc w:val="center"/>
              <w:rPr>
                <w:b/>
              </w:rPr>
            </w:pPr>
          </w:p>
        </w:tc>
        <w:tc>
          <w:tcPr>
            <w:tcW w:w="1164" w:type="pct"/>
          </w:tcPr>
          <w:p w14:paraId="52A8B3A7" w14:textId="77777777" w:rsidR="00233D92" w:rsidRPr="00FC62E8" w:rsidRDefault="00233D92" w:rsidP="004B1B1D">
            <w:pPr>
              <w:pStyle w:val="Default"/>
              <w:jc w:val="center"/>
              <w:rPr>
                <w:b/>
              </w:rPr>
            </w:pPr>
            <w:r w:rsidRPr="00FC62E8">
              <w:rPr>
                <w:b/>
              </w:rPr>
              <w:t>Медицинский персонал</w:t>
            </w:r>
          </w:p>
        </w:tc>
        <w:tc>
          <w:tcPr>
            <w:tcW w:w="2745" w:type="pct"/>
          </w:tcPr>
          <w:p w14:paraId="2D00E0C4" w14:textId="77777777" w:rsidR="00233D92" w:rsidRPr="009C407C" w:rsidRDefault="00233D92" w:rsidP="004B1B1D">
            <w:pPr>
              <w:pStyle w:val="Default"/>
            </w:pPr>
            <w:r w:rsidRPr="009C407C">
              <w:t>Обеспечение медицинского обслуживания обучающихся с РАС</w:t>
            </w:r>
          </w:p>
        </w:tc>
        <w:tc>
          <w:tcPr>
            <w:tcW w:w="821" w:type="pct"/>
          </w:tcPr>
          <w:p w14:paraId="15BB838A" w14:textId="77777777" w:rsidR="00233D92" w:rsidRDefault="00233D92" w:rsidP="004B1B1D">
            <w:pPr>
              <w:pStyle w:val="Default"/>
              <w:rPr>
                <w:sz w:val="23"/>
                <w:szCs w:val="23"/>
              </w:rPr>
            </w:pPr>
          </w:p>
        </w:tc>
      </w:tr>
      <w:tr w:rsidR="00233D92" w14:paraId="1BD4AC5F" w14:textId="77777777">
        <w:trPr>
          <w:trHeight w:val="799"/>
        </w:trPr>
        <w:tc>
          <w:tcPr>
            <w:tcW w:w="269" w:type="pct"/>
          </w:tcPr>
          <w:p w14:paraId="2B611EE4" w14:textId="77777777" w:rsidR="00233D92" w:rsidRPr="00FC62E8" w:rsidRDefault="00233D92" w:rsidP="004B1B1D">
            <w:pPr>
              <w:pStyle w:val="Default"/>
              <w:jc w:val="center"/>
              <w:rPr>
                <w:b/>
              </w:rPr>
            </w:pPr>
            <w:r w:rsidRPr="00FC62E8">
              <w:rPr>
                <w:b/>
              </w:rPr>
              <w:t>7.</w:t>
            </w:r>
          </w:p>
          <w:p w14:paraId="47EAE69F" w14:textId="77777777" w:rsidR="00233D92" w:rsidRPr="00FC62E8" w:rsidRDefault="00233D92" w:rsidP="004B1B1D">
            <w:pPr>
              <w:pStyle w:val="Default"/>
              <w:jc w:val="center"/>
              <w:rPr>
                <w:b/>
              </w:rPr>
            </w:pPr>
          </w:p>
        </w:tc>
        <w:tc>
          <w:tcPr>
            <w:tcW w:w="1164" w:type="pct"/>
          </w:tcPr>
          <w:p w14:paraId="199E3AC7" w14:textId="77777777" w:rsidR="00233D92" w:rsidRPr="00FC62E8" w:rsidRDefault="00233D92" w:rsidP="004B1B1D">
            <w:pPr>
              <w:pStyle w:val="Default"/>
              <w:jc w:val="center"/>
              <w:rPr>
                <w:b/>
              </w:rPr>
            </w:pPr>
            <w:r w:rsidRPr="00FC62E8">
              <w:rPr>
                <w:b/>
              </w:rPr>
              <w:t>Заведующий</w:t>
            </w:r>
          </w:p>
          <w:p w14:paraId="6641B60A" w14:textId="77777777" w:rsidR="00233D92" w:rsidRPr="00FC62E8" w:rsidRDefault="00233D92" w:rsidP="004B1B1D">
            <w:pPr>
              <w:pStyle w:val="Default"/>
              <w:jc w:val="center"/>
              <w:rPr>
                <w:b/>
              </w:rPr>
            </w:pPr>
            <w:r>
              <w:rPr>
                <w:b/>
              </w:rPr>
              <w:t>библиотекой</w:t>
            </w:r>
          </w:p>
        </w:tc>
        <w:tc>
          <w:tcPr>
            <w:tcW w:w="2745" w:type="pct"/>
          </w:tcPr>
          <w:p w14:paraId="01F17DFF" w14:textId="77777777" w:rsidR="00233D92" w:rsidRPr="009C407C" w:rsidRDefault="00233D92" w:rsidP="004B1B1D">
            <w:pPr>
              <w:pStyle w:val="Default"/>
            </w:pPr>
            <w:r w:rsidRPr="009C407C">
              <w:t xml:space="preserve">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обучающихся с РАС путем обучения поиску, анализу, оценке и обработке информации. </w:t>
            </w:r>
          </w:p>
        </w:tc>
        <w:tc>
          <w:tcPr>
            <w:tcW w:w="821" w:type="pct"/>
          </w:tcPr>
          <w:p w14:paraId="287B4361" w14:textId="77777777" w:rsidR="00233D92" w:rsidRDefault="00233D92" w:rsidP="004B1B1D">
            <w:pPr>
              <w:pStyle w:val="Default"/>
              <w:rPr>
                <w:sz w:val="23"/>
                <w:szCs w:val="23"/>
              </w:rPr>
            </w:pPr>
          </w:p>
        </w:tc>
      </w:tr>
      <w:tr w:rsidR="00233D92" w14:paraId="2DFA5436" w14:textId="77777777">
        <w:trPr>
          <w:trHeight w:val="385"/>
        </w:trPr>
        <w:tc>
          <w:tcPr>
            <w:tcW w:w="269" w:type="pct"/>
          </w:tcPr>
          <w:p w14:paraId="48E5719B" w14:textId="77777777" w:rsidR="00233D92" w:rsidRPr="00FC62E8" w:rsidRDefault="00233D92" w:rsidP="004B1B1D">
            <w:pPr>
              <w:pStyle w:val="Default"/>
              <w:jc w:val="center"/>
              <w:rPr>
                <w:b/>
              </w:rPr>
            </w:pPr>
            <w:r w:rsidRPr="00FC62E8">
              <w:rPr>
                <w:b/>
              </w:rPr>
              <w:lastRenderedPageBreak/>
              <w:t>8.</w:t>
            </w:r>
          </w:p>
          <w:p w14:paraId="254430E2" w14:textId="77777777" w:rsidR="00233D92" w:rsidRPr="00FC62E8" w:rsidRDefault="00233D92" w:rsidP="004B1B1D">
            <w:pPr>
              <w:pStyle w:val="Default"/>
              <w:jc w:val="center"/>
              <w:rPr>
                <w:b/>
              </w:rPr>
            </w:pPr>
          </w:p>
        </w:tc>
        <w:tc>
          <w:tcPr>
            <w:tcW w:w="1164" w:type="pct"/>
          </w:tcPr>
          <w:p w14:paraId="44142551" w14:textId="77777777" w:rsidR="00233D92" w:rsidRPr="00FC62E8" w:rsidRDefault="00233D92" w:rsidP="004B1B1D">
            <w:pPr>
              <w:pStyle w:val="Default"/>
              <w:jc w:val="center"/>
              <w:rPr>
                <w:b/>
              </w:rPr>
            </w:pPr>
            <w:r w:rsidRPr="00FC62E8">
              <w:rPr>
                <w:b/>
              </w:rPr>
              <w:t>Информационно - технологический персо</w:t>
            </w:r>
            <w:r>
              <w:rPr>
                <w:b/>
              </w:rPr>
              <w:t>нал</w:t>
            </w:r>
          </w:p>
        </w:tc>
        <w:tc>
          <w:tcPr>
            <w:tcW w:w="2745" w:type="pct"/>
          </w:tcPr>
          <w:p w14:paraId="53E87EC0" w14:textId="77777777" w:rsidR="00233D92" w:rsidRPr="009C407C" w:rsidRDefault="00233D92" w:rsidP="004B1B1D">
            <w:pPr>
              <w:pStyle w:val="Default"/>
            </w:pPr>
            <w:r w:rsidRPr="009C407C">
              <w:t xml:space="preserve">Обеспечение функционирования информационной структуры (включая ремонт техники, системное администрирование, поддержание сайта школы). </w:t>
            </w:r>
          </w:p>
        </w:tc>
        <w:tc>
          <w:tcPr>
            <w:tcW w:w="821" w:type="pct"/>
          </w:tcPr>
          <w:p w14:paraId="19535BED" w14:textId="77777777" w:rsidR="00233D92" w:rsidRDefault="00233D92" w:rsidP="004B1B1D">
            <w:pPr>
              <w:pStyle w:val="Default"/>
              <w:rPr>
                <w:sz w:val="23"/>
                <w:szCs w:val="23"/>
              </w:rPr>
            </w:pPr>
          </w:p>
        </w:tc>
      </w:tr>
    </w:tbl>
    <w:p w14:paraId="777D6F89" w14:textId="77777777" w:rsidR="00233D92" w:rsidRDefault="00233D92" w:rsidP="00233D92">
      <w:pPr>
        <w:pStyle w:val="Default"/>
      </w:pPr>
    </w:p>
    <w:p w14:paraId="222CC565" w14:textId="77777777" w:rsidR="007A3085" w:rsidRDefault="007A3085" w:rsidP="007A3085">
      <w:pPr>
        <w:spacing w:line="360" w:lineRule="auto"/>
        <w:jc w:val="center"/>
        <w:rPr>
          <w:rFonts w:cs="Arial"/>
          <w:b/>
          <w:sz w:val="28"/>
          <w:szCs w:val="28"/>
        </w:rPr>
      </w:pPr>
      <w:r w:rsidRPr="00A2266B">
        <w:rPr>
          <w:b/>
          <w:sz w:val="28"/>
          <w:szCs w:val="28"/>
        </w:rPr>
        <w:t xml:space="preserve">Кадровый состав учителей начального образования </w:t>
      </w:r>
      <w:r w:rsidR="00763D2E">
        <w:rPr>
          <w:rFonts w:cs="Arial"/>
          <w:b/>
          <w:sz w:val="28"/>
          <w:szCs w:val="28"/>
        </w:rPr>
        <w:t>Ш</w:t>
      </w:r>
      <w:r>
        <w:rPr>
          <w:rFonts w:cs="Arial"/>
          <w:b/>
          <w:sz w:val="28"/>
          <w:szCs w:val="28"/>
        </w:rPr>
        <w:t>колы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1811"/>
        <w:gridCol w:w="3970"/>
      </w:tblGrid>
      <w:tr w:rsidR="007A3085" w:rsidRPr="00920A8B" w14:paraId="550748FD"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2A9D7974" w14:textId="77777777" w:rsidR="007A3085" w:rsidRPr="00920A8B" w:rsidRDefault="007A3085" w:rsidP="007A3085">
            <w:pPr>
              <w:jc w:val="center"/>
              <w:rPr>
                <w:b/>
                <w:bCs/>
                <w:sz w:val="28"/>
                <w:szCs w:val="28"/>
              </w:rPr>
            </w:pPr>
            <w:r w:rsidRPr="00920A8B">
              <w:rPr>
                <w:b/>
                <w:bCs/>
                <w:sz w:val="28"/>
                <w:szCs w:val="28"/>
              </w:rPr>
              <w:t>Наименование показателей</w:t>
            </w:r>
          </w:p>
        </w:tc>
        <w:tc>
          <w:tcPr>
            <w:tcW w:w="888" w:type="pct"/>
            <w:tcBorders>
              <w:top w:val="single" w:sz="4" w:space="0" w:color="auto"/>
              <w:left w:val="single" w:sz="4" w:space="0" w:color="auto"/>
              <w:bottom w:val="single" w:sz="4" w:space="0" w:color="auto"/>
              <w:right w:val="single" w:sz="4" w:space="0" w:color="auto"/>
            </w:tcBorders>
          </w:tcPr>
          <w:p w14:paraId="76490EBC" w14:textId="77777777" w:rsidR="007A3085" w:rsidRPr="00920A8B" w:rsidRDefault="007A3085" w:rsidP="007A3085">
            <w:pPr>
              <w:jc w:val="center"/>
              <w:rPr>
                <w:b/>
                <w:bCs/>
                <w:sz w:val="28"/>
                <w:szCs w:val="28"/>
              </w:rPr>
            </w:pPr>
            <w:r w:rsidRPr="00920A8B">
              <w:rPr>
                <w:b/>
                <w:bCs/>
                <w:sz w:val="28"/>
                <w:szCs w:val="28"/>
              </w:rPr>
              <w:t>Всего</w:t>
            </w:r>
          </w:p>
        </w:tc>
        <w:tc>
          <w:tcPr>
            <w:tcW w:w="1948" w:type="pct"/>
            <w:tcBorders>
              <w:top w:val="single" w:sz="4" w:space="0" w:color="auto"/>
              <w:left w:val="single" w:sz="4" w:space="0" w:color="auto"/>
              <w:bottom w:val="single" w:sz="4" w:space="0" w:color="auto"/>
              <w:right w:val="single" w:sz="4" w:space="0" w:color="auto"/>
            </w:tcBorders>
          </w:tcPr>
          <w:p w14:paraId="6BC739F4" w14:textId="77777777" w:rsidR="007A3085" w:rsidRPr="00920A8B" w:rsidRDefault="007A3085" w:rsidP="007A3085">
            <w:pPr>
              <w:jc w:val="center"/>
              <w:rPr>
                <w:b/>
                <w:bCs/>
                <w:sz w:val="28"/>
                <w:szCs w:val="28"/>
              </w:rPr>
            </w:pPr>
            <w:r w:rsidRPr="00920A8B">
              <w:rPr>
                <w:b/>
                <w:bCs/>
                <w:sz w:val="28"/>
                <w:szCs w:val="28"/>
              </w:rPr>
              <w:t>% к общему числу пед.работников</w:t>
            </w:r>
          </w:p>
        </w:tc>
      </w:tr>
      <w:tr w:rsidR="007A3085" w:rsidRPr="00920A8B" w14:paraId="790DE1BD"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1387FBC9" w14:textId="77777777" w:rsidR="007A3085" w:rsidRPr="00920A8B" w:rsidRDefault="007A3085" w:rsidP="007A3085">
            <w:pPr>
              <w:jc w:val="center"/>
              <w:rPr>
                <w:sz w:val="28"/>
                <w:szCs w:val="28"/>
              </w:rPr>
            </w:pPr>
            <w:r w:rsidRPr="00920A8B">
              <w:rPr>
                <w:sz w:val="28"/>
                <w:szCs w:val="28"/>
              </w:rPr>
              <w:t>Количество учителей начального образования</w:t>
            </w:r>
          </w:p>
        </w:tc>
        <w:tc>
          <w:tcPr>
            <w:tcW w:w="888" w:type="pct"/>
            <w:tcBorders>
              <w:top w:val="single" w:sz="4" w:space="0" w:color="auto"/>
              <w:left w:val="single" w:sz="4" w:space="0" w:color="auto"/>
              <w:bottom w:val="single" w:sz="4" w:space="0" w:color="auto"/>
              <w:right w:val="single" w:sz="4" w:space="0" w:color="auto"/>
            </w:tcBorders>
          </w:tcPr>
          <w:p w14:paraId="62D31ABF" w14:textId="0F96A24A" w:rsidR="007A3085" w:rsidRPr="0054107D" w:rsidRDefault="006F22EE" w:rsidP="007A3085">
            <w:pPr>
              <w:jc w:val="center"/>
              <w:rPr>
                <w:sz w:val="28"/>
                <w:szCs w:val="28"/>
              </w:rPr>
            </w:pPr>
            <w:r w:rsidRPr="0054107D">
              <w:rPr>
                <w:sz w:val="28"/>
                <w:szCs w:val="28"/>
              </w:rPr>
              <w:t>55</w:t>
            </w:r>
          </w:p>
        </w:tc>
        <w:tc>
          <w:tcPr>
            <w:tcW w:w="1948" w:type="pct"/>
            <w:tcBorders>
              <w:top w:val="single" w:sz="4" w:space="0" w:color="auto"/>
              <w:left w:val="single" w:sz="4" w:space="0" w:color="auto"/>
              <w:bottom w:val="single" w:sz="4" w:space="0" w:color="auto"/>
              <w:right w:val="single" w:sz="4" w:space="0" w:color="auto"/>
            </w:tcBorders>
          </w:tcPr>
          <w:p w14:paraId="57B5EB3A" w14:textId="2DD4D353" w:rsidR="007A3085" w:rsidRPr="0054107D" w:rsidRDefault="0054107D" w:rsidP="007A3085">
            <w:pPr>
              <w:jc w:val="center"/>
              <w:rPr>
                <w:sz w:val="28"/>
                <w:szCs w:val="28"/>
              </w:rPr>
            </w:pPr>
            <w:r w:rsidRPr="0054107D">
              <w:rPr>
                <w:sz w:val="28"/>
                <w:szCs w:val="28"/>
              </w:rPr>
              <w:t>38%</w:t>
            </w:r>
          </w:p>
        </w:tc>
      </w:tr>
      <w:tr w:rsidR="007A3085" w:rsidRPr="00920A8B" w14:paraId="3337BB97"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249A0F6A" w14:textId="77777777" w:rsidR="007A3085" w:rsidRPr="00920A8B" w:rsidRDefault="007A3085" w:rsidP="007A3085">
            <w:pPr>
              <w:jc w:val="center"/>
              <w:rPr>
                <w:b/>
                <w:bCs/>
                <w:sz w:val="28"/>
                <w:szCs w:val="28"/>
              </w:rPr>
            </w:pPr>
            <w:r w:rsidRPr="00920A8B">
              <w:rPr>
                <w:b/>
                <w:bCs/>
                <w:sz w:val="28"/>
                <w:szCs w:val="28"/>
              </w:rPr>
              <w:t>Имеют образование:</w:t>
            </w:r>
          </w:p>
        </w:tc>
        <w:tc>
          <w:tcPr>
            <w:tcW w:w="888" w:type="pct"/>
            <w:tcBorders>
              <w:top w:val="single" w:sz="4" w:space="0" w:color="auto"/>
              <w:left w:val="single" w:sz="4" w:space="0" w:color="auto"/>
              <w:bottom w:val="single" w:sz="4" w:space="0" w:color="auto"/>
              <w:right w:val="single" w:sz="4" w:space="0" w:color="auto"/>
            </w:tcBorders>
          </w:tcPr>
          <w:p w14:paraId="454E23CF" w14:textId="77777777" w:rsidR="007A3085" w:rsidRPr="007A3085" w:rsidRDefault="007A3085" w:rsidP="007A3085">
            <w:pPr>
              <w:jc w:val="center"/>
              <w:rPr>
                <w:color w:val="FF0000"/>
                <w:sz w:val="28"/>
                <w:szCs w:val="28"/>
              </w:rPr>
            </w:pPr>
          </w:p>
        </w:tc>
        <w:tc>
          <w:tcPr>
            <w:tcW w:w="1948" w:type="pct"/>
            <w:tcBorders>
              <w:top w:val="single" w:sz="4" w:space="0" w:color="auto"/>
              <w:left w:val="single" w:sz="4" w:space="0" w:color="auto"/>
              <w:bottom w:val="single" w:sz="4" w:space="0" w:color="auto"/>
              <w:right w:val="single" w:sz="4" w:space="0" w:color="auto"/>
            </w:tcBorders>
          </w:tcPr>
          <w:p w14:paraId="61C08EEB" w14:textId="77777777" w:rsidR="007A3085" w:rsidRPr="007A3085" w:rsidRDefault="007A3085" w:rsidP="007A3085">
            <w:pPr>
              <w:jc w:val="center"/>
              <w:rPr>
                <w:color w:val="FF0000"/>
                <w:sz w:val="28"/>
                <w:szCs w:val="28"/>
              </w:rPr>
            </w:pPr>
          </w:p>
        </w:tc>
      </w:tr>
      <w:tr w:rsidR="007A3085" w:rsidRPr="00920A8B" w14:paraId="71B24005"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7C24711C" w14:textId="77777777" w:rsidR="007A3085" w:rsidRPr="00920A8B" w:rsidRDefault="007A3085" w:rsidP="007A3085">
            <w:pPr>
              <w:rPr>
                <w:sz w:val="28"/>
                <w:szCs w:val="28"/>
              </w:rPr>
            </w:pPr>
            <w:r w:rsidRPr="00920A8B">
              <w:rPr>
                <w:sz w:val="28"/>
                <w:szCs w:val="28"/>
              </w:rPr>
              <w:t>высшее</w:t>
            </w:r>
          </w:p>
        </w:tc>
        <w:tc>
          <w:tcPr>
            <w:tcW w:w="888" w:type="pct"/>
            <w:tcBorders>
              <w:top w:val="single" w:sz="4" w:space="0" w:color="auto"/>
              <w:left w:val="single" w:sz="4" w:space="0" w:color="auto"/>
              <w:bottom w:val="single" w:sz="4" w:space="0" w:color="auto"/>
              <w:right w:val="single" w:sz="4" w:space="0" w:color="auto"/>
            </w:tcBorders>
          </w:tcPr>
          <w:p w14:paraId="1D143689" w14:textId="20DC9B85" w:rsidR="007A3085" w:rsidRPr="007A3085" w:rsidRDefault="007A3085" w:rsidP="007A3085">
            <w:pPr>
              <w:jc w:val="center"/>
              <w:rPr>
                <w:color w:val="FF0000"/>
                <w:sz w:val="28"/>
                <w:szCs w:val="28"/>
              </w:rPr>
            </w:pPr>
          </w:p>
        </w:tc>
        <w:tc>
          <w:tcPr>
            <w:tcW w:w="1948" w:type="pct"/>
            <w:tcBorders>
              <w:top w:val="single" w:sz="4" w:space="0" w:color="auto"/>
              <w:left w:val="single" w:sz="4" w:space="0" w:color="auto"/>
              <w:bottom w:val="single" w:sz="4" w:space="0" w:color="auto"/>
              <w:right w:val="single" w:sz="4" w:space="0" w:color="auto"/>
            </w:tcBorders>
          </w:tcPr>
          <w:p w14:paraId="2B7CE6E2" w14:textId="77777777" w:rsidR="007A3085" w:rsidRPr="007A3085" w:rsidRDefault="007A3085" w:rsidP="007A3085">
            <w:pPr>
              <w:jc w:val="center"/>
              <w:rPr>
                <w:color w:val="FF0000"/>
                <w:sz w:val="28"/>
                <w:szCs w:val="28"/>
              </w:rPr>
            </w:pPr>
            <w:r w:rsidRPr="007A3085">
              <w:rPr>
                <w:color w:val="FF0000"/>
                <w:sz w:val="28"/>
                <w:szCs w:val="28"/>
              </w:rPr>
              <w:t>9,12%</w:t>
            </w:r>
          </w:p>
        </w:tc>
      </w:tr>
      <w:tr w:rsidR="007A3085" w:rsidRPr="00920A8B" w14:paraId="5E475331"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5E4EEA70" w14:textId="77777777" w:rsidR="007A3085" w:rsidRPr="00920A8B" w:rsidRDefault="007A3085" w:rsidP="007A3085">
            <w:pPr>
              <w:rPr>
                <w:sz w:val="28"/>
                <w:szCs w:val="28"/>
              </w:rPr>
            </w:pPr>
            <w:r w:rsidRPr="00920A8B">
              <w:rPr>
                <w:sz w:val="28"/>
                <w:szCs w:val="28"/>
              </w:rPr>
              <w:t>незаконченное высшее</w:t>
            </w:r>
          </w:p>
        </w:tc>
        <w:tc>
          <w:tcPr>
            <w:tcW w:w="888" w:type="pct"/>
            <w:tcBorders>
              <w:top w:val="single" w:sz="4" w:space="0" w:color="auto"/>
              <w:left w:val="single" w:sz="4" w:space="0" w:color="auto"/>
              <w:bottom w:val="single" w:sz="4" w:space="0" w:color="auto"/>
              <w:right w:val="single" w:sz="4" w:space="0" w:color="auto"/>
            </w:tcBorders>
          </w:tcPr>
          <w:p w14:paraId="1484B6D0" w14:textId="77777777" w:rsidR="007A3085" w:rsidRPr="007A3085" w:rsidRDefault="007A3085" w:rsidP="007A3085">
            <w:pPr>
              <w:jc w:val="center"/>
              <w:rPr>
                <w:color w:val="FF0000"/>
                <w:sz w:val="28"/>
                <w:szCs w:val="28"/>
              </w:rPr>
            </w:pPr>
            <w:r w:rsidRPr="007A3085">
              <w:rPr>
                <w:color w:val="FF0000"/>
                <w:sz w:val="28"/>
                <w:szCs w:val="28"/>
              </w:rPr>
              <w:t>-</w:t>
            </w:r>
          </w:p>
        </w:tc>
        <w:tc>
          <w:tcPr>
            <w:tcW w:w="1948" w:type="pct"/>
            <w:tcBorders>
              <w:top w:val="single" w:sz="4" w:space="0" w:color="auto"/>
              <w:left w:val="single" w:sz="4" w:space="0" w:color="auto"/>
              <w:bottom w:val="single" w:sz="4" w:space="0" w:color="auto"/>
              <w:right w:val="single" w:sz="4" w:space="0" w:color="auto"/>
            </w:tcBorders>
          </w:tcPr>
          <w:p w14:paraId="42660129" w14:textId="77777777" w:rsidR="007A3085" w:rsidRPr="007A3085" w:rsidRDefault="007A3085" w:rsidP="007A3085">
            <w:pPr>
              <w:jc w:val="center"/>
              <w:rPr>
                <w:color w:val="FF0000"/>
                <w:sz w:val="28"/>
                <w:szCs w:val="28"/>
              </w:rPr>
            </w:pPr>
          </w:p>
        </w:tc>
      </w:tr>
      <w:tr w:rsidR="007A3085" w:rsidRPr="00920A8B" w14:paraId="5061CEFD"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714F5BB6" w14:textId="77777777" w:rsidR="007A3085" w:rsidRPr="00920A8B" w:rsidRDefault="007A3085" w:rsidP="007A3085">
            <w:pPr>
              <w:rPr>
                <w:sz w:val="28"/>
                <w:szCs w:val="28"/>
              </w:rPr>
            </w:pPr>
            <w:r w:rsidRPr="00920A8B">
              <w:rPr>
                <w:sz w:val="28"/>
                <w:szCs w:val="28"/>
              </w:rPr>
              <w:t>среднее специальное</w:t>
            </w:r>
          </w:p>
        </w:tc>
        <w:tc>
          <w:tcPr>
            <w:tcW w:w="888" w:type="pct"/>
            <w:tcBorders>
              <w:top w:val="single" w:sz="4" w:space="0" w:color="auto"/>
              <w:left w:val="single" w:sz="4" w:space="0" w:color="auto"/>
              <w:bottom w:val="single" w:sz="4" w:space="0" w:color="auto"/>
              <w:right w:val="single" w:sz="4" w:space="0" w:color="auto"/>
            </w:tcBorders>
          </w:tcPr>
          <w:p w14:paraId="0C7E37F3" w14:textId="77777777" w:rsidR="007A3085" w:rsidRPr="007A3085" w:rsidRDefault="007A3085" w:rsidP="007A3085">
            <w:pPr>
              <w:jc w:val="center"/>
              <w:rPr>
                <w:color w:val="FF0000"/>
                <w:sz w:val="28"/>
                <w:szCs w:val="28"/>
              </w:rPr>
            </w:pPr>
            <w:r w:rsidRPr="007A3085">
              <w:rPr>
                <w:color w:val="FF0000"/>
                <w:sz w:val="28"/>
                <w:szCs w:val="28"/>
              </w:rPr>
              <w:t>-</w:t>
            </w:r>
          </w:p>
        </w:tc>
        <w:tc>
          <w:tcPr>
            <w:tcW w:w="1948" w:type="pct"/>
            <w:tcBorders>
              <w:top w:val="single" w:sz="4" w:space="0" w:color="auto"/>
              <w:left w:val="single" w:sz="4" w:space="0" w:color="auto"/>
              <w:bottom w:val="single" w:sz="4" w:space="0" w:color="auto"/>
              <w:right w:val="single" w:sz="4" w:space="0" w:color="auto"/>
            </w:tcBorders>
          </w:tcPr>
          <w:p w14:paraId="61352F3B" w14:textId="77777777" w:rsidR="007A3085" w:rsidRPr="007A3085" w:rsidRDefault="007A3085" w:rsidP="007A3085">
            <w:pPr>
              <w:jc w:val="center"/>
              <w:rPr>
                <w:color w:val="FF0000"/>
                <w:sz w:val="28"/>
                <w:szCs w:val="28"/>
              </w:rPr>
            </w:pPr>
          </w:p>
        </w:tc>
      </w:tr>
      <w:tr w:rsidR="007A3085" w:rsidRPr="00920A8B" w14:paraId="05B6039E"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534E909B" w14:textId="77777777" w:rsidR="007A3085" w:rsidRPr="00920A8B" w:rsidRDefault="007A3085" w:rsidP="007A3085">
            <w:pPr>
              <w:rPr>
                <w:sz w:val="28"/>
                <w:szCs w:val="28"/>
              </w:rPr>
            </w:pPr>
            <w:r w:rsidRPr="00920A8B">
              <w:rPr>
                <w:sz w:val="28"/>
                <w:szCs w:val="28"/>
              </w:rPr>
              <w:t>среднее</w:t>
            </w:r>
          </w:p>
        </w:tc>
        <w:tc>
          <w:tcPr>
            <w:tcW w:w="888" w:type="pct"/>
            <w:tcBorders>
              <w:top w:val="single" w:sz="4" w:space="0" w:color="auto"/>
              <w:left w:val="single" w:sz="4" w:space="0" w:color="auto"/>
              <w:bottom w:val="single" w:sz="4" w:space="0" w:color="auto"/>
              <w:right w:val="single" w:sz="4" w:space="0" w:color="auto"/>
            </w:tcBorders>
          </w:tcPr>
          <w:p w14:paraId="080E7C34" w14:textId="77777777" w:rsidR="007A3085" w:rsidRPr="007A3085" w:rsidRDefault="007A3085" w:rsidP="007A3085">
            <w:pPr>
              <w:jc w:val="center"/>
              <w:rPr>
                <w:color w:val="FF0000"/>
                <w:sz w:val="28"/>
                <w:szCs w:val="28"/>
              </w:rPr>
            </w:pPr>
            <w:r w:rsidRPr="007A3085">
              <w:rPr>
                <w:color w:val="FF0000"/>
                <w:sz w:val="28"/>
                <w:szCs w:val="28"/>
              </w:rPr>
              <w:t>-</w:t>
            </w:r>
          </w:p>
        </w:tc>
        <w:tc>
          <w:tcPr>
            <w:tcW w:w="1948" w:type="pct"/>
            <w:tcBorders>
              <w:top w:val="single" w:sz="4" w:space="0" w:color="auto"/>
              <w:left w:val="single" w:sz="4" w:space="0" w:color="auto"/>
              <w:bottom w:val="single" w:sz="4" w:space="0" w:color="auto"/>
              <w:right w:val="single" w:sz="4" w:space="0" w:color="auto"/>
            </w:tcBorders>
          </w:tcPr>
          <w:p w14:paraId="2EBF8DF7" w14:textId="77777777" w:rsidR="007A3085" w:rsidRPr="007A3085" w:rsidRDefault="007A3085" w:rsidP="007A3085">
            <w:pPr>
              <w:jc w:val="center"/>
              <w:rPr>
                <w:color w:val="FF0000"/>
                <w:sz w:val="28"/>
                <w:szCs w:val="28"/>
              </w:rPr>
            </w:pPr>
          </w:p>
        </w:tc>
      </w:tr>
      <w:tr w:rsidR="007A3085" w:rsidRPr="00920A8B" w14:paraId="4B5CA19D"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32B5716E" w14:textId="77777777" w:rsidR="007A3085" w:rsidRPr="00920A8B" w:rsidRDefault="007A3085" w:rsidP="007A3085">
            <w:pPr>
              <w:jc w:val="center"/>
              <w:rPr>
                <w:b/>
                <w:sz w:val="28"/>
                <w:szCs w:val="28"/>
              </w:rPr>
            </w:pPr>
            <w:r>
              <w:rPr>
                <w:b/>
                <w:sz w:val="28"/>
                <w:szCs w:val="28"/>
              </w:rPr>
              <w:t>И</w:t>
            </w:r>
            <w:r w:rsidRPr="00920A8B">
              <w:rPr>
                <w:b/>
                <w:sz w:val="28"/>
                <w:szCs w:val="28"/>
              </w:rPr>
              <w:t>меют квалификационные категории:</w:t>
            </w:r>
          </w:p>
        </w:tc>
        <w:tc>
          <w:tcPr>
            <w:tcW w:w="888" w:type="pct"/>
            <w:tcBorders>
              <w:top w:val="single" w:sz="4" w:space="0" w:color="auto"/>
              <w:left w:val="single" w:sz="4" w:space="0" w:color="auto"/>
              <w:bottom w:val="single" w:sz="4" w:space="0" w:color="auto"/>
              <w:right w:val="single" w:sz="4" w:space="0" w:color="auto"/>
            </w:tcBorders>
          </w:tcPr>
          <w:p w14:paraId="75CD692A" w14:textId="77777777" w:rsidR="007A3085" w:rsidRPr="007A3085" w:rsidRDefault="007A3085" w:rsidP="007A3085">
            <w:pPr>
              <w:jc w:val="center"/>
              <w:rPr>
                <w:color w:val="FF0000"/>
                <w:sz w:val="28"/>
                <w:szCs w:val="28"/>
              </w:rPr>
            </w:pPr>
          </w:p>
        </w:tc>
        <w:tc>
          <w:tcPr>
            <w:tcW w:w="1948" w:type="pct"/>
            <w:tcBorders>
              <w:top w:val="single" w:sz="4" w:space="0" w:color="auto"/>
              <w:left w:val="single" w:sz="4" w:space="0" w:color="auto"/>
              <w:bottom w:val="single" w:sz="4" w:space="0" w:color="auto"/>
              <w:right w:val="single" w:sz="4" w:space="0" w:color="auto"/>
            </w:tcBorders>
          </w:tcPr>
          <w:p w14:paraId="64487926" w14:textId="77777777" w:rsidR="007A3085" w:rsidRPr="007A3085" w:rsidRDefault="007A3085" w:rsidP="007A3085">
            <w:pPr>
              <w:jc w:val="center"/>
              <w:rPr>
                <w:color w:val="FF0000"/>
                <w:sz w:val="28"/>
                <w:szCs w:val="28"/>
              </w:rPr>
            </w:pPr>
          </w:p>
        </w:tc>
      </w:tr>
      <w:tr w:rsidR="007A3085" w:rsidRPr="00920A8B" w14:paraId="222DE2C4"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3BB0D2B6" w14:textId="77777777" w:rsidR="007A3085" w:rsidRPr="00920A8B" w:rsidRDefault="007A3085" w:rsidP="007A3085">
            <w:pPr>
              <w:rPr>
                <w:sz w:val="28"/>
                <w:szCs w:val="28"/>
              </w:rPr>
            </w:pPr>
            <w:r w:rsidRPr="00920A8B">
              <w:rPr>
                <w:sz w:val="28"/>
                <w:szCs w:val="28"/>
              </w:rPr>
              <w:t>высшую</w:t>
            </w:r>
          </w:p>
        </w:tc>
        <w:tc>
          <w:tcPr>
            <w:tcW w:w="888" w:type="pct"/>
            <w:tcBorders>
              <w:top w:val="single" w:sz="4" w:space="0" w:color="auto"/>
              <w:left w:val="single" w:sz="4" w:space="0" w:color="auto"/>
              <w:bottom w:val="single" w:sz="4" w:space="0" w:color="auto"/>
              <w:right w:val="single" w:sz="4" w:space="0" w:color="auto"/>
            </w:tcBorders>
          </w:tcPr>
          <w:p w14:paraId="09905F52" w14:textId="77777777" w:rsidR="007A3085" w:rsidRPr="007A3085" w:rsidRDefault="007A3085" w:rsidP="007A3085">
            <w:pPr>
              <w:jc w:val="center"/>
              <w:rPr>
                <w:color w:val="FF0000"/>
                <w:sz w:val="28"/>
                <w:szCs w:val="28"/>
              </w:rPr>
            </w:pPr>
            <w:r w:rsidRPr="007A3085">
              <w:rPr>
                <w:color w:val="FF0000"/>
                <w:sz w:val="28"/>
                <w:szCs w:val="28"/>
              </w:rPr>
              <w:t>1</w:t>
            </w:r>
          </w:p>
        </w:tc>
        <w:tc>
          <w:tcPr>
            <w:tcW w:w="1948" w:type="pct"/>
            <w:tcBorders>
              <w:top w:val="single" w:sz="4" w:space="0" w:color="auto"/>
              <w:left w:val="single" w:sz="4" w:space="0" w:color="auto"/>
              <w:bottom w:val="single" w:sz="4" w:space="0" w:color="auto"/>
              <w:right w:val="single" w:sz="4" w:space="0" w:color="auto"/>
            </w:tcBorders>
          </w:tcPr>
          <w:p w14:paraId="02A5800B" w14:textId="77777777" w:rsidR="007A3085" w:rsidRPr="007A3085" w:rsidRDefault="007A3085" w:rsidP="007A3085">
            <w:pPr>
              <w:jc w:val="center"/>
              <w:rPr>
                <w:color w:val="FF0000"/>
                <w:sz w:val="28"/>
                <w:szCs w:val="28"/>
              </w:rPr>
            </w:pPr>
            <w:r w:rsidRPr="007A3085">
              <w:rPr>
                <w:color w:val="FF0000"/>
                <w:sz w:val="28"/>
                <w:szCs w:val="28"/>
              </w:rPr>
              <w:t>6,7%</w:t>
            </w:r>
          </w:p>
        </w:tc>
      </w:tr>
      <w:tr w:rsidR="007A3085" w:rsidRPr="00920A8B" w14:paraId="323BD7AC"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55613898" w14:textId="77777777" w:rsidR="007A3085" w:rsidRPr="00920A8B" w:rsidRDefault="007A3085" w:rsidP="007A3085">
            <w:pPr>
              <w:rPr>
                <w:sz w:val="28"/>
                <w:szCs w:val="28"/>
              </w:rPr>
            </w:pPr>
            <w:r w:rsidRPr="00920A8B">
              <w:rPr>
                <w:sz w:val="28"/>
                <w:szCs w:val="28"/>
              </w:rPr>
              <w:t>первую</w:t>
            </w:r>
          </w:p>
        </w:tc>
        <w:tc>
          <w:tcPr>
            <w:tcW w:w="888" w:type="pct"/>
            <w:tcBorders>
              <w:top w:val="single" w:sz="4" w:space="0" w:color="auto"/>
              <w:left w:val="single" w:sz="4" w:space="0" w:color="auto"/>
              <w:bottom w:val="single" w:sz="4" w:space="0" w:color="auto"/>
              <w:right w:val="single" w:sz="4" w:space="0" w:color="auto"/>
            </w:tcBorders>
          </w:tcPr>
          <w:p w14:paraId="0DC50354" w14:textId="77777777" w:rsidR="007A3085" w:rsidRPr="007A3085" w:rsidRDefault="007A3085" w:rsidP="007A3085">
            <w:pPr>
              <w:jc w:val="center"/>
              <w:rPr>
                <w:color w:val="FF0000"/>
                <w:sz w:val="28"/>
                <w:szCs w:val="28"/>
              </w:rPr>
            </w:pPr>
            <w:r w:rsidRPr="007A3085">
              <w:rPr>
                <w:color w:val="FF0000"/>
                <w:sz w:val="28"/>
                <w:szCs w:val="28"/>
              </w:rPr>
              <w:t>2</w:t>
            </w:r>
          </w:p>
        </w:tc>
        <w:tc>
          <w:tcPr>
            <w:tcW w:w="1948" w:type="pct"/>
            <w:tcBorders>
              <w:top w:val="single" w:sz="4" w:space="0" w:color="auto"/>
              <w:left w:val="single" w:sz="4" w:space="0" w:color="auto"/>
              <w:bottom w:val="single" w:sz="4" w:space="0" w:color="auto"/>
              <w:right w:val="single" w:sz="4" w:space="0" w:color="auto"/>
            </w:tcBorders>
          </w:tcPr>
          <w:p w14:paraId="5A1D5467" w14:textId="77777777" w:rsidR="007A3085" w:rsidRPr="007A3085" w:rsidRDefault="007A3085" w:rsidP="007A3085">
            <w:pPr>
              <w:jc w:val="center"/>
              <w:rPr>
                <w:color w:val="FF0000"/>
                <w:sz w:val="28"/>
                <w:szCs w:val="28"/>
              </w:rPr>
            </w:pPr>
            <w:r w:rsidRPr="007A3085">
              <w:rPr>
                <w:color w:val="FF0000"/>
                <w:sz w:val="28"/>
                <w:szCs w:val="28"/>
              </w:rPr>
              <w:t>7,6%</w:t>
            </w:r>
          </w:p>
        </w:tc>
      </w:tr>
      <w:tr w:rsidR="007A3085" w:rsidRPr="00920A8B" w14:paraId="45515FDF"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3CCDBCAC" w14:textId="77777777" w:rsidR="007A3085" w:rsidRPr="00920A8B" w:rsidRDefault="007A3085" w:rsidP="007A3085">
            <w:pPr>
              <w:rPr>
                <w:sz w:val="28"/>
                <w:szCs w:val="28"/>
              </w:rPr>
            </w:pPr>
            <w:r w:rsidRPr="00920A8B">
              <w:rPr>
                <w:sz w:val="28"/>
                <w:szCs w:val="28"/>
              </w:rPr>
              <w:t>вторую</w:t>
            </w:r>
          </w:p>
        </w:tc>
        <w:tc>
          <w:tcPr>
            <w:tcW w:w="888" w:type="pct"/>
            <w:tcBorders>
              <w:top w:val="single" w:sz="4" w:space="0" w:color="auto"/>
              <w:left w:val="single" w:sz="4" w:space="0" w:color="auto"/>
              <w:bottom w:val="single" w:sz="4" w:space="0" w:color="auto"/>
              <w:right w:val="single" w:sz="4" w:space="0" w:color="auto"/>
            </w:tcBorders>
          </w:tcPr>
          <w:p w14:paraId="3BCBEE7F" w14:textId="77777777" w:rsidR="007A3085" w:rsidRPr="007A3085" w:rsidRDefault="007A3085" w:rsidP="007A3085">
            <w:pPr>
              <w:jc w:val="center"/>
              <w:rPr>
                <w:color w:val="FF0000"/>
                <w:sz w:val="28"/>
                <w:szCs w:val="28"/>
              </w:rPr>
            </w:pPr>
            <w:r w:rsidRPr="007A3085">
              <w:rPr>
                <w:color w:val="FF0000"/>
                <w:sz w:val="28"/>
                <w:szCs w:val="28"/>
              </w:rPr>
              <w:t>1</w:t>
            </w:r>
          </w:p>
        </w:tc>
        <w:tc>
          <w:tcPr>
            <w:tcW w:w="1948" w:type="pct"/>
            <w:tcBorders>
              <w:top w:val="single" w:sz="4" w:space="0" w:color="auto"/>
              <w:left w:val="single" w:sz="4" w:space="0" w:color="auto"/>
              <w:bottom w:val="single" w:sz="4" w:space="0" w:color="auto"/>
              <w:right w:val="single" w:sz="4" w:space="0" w:color="auto"/>
            </w:tcBorders>
          </w:tcPr>
          <w:p w14:paraId="19895A14" w14:textId="77777777" w:rsidR="007A3085" w:rsidRPr="007A3085" w:rsidRDefault="007A3085" w:rsidP="007A3085">
            <w:pPr>
              <w:jc w:val="center"/>
              <w:rPr>
                <w:color w:val="FF0000"/>
                <w:sz w:val="28"/>
                <w:szCs w:val="28"/>
              </w:rPr>
            </w:pPr>
            <w:r w:rsidRPr="007A3085">
              <w:rPr>
                <w:color w:val="FF0000"/>
                <w:sz w:val="28"/>
                <w:szCs w:val="28"/>
              </w:rPr>
              <w:t>4%</w:t>
            </w:r>
          </w:p>
        </w:tc>
      </w:tr>
      <w:tr w:rsidR="007A3085" w:rsidRPr="00920A8B" w14:paraId="0F3950D5"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5DD7C71A" w14:textId="77777777" w:rsidR="007A3085" w:rsidRPr="00920A8B" w:rsidRDefault="007A3085" w:rsidP="007A3085">
            <w:pPr>
              <w:jc w:val="center"/>
              <w:rPr>
                <w:b/>
                <w:sz w:val="28"/>
                <w:szCs w:val="28"/>
              </w:rPr>
            </w:pPr>
            <w:r w:rsidRPr="00920A8B">
              <w:rPr>
                <w:b/>
                <w:sz w:val="28"/>
                <w:szCs w:val="28"/>
              </w:rPr>
              <w:t>Имеют почетные звания и награды:</w:t>
            </w:r>
          </w:p>
        </w:tc>
        <w:tc>
          <w:tcPr>
            <w:tcW w:w="888" w:type="pct"/>
            <w:tcBorders>
              <w:top w:val="single" w:sz="4" w:space="0" w:color="auto"/>
              <w:left w:val="single" w:sz="4" w:space="0" w:color="auto"/>
              <w:bottom w:val="single" w:sz="4" w:space="0" w:color="auto"/>
              <w:right w:val="single" w:sz="4" w:space="0" w:color="auto"/>
            </w:tcBorders>
          </w:tcPr>
          <w:p w14:paraId="39FE0929" w14:textId="77777777" w:rsidR="007A3085" w:rsidRPr="007A3085" w:rsidRDefault="007A3085" w:rsidP="007A3085">
            <w:pPr>
              <w:jc w:val="center"/>
              <w:rPr>
                <w:color w:val="FF0000"/>
                <w:sz w:val="28"/>
                <w:szCs w:val="28"/>
              </w:rPr>
            </w:pPr>
            <w:r w:rsidRPr="007A3085">
              <w:rPr>
                <w:color w:val="FF0000"/>
                <w:sz w:val="28"/>
                <w:szCs w:val="28"/>
              </w:rPr>
              <w:t>-</w:t>
            </w:r>
          </w:p>
        </w:tc>
        <w:tc>
          <w:tcPr>
            <w:tcW w:w="1948" w:type="pct"/>
            <w:tcBorders>
              <w:top w:val="single" w:sz="4" w:space="0" w:color="auto"/>
              <w:left w:val="single" w:sz="4" w:space="0" w:color="auto"/>
              <w:bottom w:val="single" w:sz="4" w:space="0" w:color="auto"/>
              <w:right w:val="single" w:sz="4" w:space="0" w:color="auto"/>
            </w:tcBorders>
          </w:tcPr>
          <w:p w14:paraId="61B24621" w14:textId="77777777" w:rsidR="007A3085" w:rsidRPr="007A3085" w:rsidRDefault="007A3085" w:rsidP="007A3085">
            <w:pPr>
              <w:rPr>
                <w:color w:val="FF0000"/>
                <w:sz w:val="28"/>
                <w:szCs w:val="28"/>
              </w:rPr>
            </w:pPr>
          </w:p>
        </w:tc>
      </w:tr>
      <w:tr w:rsidR="007A3085" w:rsidRPr="00920A8B" w14:paraId="0BB31710"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24DEC3FD" w14:textId="77777777" w:rsidR="007A3085" w:rsidRPr="00920A8B" w:rsidRDefault="007A3085" w:rsidP="007A3085">
            <w:pPr>
              <w:rPr>
                <w:sz w:val="28"/>
                <w:szCs w:val="28"/>
              </w:rPr>
            </w:pPr>
            <w:r w:rsidRPr="00920A8B">
              <w:rPr>
                <w:sz w:val="28"/>
                <w:szCs w:val="28"/>
              </w:rPr>
              <w:t>Заслуженный учитель РФ</w:t>
            </w:r>
          </w:p>
        </w:tc>
        <w:tc>
          <w:tcPr>
            <w:tcW w:w="888" w:type="pct"/>
            <w:tcBorders>
              <w:top w:val="single" w:sz="4" w:space="0" w:color="auto"/>
              <w:left w:val="single" w:sz="4" w:space="0" w:color="auto"/>
              <w:bottom w:val="single" w:sz="4" w:space="0" w:color="auto"/>
              <w:right w:val="single" w:sz="4" w:space="0" w:color="auto"/>
            </w:tcBorders>
          </w:tcPr>
          <w:p w14:paraId="111174C4" w14:textId="77777777" w:rsidR="007A3085" w:rsidRPr="007A3085" w:rsidRDefault="007A3085" w:rsidP="007A3085">
            <w:pPr>
              <w:jc w:val="center"/>
              <w:rPr>
                <w:color w:val="FF0000"/>
                <w:sz w:val="28"/>
                <w:szCs w:val="28"/>
              </w:rPr>
            </w:pPr>
            <w:r w:rsidRPr="007A3085">
              <w:rPr>
                <w:color w:val="FF0000"/>
                <w:sz w:val="28"/>
                <w:szCs w:val="28"/>
              </w:rPr>
              <w:t>-</w:t>
            </w:r>
          </w:p>
        </w:tc>
        <w:tc>
          <w:tcPr>
            <w:tcW w:w="1948" w:type="pct"/>
            <w:tcBorders>
              <w:top w:val="single" w:sz="4" w:space="0" w:color="auto"/>
              <w:left w:val="single" w:sz="4" w:space="0" w:color="auto"/>
              <w:bottom w:val="single" w:sz="4" w:space="0" w:color="auto"/>
              <w:right w:val="single" w:sz="4" w:space="0" w:color="auto"/>
            </w:tcBorders>
          </w:tcPr>
          <w:p w14:paraId="65B92AFD" w14:textId="77777777" w:rsidR="007A3085" w:rsidRPr="007A3085" w:rsidRDefault="007A3085" w:rsidP="007A3085">
            <w:pPr>
              <w:rPr>
                <w:color w:val="FF0000"/>
                <w:sz w:val="28"/>
                <w:szCs w:val="28"/>
              </w:rPr>
            </w:pPr>
          </w:p>
        </w:tc>
      </w:tr>
      <w:tr w:rsidR="007A3085" w:rsidRPr="00920A8B" w14:paraId="47EE96B0" w14:textId="77777777">
        <w:trPr>
          <w:jc w:val="center"/>
        </w:trPr>
        <w:tc>
          <w:tcPr>
            <w:tcW w:w="2165" w:type="pct"/>
            <w:tcBorders>
              <w:top w:val="single" w:sz="4" w:space="0" w:color="auto"/>
              <w:left w:val="single" w:sz="4" w:space="0" w:color="auto"/>
              <w:bottom w:val="single" w:sz="4" w:space="0" w:color="auto"/>
              <w:right w:val="single" w:sz="4" w:space="0" w:color="auto"/>
            </w:tcBorders>
          </w:tcPr>
          <w:p w14:paraId="70886A8C" w14:textId="77777777" w:rsidR="007A3085" w:rsidRPr="00920A8B" w:rsidRDefault="007A3085" w:rsidP="007A3085">
            <w:pPr>
              <w:rPr>
                <w:sz w:val="28"/>
                <w:szCs w:val="28"/>
              </w:rPr>
            </w:pPr>
            <w:r w:rsidRPr="00920A8B">
              <w:rPr>
                <w:sz w:val="28"/>
                <w:szCs w:val="28"/>
              </w:rPr>
              <w:t>Почётный работник общего образования</w:t>
            </w:r>
          </w:p>
        </w:tc>
        <w:tc>
          <w:tcPr>
            <w:tcW w:w="888" w:type="pct"/>
            <w:tcBorders>
              <w:top w:val="single" w:sz="4" w:space="0" w:color="auto"/>
              <w:left w:val="single" w:sz="4" w:space="0" w:color="auto"/>
              <w:bottom w:val="single" w:sz="4" w:space="0" w:color="auto"/>
              <w:right w:val="single" w:sz="4" w:space="0" w:color="auto"/>
            </w:tcBorders>
          </w:tcPr>
          <w:p w14:paraId="3C6C5D5E" w14:textId="77777777" w:rsidR="007A3085" w:rsidRPr="007A3085" w:rsidRDefault="007A3085" w:rsidP="007A3085">
            <w:pPr>
              <w:jc w:val="center"/>
              <w:rPr>
                <w:color w:val="FF0000"/>
                <w:sz w:val="28"/>
                <w:szCs w:val="28"/>
              </w:rPr>
            </w:pPr>
            <w:r w:rsidRPr="007A3085">
              <w:rPr>
                <w:color w:val="FF0000"/>
                <w:sz w:val="28"/>
                <w:szCs w:val="28"/>
              </w:rPr>
              <w:t>-</w:t>
            </w:r>
          </w:p>
        </w:tc>
        <w:tc>
          <w:tcPr>
            <w:tcW w:w="1948" w:type="pct"/>
            <w:tcBorders>
              <w:top w:val="single" w:sz="4" w:space="0" w:color="auto"/>
              <w:left w:val="single" w:sz="4" w:space="0" w:color="auto"/>
              <w:bottom w:val="single" w:sz="4" w:space="0" w:color="auto"/>
              <w:right w:val="single" w:sz="4" w:space="0" w:color="auto"/>
            </w:tcBorders>
          </w:tcPr>
          <w:p w14:paraId="2446B731" w14:textId="77777777" w:rsidR="007A3085" w:rsidRPr="007A3085" w:rsidRDefault="007A3085" w:rsidP="007A3085">
            <w:pPr>
              <w:rPr>
                <w:color w:val="FF0000"/>
                <w:sz w:val="28"/>
                <w:szCs w:val="28"/>
              </w:rPr>
            </w:pPr>
          </w:p>
        </w:tc>
      </w:tr>
      <w:tr w:rsidR="007A3085" w:rsidRPr="00920A8B" w14:paraId="120EBD7A" w14:textId="77777777">
        <w:trPr>
          <w:trHeight w:val="143"/>
          <w:jc w:val="center"/>
        </w:trPr>
        <w:tc>
          <w:tcPr>
            <w:tcW w:w="2165" w:type="pct"/>
            <w:tcBorders>
              <w:top w:val="single" w:sz="4" w:space="0" w:color="auto"/>
              <w:left w:val="single" w:sz="4" w:space="0" w:color="auto"/>
              <w:bottom w:val="single" w:sz="4" w:space="0" w:color="auto"/>
              <w:right w:val="single" w:sz="4" w:space="0" w:color="auto"/>
            </w:tcBorders>
          </w:tcPr>
          <w:p w14:paraId="2717A725" w14:textId="77777777" w:rsidR="007A3085" w:rsidRPr="00920A8B" w:rsidRDefault="007A3085" w:rsidP="007A3085">
            <w:pPr>
              <w:rPr>
                <w:sz w:val="28"/>
                <w:szCs w:val="28"/>
              </w:rPr>
            </w:pPr>
            <w:r w:rsidRPr="00920A8B">
              <w:rPr>
                <w:sz w:val="28"/>
                <w:szCs w:val="28"/>
              </w:rPr>
              <w:t>Нагрудный знак МО РФ</w:t>
            </w:r>
          </w:p>
        </w:tc>
        <w:tc>
          <w:tcPr>
            <w:tcW w:w="888" w:type="pct"/>
            <w:tcBorders>
              <w:top w:val="single" w:sz="4" w:space="0" w:color="auto"/>
              <w:left w:val="single" w:sz="4" w:space="0" w:color="auto"/>
              <w:bottom w:val="single" w:sz="4" w:space="0" w:color="auto"/>
              <w:right w:val="single" w:sz="4" w:space="0" w:color="auto"/>
            </w:tcBorders>
          </w:tcPr>
          <w:p w14:paraId="5173FBAD" w14:textId="77777777" w:rsidR="007A3085" w:rsidRPr="007A3085" w:rsidRDefault="007A3085" w:rsidP="007A3085">
            <w:pPr>
              <w:jc w:val="center"/>
              <w:rPr>
                <w:color w:val="FF0000"/>
                <w:sz w:val="28"/>
                <w:szCs w:val="28"/>
              </w:rPr>
            </w:pPr>
            <w:r w:rsidRPr="007A3085">
              <w:rPr>
                <w:color w:val="FF0000"/>
                <w:sz w:val="28"/>
                <w:szCs w:val="28"/>
              </w:rPr>
              <w:t>-</w:t>
            </w:r>
          </w:p>
        </w:tc>
        <w:tc>
          <w:tcPr>
            <w:tcW w:w="1948" w:type="pct"/>
            <w:tcBorders>
              <w:top w:val="single" w:sz="4" w:space="0" w:color="auto"/>
              <w:left w:val="single" w:sz="4" w:space="0" w:color="auto"/>
              <w:bottom w:val="single" w:sz="4" w:space="0" w:color="auto"/>
              <w:right w:val="single" w:sz="4" w:space="0" w:color="auto"/>
            </w:tcBorders>
          </w:tcPr>
          <w:p w14:paraId="698AEF64" w14:textId="77777777" w:rsidR="007A3085" w:rsidRPr="007A3085" w:rsidRDefault="007A3085" w:rsidP="007A3085">
            <w:pPr>
              <w:rPr>
                <w:color w:val="FF0000"/>
                <w:sz w:val="28"/>
                <w:szCs w:val="28"/>
              </w:rPr>
            </w:pPr>
          </w:p>
        </w:tc>
      </w:tr>
      <w:tr w:rsidR="007A3085" w:rsidRPr="00920A8B" w14:paraId="0B80B4CE" w14:textId="77777777">
        <w:trPr>
          <w:trHeight w:val="143"/>
          <w:jc w:val="center"/>
        </w:trPr>
        <w:tc>
          <w:tcPr>
            <w:tcW w:w="2165" w:type="pct"/>
            <w:tcBorders>
              <w:top w:val="single" w:sz="4" w:space="0" w:color="auto"/>
              <w:left w:val="single" w:sz="4" w:space="0" w:color="auto"/>
              <w:bottom w:val="single" w:sz="4" w:space="0" w:color="auto"/>
              <w:right w:val="single" w:sz="4" w:space="0" w:color="auto"/>
            </w:tcBorders>
          </w:tcPr>
          <w:p w14:paraId="5A87A53F" w14:textId="77777777" w:rsidR="007A3085" w:rsidRPr="00920A8B" w:rsidRDefault="007A3085" w:rsidP="007A3085">
            <w:pPr>
              <w:jc w:val="center"/>
              <w:rPr>
                <w:b/>
                <w:bCs/>
                <w:sz w:val="28"/>
                <w:szCs w:val="28"/>
              </w:rPr>
            </w:pPr>
            <w:r w:rsidRPr="00920A8B">
              <w:rPr>
                <w:b/>
                <w:bCs/>
                <w:sz w:val="28"/>
                <w:szCs w:val="28"/>
              </w:rPr>
              <w:t>Награждены:</w:t>
            </w:r>
          </w:p>
        </w:tc>
        <w:tc>
          <w:tcPr>
            <w:tcW w:w="888" w:type="pct"/>
            <w:tcBorders>
              <w:top w:val="single" w:sz="4" w:space="0" w:color="auto"/>
              <w:left w:val="single" w:sz="4" w:space="0" w:color="auto"/>
              <w:bottom w:val="single" w:sz="4" w:space="0" w:color="auto"/>
              <w:right w:val="single" w:sz="4" w:space="0" w:color="auto"/>
            </w:tcBorders>
          </w:tcPr>
          <w:p w14:paraId="20DB3702" w14:textId="77777777" w:rsidR="007A3085" w:rsidRPr="00920A8B" w:rsidRDefault="007A3085" w:rsidP="007A3085">
            <w:pPr>
              <w:jc w:val="center"/>
              <w:rPr>
                <w:sz w:val="28"/>
                <w:szCs w:val="28"/>
              </w:rPr>
            </w:pPr>
            <w:r w:rsidRPr="00920A8B">
              <w:rPr>
                <w:sz w:val="28"/>
                <w:szCs w:val="28"/>
              </w:rPr>
              <w:t>-</w:t>
            </w:r>
          </w:p>
        </w:tc>
        <w:tc>
          <w:tcPr>
            <w:tcW w:w="1948" w:type="pct"/>
            <w:tcBorders>
              <w:top w:val="single" w:sz="4" w:space="0" w:color="auto"/>
              <w:left w:val="single" w:sz="4" w:space="0" w:color="auto"/>
              <w:bottom w:val="single" w:sz="4" w:space="0" w:color="auto"/>
              <w:right w:val="single" w:sz="4" w:space="0" w:color="auto"/>
            </w:tcBorders>
          </w:tcPr>
          <w:p w14:paraId="14DA0865" w14:textId="77777777" w:rsidR="007A3085" w:rsidRPr="00920A8B" w:rsidRDefault="007A3085" w:rsidP="007A3085">
            <w:pPr>
              <w:rPr>
                <w:sz w:val="28"/>
                <w:szCs w:val="28"/>
              </w:rPr>
            </w:pPr>
          </w:p>
        </w:tc>
      </w:tr>
      <w:tr w:rsidR="007A3085" w:rsidRPr="00920A8B" w14:paraId="7749B3AD" w14:textId="77777777">
        <w:trPr>
          <w:trHeight w:val="143"/>
          <w:jc w:val="center"/>
        </w:trPr>
        <w:tc>
          <w:tcPr>
            <w:tcW w:w="2165" w:type="pct"/>
            <w:tcBorders>
              <w:top w:val="single" w:sz="4" w:space="0" w:color="auto"/>
              <w:left w:val="single" w:sz="4" w:space="0" w:color="auto"/>
              <w:bottom w:val="single" w:sz="4" w:space="0" w:color="auto"/>
              <w:right w:val="single" w:sz="4" w:space="0" w:color="auto"/>
            </w:tcBorders>
          </w:tcPr>
          <w:p w14:paraId="63A4F975" w14:textId="77777777" w:rsidR="007A3085" w:rsidRPr="00920A8B" w:rsidRDefault="007A3085" w:rsidP="007A3085">
            <w:pPr>
              <w:rPr>
                <w:sz w:val="28"/>
                <w:szCs w:val="28"/>
              </w:rPr>
            </w:pPr>
            <w:r w:rsidRPr="00920A8B">
              <w:rPr>
                <w:sz w:val="28"/>
                <w:szCs w:val="28"/>
              </w:rPr>
              <w:t>Почётной грамотой МО РФ</w:t>
            </w:r>
          </w:p>
        </w:tc>
        <w:tc>
          <w:tcPr>
            <w:tcW w:w="888" w:type="pct"/>
            <w:tcBorders>
              <w:top w:val="single" w:sz="4" w:space="0" w:color="auto"/>
              <w:left w:val="single" w:sz="4" w:space="0" w:color="auto"/>
              <w:bottom w:val="single" w:sz="4" w:space="0" w:color="auto"/>
              <w:right w:val="single" w:sz="4" w:space="0" w:color="auto"/>
            </w:tcBorders>
          </w:tcPr>
          <w:p w14:paraId="4B02E74D" w14:textId="77777777" w:rsidR="007A3085" w:rsidRPr="00920A8B" w:rsidRDefault="007A3085" w:rsidP="007A3085">
            <w:pPr>
              <w:jc w:val="center"/>
              <w:rPr>
                <w:sz w:val="28"/>
                <w:szCs w:val="28"/>
              </w:rPr>
            </w:pPr>
            <w:r w:rsidRPr="00920A8B">
              <w:rPr>
                <w:sz w:val="28"/>
                <w:szCs w:val="28"/>
              </w:rPr>
              <w:t>-</w:t>
            </w:r>
          </w:p>
        </w:tc>
        <w:tc>
          <w:tcPr>
            <w:tcW w:w="1948" w:type="pct"/>
            <w:tcBorders>
              <w:top w:val="single" w:sz="4" w:space="0" w:color="auto"/>
              <w:left w:val="single" w:sz="4" w:space="0" w:color="auto"/>
              <w:bottom w:val="single" w:sz="4" w:space="0" w:color="auto"/>
              <w:right w:val="single" w:sz="4" w:space="0" w:color="auto"/>
            </w:tcBorders>
          </w:tcPr>
          <w:p w14:paraId="49706118" w14:textId="77777777" w:rsidR="007A3085" w:rsidRPr="00920A8B" w:rsidRDefault="007A3085" w:rsidP="007A3085">
            <w:pPr>
              <w:rPr>
                <w:sz w:val="28"/>
                <w:szCs w:val="28"/>
              </w:rPr>
            </w:pPr>
          </w:p>
        </w:tc>
      </w:tr>
      <w:tr w:rsidR="007A3085" w:rsidRPr="00920A8B" w14:paraId="2553DAA2" w14:textId="77777777">
        <w:trPr>
          <w:trHeight w:val="143"/>
          <w:jc w:val="center"/>
        </w:trPr>
        <w:tc>
          <w:tcPr>
            <w:tcW w:w="2165" w:type="pct"/>
            <w:tcBorders>
              <w:top w:val="single" w:sz="4" w:space="0" w:color="auto"/>
              <w:left w:val="single" w:sz="4" w:space="0" w:color="auto"/>
              <w:bottom w:val="single" w:sz="4" w:space="0" w:color="auto"/>
              <w:right w:val="single" w:sz="4" w:space="0" w:color="auto"/>
            </w:tcBorders>
          </w:tcPr>
          <w:p w14:paraId="617EEB82" w14:textId="77777777" w:rsidR="007A3085" w:rsidRPr="00920A8B" w:rsidRDefault="007A3085" w:rsidP="007A3085">
            <w:pPr>
              <w:rPr>
                <w:sz w:val="28"/>
                <w:szCs w:val="28"/>
              </w:rPr>
            </w:pPr>
            <w:r w:rsidRPr="00920A8B">
              <w:rPr>
                <w:sz w:val="28"/>
                <w:szCs w:val="28"/>
              </w:rPr>
              <w:t>Почётной грамотой МО РО</w:t>
            </w:r>
          </w:p>
        </w:tc>
        <w:tc>
          <w:tcPr>
            <w:tcW w:w="888" w:type="pct"/>
            <w:tcBorders>
              <w:top w:val="single" w:sz="4" w:space="0" w:color="auto"/>
              <w:left w:val="single" w:sz="4" w:space="0" w:color="auto"/>
              <w:bottom w:val="single" w:sz="4" w:space="0" w:color="auto"/>
              <w:right w:val="single" w:sz="4" w:space="0" w:color="auto"/>
            </w:tcBorders>
          </w:tcPr>
          <w:p w14:paraId="5D1DB736" w14:textId="77777777" w:rsidR="007A3085" w:rsidRPr="00920A8B" w:rsidRDefault="007A3085" w:rsidP="007A3085">
            <w:pPr>
              <w:jc w:val="center"/>
              <w:rPr>
                <w:sz w:val="28"/>
                <w:szCs w:val="28"/>
              </w:rPr>
            </w:pPr>
            <w:r w:rsidRPr="00920A8B">
              <w:rPr>
                <w:sz w:val="28"/>
                <w:szCs w:val="28"/>
              </w:rPr>
              <w:t>-</w:t>
            </w:r>
          </w:p>
        </w:tc>
        <w:tc>
          <w:tcPr>
            <w:tcW w:w="1948" w:type="pct"/>
            <w:tcBorders>
              <w:top w:val="single" w:sz="4" w:space="0" w:color="auto"/>
              <w:left w:val="single" w:sz="4" w:space="0" w:color="auto"/>
              <w:bottom w:val="single" w:sz="4" w:space="0" w:color="auto"/>
              <w:right w:val="single" w:sz="4" w:space="0" w:color="auto"/>
            </w:tcBorders>
          </w:tcPr>
          <w:p w14:paraId="580A7C6A" w14:textId="77777777" w:rsidR="007A3085" w:rsidRPr="00920A8B" w:rsidRDefault="007A3085" w:rsidP="007A3085">
            <w:pPr>
              <w:rPr>
                <w:sz w:val="28"/>
                <w:szCs w:val="28"/>
              </w:rPr>
            </w:pPr>
          </w:p>
        </w:tc>
      </w:tr>
    </w:tbl>
    <w:p w14:paraId="1CF73073" w14:textId="77777777" w:rsidR="007A3085" w:rsidRDefault="007A3085" w:rsidP="00FC62E8">
      <w:pPr>
        <w:pStyle w:val="Default"/>
        <w:suppressAutoHyphens/>
        <w:spacing w:line="360" w:lineRule="auto"/>
        <w:ind w:firstLine="709"/>
        <w:jc w:val="both"/>
        <w:rPr>
          <w:color w:val="auto"/>
          <w:sz w:val="28"/>
          <w:szCs w:val="28"/>
        </w:rPr>
      </w:pPr>
    </w:p>
    <w:p w14:paraId="520A7D13" w14:textId="77777777" w:rsidR="007A3085" w:rsidRPr="00233D92" w:rsidRDefault="007A3085" w:rsidP="00233D92">
      <w:pPr>
        <w:suppressAutoHyphens/>
        <w:spacing w:line="360" w:lineRule="auto"/>
        <w:ind w:firstLine="709"/>
        <w:jc w:val="both"/>
        <w:outlineLvl w:val="4"/>
        <w:rPr>
          <w:sz w:val="28"/>
          <w:szCs w:val="28"/>
        </w:rPr>
      </w:pPr>
      <w:r w:rsidRPr="00233D92">
        <w:rPr>
          <w:sz w:val="28"/>
          <w:szCs w:val="28"/>
          <w:lang w:eastAsia="ar-SA"/>
        </w:rPr>
        <w:t>Уровень квалификации педагогов, реализующих адаптированную общеобразовательную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r w:rsidR="00233D92" w:rsidRPr="00233D92">
        <w:rPr>
          <w:sz w:val="28"/>
          <w:szCs w:val="28"/>
        </w:rPr>
        <w:t xml:space="preserve"> </w:t>
      </w:r>
    </w:p>
    <w:p w14:paraId="776D1ECF" w14:textId="77777777" w:rsidR="007A3085" w:rsidRDefault="007A3085" w:rsidP="00FC62E8">
      <w:pPr>
        <w:pStyle w:val="Default"/>
        <w:suppressAutoHyphens/>
        <w:spacing w:line="360" w:lineRule="auto"/>
        <w:ind w:firstLine="709"/>
        <w:jc w:val="both"/>
        <w:rPr>
          <w:color w:val="auto"/>
          <w:sz w:val="28"/>
          <w:szCs w:val="28"/>
        </w:rPr>
        <w:sectPr w:rsidR="007A3085" w:rsidSect="00D50CF4">
          <w:pgSz w:w="11906" w:h="16838"/>
          <w:pgMar w:top="851" w:right="567" w:bottom="851" w:left="1134" w:header="709" w:footer="709" w:gutter="0"/>
          <w:cols w:space="708"/>
          <w:docGrid w:linePitch="360"/>
        </w:sectPr>
      </w:pPr>
    </w:p>
    <w:p w14:paraId="3043F465" w14:textId="77777777" w:rsidR="007A3085" w:rsidRDefault="007A3085" w:rsidP="007A3085">
      <w:pPr>
        <w:widowControl w:val="0"/>
        <w:autoSpaceDE w:val="0"/>
        <w:autoSpaceDN w:val="0"/>
        <w:adjustRightInd w:val="0"/>
        <w:jc w:val="center"/>
        <w:rPr>
          <w:rFonts w:cs="Arial"/>
          <w:b/>
          <w:sz w:val="28"/>
          <w:szCs w:val="20"/>
        </w:rPr>
      </w:pPr>
      <w:bookmarkStart w:id="27" w:name="bookmark201"/>
      <w:r w:rsidRPr="009933E0">
        <w:rPr>
          <w:rFonts w:cs="Arial"/>
          <w:b/>
          <w:sz w:val="28"/>
          <w:szCs w:val="20"/>
        </w:rPr>
        <w:lastRenderedPageBreak/>
        <w:t xml:space="preserve">Кадровое обеспечение реализации </w:t>
      </w:r>
      <w:r>
        <w:rPr>
          <w:rFonts w:cs="Arial"/>
          <w:b/>
          <w:sz w:val="28"/>
          <w:szCs w:val="20"/>
        </w:rPr>
        <w:t>адаптированной обще</w:t>
      </w:r>
      <w:r w:rsidRPr="009933E0">
        <w:rPr>
          <w:rFonts w:cs="Arial"/>
          <w:b/>
          <w:sz w:val="28"/>
          <w:szCs w:val="20"/>
        </w:rPr>
        <w:t xml:space="preserve">образовательной программы </w:t>
      </w:r>
    </w:p>
    <w:p w14:paraId="3A0390A5" w14:textId="77777777" w:rsidR="007A3085" w:rsidRDefault="007A3085" w:rsidP="007A3085">
      <w:pPr>
        <w:widowControl w:val="0"/>
        <w:autoSpaceDE w:val="0"/>
        <w:autoSpaceDN w:val="0"/>
        <w:adjustRightInd w:val="0"/>
        <w:jc w:val="center"/>
        <w:rPr>
          <w:rFonts w:cs="Arial"/>
          <w:b/>
          <w:sz w:val="28"/>
          <w:szCs w:val="20"/>
        </w:rPr>
      </w:pPr>
      <w:r>
        <w:rPr>
          <w:rFonts w:cs="Arial"/>
          <w:b/>
          <w:sz w:val="28"/>
          <w:szCs w:val="20"/>
        </w:rPr>
        <w:t>начального</w:t>
      </w:r>
      <w:r w:rsidRPr="009933E0">
        <w:rPr>
          <w:rFonts w:cs="Arial"/>
          <w:b/>
          <w:sz w:val="28"/>
          <w:szCs w:val="20"/>
        </w:rPr>
        <w:t xml:space="preserve"> общего образования</w:t>
      </w:r>
      <w:bookmarkEnd w:id="27"/>
    </w:p>
    <w:p w14:paraId="48BD39DE" w14:textId="77777777" w:rsidR="007A3085" w:rsidRDefault="007A3085" w:rsidP="00FC62E8">
      <w:pPr>
        <w:pStyle w:val="Default"/>
        <w:suppressAutoHyphens/>
        <w:spacing w:line="360" w:lineRule="auto"/>
        <w:ind w:firstLine="709"/>
        <w:jc w:val="both"/>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2090"/>
        <w:gridCol w:w="4737"/>
        <w:gridCol w:w="5007"/>
      </w:tblGrid>
      <w:tr w:rsidR="00584142" w:rsidRPr="008C47DD" w14:paraId="53D85A11" w14:textId="77777777" w:rsidTr="009D2DCB">
        <w:trPr>
          <w:trHeight w:val="453"/>
        </w:trPr>
        <w:tc>
          <w:tcPr>
            <w:tcW w:w="1088" w:type="pct"/>
            <w:vMerge w:val="restart"/>
          </w:tcPr>
          <w:p w14:paraId="2C317A9B" w14:textId="77777777" w:rsidR="00584142" w:rsidRPr="008C47DD" w:rsidRDefault="00584142" w:rsidP="009D2DCB">
            <w:pPr>
              <w:pStyle w:val="affff6"/>
              <w:spacing w:line="240" w:lineRule="auto"/>
              <w:ind w:firstLine="0"/>
              <w:jc w:val="center"/>
              <w:rPr>
                <w:rStyle w:val="1417"/>
                <w:bCs w:val="0"/>
                <w:color w:val="auto"/>
                <w:sz w:val="22"/>
                <w:szCs w:val="22"/>
              </w:rPr>
            </w:pPr>
          </w:p>
          <w:p w14:paraId="01395F7C" w14:textId="77777777" w:rsidR="00584142" w:rsidRPr="008C47DD" w:rsidRDefault="00584142" w:rsidP="009D2DCB">
            <w:pPr>
              <w:pStyle w:val="affff6"/>
              <w:spacing w:line="240" w:lineRule="auto"/>
              <w:ind w:firstLine="0"/>
              <w:jc w:val="center"/>
              <w:rPr>
                <w:sz w:val="22"/>
                <w:szCs w:val="22"/>
              </w:rPr>
            </w:pPr>
            <w:r w:rsidRPr="008C47DD">
              <w:rPr>
                <w:rStyle w:val="1417"/>
                <w:bCs w:val="0"/>
                <w:color w:val="auto"/>
                <w:sz w:val="22"/>
                <w:szCs w:val="22"/>
              </w:rPr>
              <w:t>Должность</w:t>
            </w:r>
          </w:p>
        </w:tc>
        <w:tc>
          <w:tcPr>
            <w:tcW w:w="691" w:type="pct"/>
            <w:vMerge w:val="restart"/>
          </w:tcPr>
          <w:p w14:paraId="1110BCFD" w14:textId="77777777" w:rsidR="00584142" w:rsidRPr="008C47DD" w:rsidRDefault="00584142" w:rsidP="009D2DCB">
            <w:pPr>
              <w:pStyle w:val="affff6"/>
              <w:spacing w:line="240" w:lineRule="auto"/>
              <w:ind w:firstLine="0"/>
              <w:jc w:val="center"/>
              <w:rPr>
                <w:sz w:val="22"/>
                <w:szCs w:val="22"/>
              </w:rPr>
            </w:pPr>
            <w:r w:rsidRPr="008C47DD">
              <w:rPr>
                <w:rStyle w:val="1417"/>
                <w:bCs w:val="0"/>
                <w:color w:val="auto"/>
                <w:sz w:val="22"/>
                <w:szCs w:val="22"/>
              </w:rPr>
              <w:t>Количество работников в школе</w:t>
            </w:r>
          </w:p>
        </w:tc>
        <w:tc>
          <w:tcPr>
            <w:tcW w:w="3221" w:type="pct"/>
            <w:gridSpan w:val="2"/>
          </w:tcPr>
          <w:p w14:paraId="4A2EFE71" w14:textId="77777777" w:rsidR="00584142" w:rsidRPr="008C47DD" w:rsidRDefault="00584142" w:rsidP="009D2DCB">
            <w:pPr>
              <w:pStyle w:val="affff6"/>
              <w:spacing w:line="240" w:lineRule="auto"/>
              <w:ind w:firstLine="0"/>
              <w:jc w:val="center"/>
              <w:rPr>
                <w:rStyle w:val="1417"/>
                <w:bCs w:val="0"/>
                <w:color w:val="auto"/>
                <w:sz w:val="22"/>
                <w:szCs w:val="22"/>
              </w:rPr>
            </w:pPr>
            <w:r w:rsidRPr="008C47DD">
              <w:rPr>
                <w:rStyle w:val="1417"/>
                <w:bCs w:val="0"/>
                <w:color w:val="auto"/>
                <w:sz w:val="22"/>
                <w:szCs w:val="22"/>
              </w:rPr>
              <w:t>Уровень квалификации работников</w:t>
            </w:r>
          </w:p>
          <w:p w14:paraId="07E413CD" w14:textId="77777777" w:rsidR="00584142" w:rsidRPr="008C47DD" w:rsidRDefault="00584142" w:rsidP="009D2DCB">
            <w:pPr>
              <w:pStyle w:val="affff6"/>
              <w:spacing w:line="240" w:lineRule="auto"/>
              <w:ind w:firstLine="0"/>
              <w:jc w:val="center"/>
              <w:rPr>
                <w:sz w:val="22"/>
                <w:szCs w:val="22"/>
              </w:rPr>
            </w:pPr>
            <w:r w:rsidRPr="008C47DD">
              <w:rPr>
                <w:rStyle w:val="1417"/>
                <w:bCs w:val="0"/>
                <w:color w:val="auto"/>
                <w:sz w:val="22"/>
                <w:szCs w:val="22"/>
              </w:rPr>
              <w:t>школы</w:t>
            </w:r>
          </w:p>
        </w:tc>
      </w:tr>
      <w:tr w:rsidR="00584142" w:rsidRPr="008C47DD" w14:paraId="4BAAE807" w14:textId="77777777" w:rsidTr="009D2DCB">
        <w:trPr>
          <w:trHeight w:val="874"/>
        </w:trPr>
        <w:tc>
          <w:tcPr>
            <w:tcW w:w="1088" w:type="pct"/>
            <w:vMerge/>
          </w:tcPr>
          <w:p w14:paraId="2E0419AA" w14:textId="77777777" w:rsidR="00584142" w:rsidRPr="008C47DD" w:rsidRDefault="00584142" w:rsidP="009D2DCB">
            <w:pPr>
              <w:pStyle w:val="affff6"/>
              <w:spacing w:line="240" w:lineRule="auto"/>
              <w:ind w:firstLine="0"/>
              <w:jc w:val="center"/>
              <w:rPr>
                <w:rStyle w:val="1417"/>
                <w:bCs w:val="0"/>
                <w:color w:val="auto"/>
                <w:sz w:val="22"/>
                <w:szCs w:val="22"/>
              </w:rPr>
            </w:pPr>
          </w:p>
        </w:tc>
        <w:tc>
          <w:tcPr>
            <w:tcW w:w="691" w:type="pct"/>
            <w:vMerge/>
          </w:tcPr>
          <w:p w14:paraId="6E596047" w14:textId="77777777" w:rsidR="00584142" w:rsidRPr="008C47DD" w:rsidRDefault="00584142" w:rsidP="009D2DCB">
            <w:pPr>
              <w:pStyle w:val="affff6"/>
              <w:spacing w:line="240" w:lineRule="auto"/>
              <w:ind w:firstLine="0"/>
              <w:jc w:val="center"/>
              <w:rPr>
                <w:rStyle w:val="1417"/>
                <w:bCs w:val="0"/>
                <w:color w:val="auto"/>
                <w:sz w:val="22"/>
                <w:szCs w:val="22"/>
              </w:rPr>
            </w:pPr>
          </w:p>
        </w:tc>
        <w:tc>
          <w:tcPr>
            <w:tcW w:w="1566" w:type="pct"/>
          </w:tcPr>
          <w:p w14:paraId="75CF759B" w14:textId="77777777" w:rsidR="00584142" w:rsidRPr="008C47DD" w:rsidRDefault="00584142" w:rsidP="009D2DCB">
            <w:pPr>
              <w:pStyle w:val="affff6"/>
              <w:spacing w:line="240" w:lineRule="auto"/>
              <w:ind w:firstLine="0"/>
              <w:jc w:val="center"/>
              <w:rPr>
                <w:rStyle w:val="1417"/>
                <w:bCs w:val="0"/>
                <w:color w:val="auto"/>
                <w:sz w:val="22"/>
                <w:szCs w:val="22"/>
              </w:rPr>
            </w:pPr>
            <w:r w:rsidRPr="008C47DD">
              <w:rPr>
                <w:rStyle w:val="1417"/>
                <w:bCs w:val="0"/>
                <w:color w:val="auto"/>
                <w:sz w:val="22"/>
                <w:szCs w:val="22"/>
              </w:rPr>
              <w:t>Требования к уровню квалификации</w:t>
            </w:r>
          </w:p>
        </w:tc>
        <w:tc>
          <w:tcPr>
            <w:tcW w:w="1655" w:type="pct"/>
          </w:tcPr>
          <w:p w14:paraId="32DFB837" w14:textId="77777777" w:rsidR="00584142" w:rsidRPr="008C47DD" w:rsidRDefault="00584142" w:rsidP="009D2DCB">
            <w:pPr>
              <w:pStyle w:val="affff6"/>
              <w:spacing w:line="240" w:lineRule="auto"/>
              <w:ind w:firstLine="0"/>
              <w:jc w:val="center"/>
              <w:rPr>
                <w:rStyle w:val="1417"/>
                <w:bCs w:val="0"/>
                <w:color w:val="auto"/>
                <w:sz w:val="22"/>
                <w:szCs w:val="22"/>
              </w:rPr>
            </w:pPr>
            <w:r w:rsidRPr="008C47DD">
              <w:rPr>
                <w:rStyle w:val="1417"/>
                <w:bCs w:val="0"/>
                <w:color w:val="auto"/>
                <w:sz w:val="22"/>
                <w:szCs w:val="22"/>
              </w:rPr>
              <w:t>Фактический уровень квалификации</w:t>
            </w:r>
          </w:p>
        </w:tc>
      </w:tr>
      <w:tr w:rsidR="00584142" w:rsidRPr="008C47DD" w14:paraId="4A316E0A" w14:textId="77777777" w:rsidTr="009D2DCB">
        <w:tc>
          <w:tcPr>
            <w:tcW w:w="1088" w:type="pct"/>
          </w:tcPr>
          <w:p w14:paraId="76942A68" w14:textId="77777777" w:rsidR="00584142" w:rsidRPr="00596652" w:rsidRDefault="00584142" w:rsidP="009D2DCB">
            <w:pPr>
              <w:pStyle w:val="affff6"/>
              <w:spacing w:line="240" w:lineRule="auto"/>
              <w:ind w:firstLine="0"/>
              <w:jc w:val="center"/>
              <w:rPr>
                <w:sz w:val="22"/>
                <w:szCs w:val="22"/>
              </w:rPr>
            </w:pPr>
            <w:r w:rsidRPr="00596652">
              <w:rPr>
                <w:sz w:val="22"/>
                <w:szCs w:val="22"/>
              </w:rPr>
              <w:t>Директор</w:t>
            </w:r>
          </w:p>
        </w:tc>
        <w:tc>
          <w:tcPr>
            <w:tcW w:w="691" w:type="pct"/>
          </w:tcPr>
          <w:p w14:paraId="2D2BDE21" w14:textId="77777777" w:rsidR="00584142" w:rsidRPr="00596652" w:rsidRDefault="00584142" w:rsidP="009D2DCB">
            <w:pPr>
              <w:pStyle w:val="affff6"/>
              <w:spacing w:line="240" w:lineRule="auto"/>
              <w:ind w:firstLine="0"/>
              <w:jc w:val="center"/>
              <w:rPr>
                <w:color w:val="auto"/>
                <w:sz w:val="22"/>
                <w:szCs w:val="22"/>
              </w:rPr>
            </w:pPr>
            <w:r w:rsidRPr="00596652">
              <w:rPr>
                <w:color w:val="auto"/>
                <w:sz w:val="22"/>
                <w:szCs w:val="22"/>
              </w:rPr>
              <w:t>1</w:t>
            </w:r>
          </w:p>
        </w:tc>
        <w:tc>
          <w:tcPr>
            <w:tcW w:w="1566" w:type="pct"/>
          </w:tcPr>
          <w:p w14:paraId="06F565B1" w14:textId="77777777" w:rsidR="00584142" w:rsidRPr="00596652" w:rsidRDefault="00584142" w:rsidP="009D2DCB">
            <w:pPr>
              <w:pStyle w:val="affff6"/>
              <w:spacing w:line="240" w:lineRule="auto"/>
              <w:ind w:firstLine="0"/>
              <w:rPr>
                <w:color w:val="auto"/>
                <w:sz w:val="22"/>
                <w:szCs w:val="22"/>
              </w:rPr>
            </w:pPr>
            <w:r w:rsidRPr="00596652">
              <w:rPr>
                <w:color w:val="auto"/>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tc>
        <w:tc>
          <w:tcPr>
            <w:tcW w:w="1655" w:type="pct"/>
          </w:tcPr>
          <w:p w14:paraId="0F4AF8A4" w14:textId="77777777" w:rsidR="00584142" w:rsidRPr="00596652" w:rsidRDefault="00584142" w:rsidP="009D2DCB">
            <w:pPr>
              <w:pStyle w:val="affff6"/>
              <w:spacing w:line="240" w:lineRule="auto"/>
              <w:ind w:firstLine="0"/>
              <w:rPr>
                <w:color w:val="FF0000"/>
                <w:sz w:val="22"/>
                <w:szCs w:val="22"/>
              </w:rPr>
            </w:pPr>
            <w:r w:rsidRPr="00596652">
              <w:rPr>
                <w:color w:val="auto"/>
                <w:sz w:val="22"/>
                <w:szCs w:val="22"/>
              </w:rPr>
              <w:t>Высшее профессиональное образование по направлению подготовки «Русский язык и литература», профессиональная переподготовка по направлению «Менеджмент в образовании», курсы по программе «Проектирование образовательной и воспитательной организации в условиях реализации ФГОС», стаж работы 30 лет.</w:t>
            </w:r>
          </w:p>
        </w:tc>
      </w:tr>
      <w:tr w:rsidR="00584142" w:rsidRPr="008C47DD" w14:paraId="08478255" w14:textId="77777777" w:rsidTr="009D2DCB">
        <w:trPr>
          <w:trHeight w:val="609"/>
        </w:trPr>
        <w:tc>
          <w:tcPr>
            <w:tcW w:w="1088" w:type="pct"/>
          </w:tcPr>
          <w:p w14:paraId="655753E4" w14:textId="77777777" w:rsidR="00584142" w:rsidRPr="00596652" w:rsidRDefault="00584142" w:rsidP="009D2DCB">
            <w:pPr>
              <w:pStyle w:val="affff6"/>
              <w:spacing w:line="240" w:lineRule="auto"/>
              <w:ind w:firstLine="0"/>
              <w:jc w:val="center"/>
              <w:rPr>
                <w:sz w:val="22"/>
                <w:szCs w:val="22"/>
              </w:rPr>
            </w:pPr>
            <w:r w:rsidRPr="00596652">
              <w:rPr>
                <w:sz w:val="22"/>
                <w:szCs w:val="22"/>
              </w:rPr>
              <w:t>Заместитель директора по учебно-воспитательной работе</w:t>
            </w:r>
          </w:p>
        </w:tc>
        <w:tc>
          <w:tcPr>
            <w:tcW w:w="691" w:type="pct"/>
          </w:tcPr>
          <w:p w14:paraId="623A3EFF" w14:textId="77777777" w:rsidR="00584142" w:rsidRPr="00596652" w:rsidRDefault="00584142" w:rsidP="009D2DCB">
            <w:pPr>
              <w:pStyle w:val="affff6"/>
              <w:spacing w:line="240" w:lineRule="auto"/>
              <w:ind w:firstLine="0"/>
              <w:jc w:val="center"/>
              <w:rPr>
                <w:color w:val="auto"/>
                <w:sz w:val="22"/>
                <w:szCs w:val="22"/>
              </w:rPr>
            </w:pPr>
            <w:r w:rsidRPr="00596652">
              <w:rPr>
                <w:color w:val="auto"/>
                <w:sz w:val="22"/>
                <w:szCs w:val="22"/>
              </w:rPr>
              <w:t>5</w:t>
            </w:r>
          </w:p>
        </w:tc>
        <w:tc>
          <w:tcPr>
            <w:tcW w:w="1566" w:type="pct"/>
          </w:tcPr>
          <w:p w14:paraId="6F8FAF6D" w14:textId="77777777" w:rsidR="00584142" w:rsidRPr="00596652" w:rsidRDefault="00584142" w:rsidP="009D2DCB">
            <w:pPr>
              <w:pStyle w:val="affff6"/>
              <w:spacing w:line="240" w:lineRule="auto"/>
              <w:ind w:firstLine="0"/>
              <w:rPr>
                <w:color w:val="auto"/>
                <w:sz w:val="22"/>
                <w:szCs w:val="22"/>
              </w:rPr>
            </w:pPr>
            <w:r w:rsidRPr="00596652">
              <w:rPr>
                <w:color w:val="auto"/>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tc>
        <w:tc>
          <w:tcPr>
            <w:tcW w:w="1655" w:type="pct"/>
          </w:tcPr>
          <w:p w14:paraId="7649CCEC" w14:textId="77777777" w:rsidR="00584142" w:rsidRPr="00596652" w:rsidRDefault="00584142" w:rsidP="009D2DCB">
            <w:pPr>
              <w:pStyle w:val="affff6"/>
              <w:spacing w:line="240" w:lineRule="auto"/>
              <w:ind w:firstLine="0"/>
              <w:rPr>
                <w:color w:val="FF0000"/>
                <w:sz w:val="22"/>
                <w:szCs w:val="22"/>
              </w:rPr>
            </w:pPr>
            <w:r w:rsidRPr="00596652">
              <w:rPr>
                <w:color w:val="auto"/>
                <w:sz w:val="22"/>
                <w:szCs w:val="22"/>
              </w:rPr>
              <w:t>Высшее профессиональное образование по направлениям подготовки «Дипломированный специалист. Учитель полной средней школы по специальности математики, информатика», «Русский язык и литература», «Педагогика и методика начального обучения», «Лингвист, преподаватель (английский язык)» профессиональная переподготовка по направлению «Менеджмент в образовании», курсы по программе «Проектирование образовательной и воспитательной среды заместителем руководителя общеобразовательной организации по учебно-воспитательной работе в условиях реализации ФГОС»</w:t>
            </w:r>
          </w:p>
        </w:tc>
      </w:tr>
      <w:tr w:rsidR="00584142" w:rsidRPr="008C47DD" w14:paraId="09923516" w14:textId="77777777" w:rsidTr="009D2DCB">
        <w:trPr>
          <w:trHeight w:val="609"/>
        </w:trPr>
        <w:tc>
          <w:tcPr>
            <w:tcW w:w="1088" w:type="pct"/>
          </w:tcPr>
          <w:p w14:paraId="3A5FAF73" w14:textId="77777777" w:rsidR="00584142" w:rsidRPr="008C47DD" w:rsidRDefault="00584142" w:rsidP="009D2DCB">
            <w:pPr>
              <w:pStyle w:val="affff6"/>
              <w:spacing w:line="240" w:lineRule="auto"/>
              <w:ind w:firstLine="0"/>
              <w:jc w:val="center"/>
              <w:rPr>
                <w:sz w:val="22"/>
                <w:szCs w:val="22"/>
              </w:rPr>
            </w:pPr>
            <w:r w:rsidRPr="008C47DD">
              <w:rPr>
                <w:sz w:val="22"/>
                <w:szCs w:val="22"/>
              </w:rPr>
              <w:t>Учитель начальных классов</w:t>
            </w:r>
          </w:p>
        </w:tc>
        <w:tc>
          <w:tcPr>
            <w:tcW w:w="691" w:type="pct"/>
          </w:tcPr>
          <w:p w14:paraId="03DAADF1" w14:textId="77777777" w:rsidR="00584142" w:rsidRPr="008C47DD" w:rsidRDefault="00584142" w:rsidP="009D2DCB">
            <w:pPr>
              <w:pStyle w:val="affff6"/>
              <w:spacing w:line="240" w:lineRule="auto"/>
              <w:ind w:firstLine="0"/>
              <w:jc w:val="center"/>
              <w:rPr>
                <w:color w:val="auto"/>
                <w:sz w:val="22"/>
                <w:szCs w:val="22"/>
              </w:rPr>
            </w:pPr>
            <w:r w:rsidRPr="008C47DD">
              <w:rPr>
                <w:color w:val="auto"/>
                <w:sz w:val="22"/>
                <w:szCs w:val="22"/>
              </w:rPr>
              <w:t>43</w:t>
            </w:r>
          </w:p>
        </w:tc>
        <w:tc>
          <w:tcPr>
            <w:tcW w:w="1566" w:type="pct"/>
          </w:tcPr>
          <w:p w14:paraId="774F9DE3" w14:textId="77777777" w:rsidR="00584142" w:rsidRPr="008C47DD" w:rsidRDefault="00584142" w:rsidP="009D2DCB">
            <w:pPr>
              <w:pStyle w:val="affff6"/>
              <w:spacing w:line="240" w:lineRule="auto"/>
              <w:ind w:firstLine="0"/>
              <w:rPr>
                <w:color w:val="auto"/>
                <w:sz w:val="22"/>
                <w:szCs w:val="22"/>
              </w:rPr>
            </w:pPr>
            <w:r w:rsidRPr="008C47DD">
              <w:rPr>
                <w:color w:val="auto"/>
                <w:sz w:val="22"/>
                <w:szCs w:val="22"/>
              </w:rPr>
              <w:t xml:space="preserve">высшее профессиональное образование или среднее профессиональное образование по направлению подготовки «Образование и </w:t>
            </w:r>
            <w:r w:rsidRPr="008C47DD">
              <w:rPr>
                <w:color w:val="auto"/>
                <w:sz w:val="22"/>
                <w:szCs w:val="22"/>
              </w:rPr>
              <w:lastRenderedPageBreak/>
              <w:t>педагогика» или в области, соответствующей преподаваемому предмету</w:t>
            </w:r>
          </w:p>
        </w:tc>
        <w:tc>
          <w:tcPr>
            <w:tcW w:w="1655" w:type="pct"/>
          </w:tcPr>
          <w:p w14:paraId="4468F52A" w14:textId="77777777" w:rsidR="00584142" w:rsidRPr="008C47DD" w:rsidRDefault="00584142" w:rsidP="009D2DCB">
            <w:pPr>
              <w:jc w:val="both"/>
              <w:rPr>
                <w:sz w:val="22"/>
                <w:szCs w:val="22"/>
              </w:rPr>
            </w:pPr>
            <w:r w:rsidRPr="008C47DD">
              <w:rPr>
                <w:sz w:val="22"/>
                <w:szCs w:val="22"/>
              </w:rPr>
              <w:lastRenderedPageBreak/>
              <w:t xml:space="preserve">Высшее профессиональное образование (29 человек), неоконченное высшее (бакалавр) 4 человека  и среднее профессиональное образование (10 человек) по направлениям подготовки «Педагогика и </w:t>
            </w:r>
            <w:r w:rsidRPr="008C47DD">
              <w:rPr>
                <w:sz w:val="22"/>
                <w:szCs w:val="22"/>
              </w:rPr>
              <w:lastRenderedPageBreak/>
              <w:t>методика начального образования», курсы ИПК и ПРО по программам «Организация тьюторской поддержки профессионального развития педагогов в условиях сетевого взаимодействия», «Управление методической работой», «Управление и организационно-педагогические механизмы введения ФГОС на всех ступенях обучения», «Практический менеджмент в образовании», «Модернизация системы начального образования в контексте ФГОС, «Основы религиозных культур и светской этики»</w:t>
            </w:r>
          </w:p>
        </w:tc>
      </w:tr>
      <w:tr w:rsidR="00584142" w:rsidRPr="008C47DD" w14:paraId="5B85DB70" w14:textId="77777777" w:rsidTr="009D2DCB">
        <w:trPr>
          <w:trHeight w:val="609"/>
        </w:trPr>
        <w:tc>
          <w:tcPr>
            <w:tcW w:w="1088" w:type="pct"/>
          </w:tcPr>
          <w:p w14:paraId="490B44E3" w14:textId="77777777" w:rsidR="00584142" w:rsidRPr="008C47DD" w:rsidRDefault="00584142" w:rsidP="009D2DCB">
            <w:pPr>
              <w:pStyle w:val="affff6"/>
              <w:spacing w:line="240" w:lineRule="auto"/>
              <w:ind w:firstLine="0"/>
              <w:jc w:val="center"/>
              <w:rPr>
                <w:sz w:val="22"/>
                <w:szCs w:val="22"/>
              </w:rPr>
            </w:pPr>
            <w:r w:rsidRPr="008C47DD">
              <w:rPr>
                <w:sz w:val="22"/>
                <w:szCs w:val="22"/>
              </w:rPr>
              <w:lastRenderedPageBreak/>
              <w:t>Социальный педагог</w:t>
            </w:r>
          </w:p>
        </w:tc>
        <w:tc>
          <w:tcPr>
            <w:tcW w:w="691" w:type="pct"/>
          </w:tcPr>
          <w:p w14:paraId="505EA5A2" w14:textId="77777777" w:rsidR="00584142" w:rsidRPr="008C47DD" w:rsidRDefault="00584142" w:rsidP="009D2DCB">
            <w:pPr>
              <w:pStyle w:val="affff6"/>
              <w:spacing w:line="240" w:lineRule="auto"/>
              <w:ind w:firstLine="0"/>
              <w:jc w:val="center"/>
              <w:rPr>
                <w:color w:val="auto"/>
                <w:sz w:val="22"/>
                <w:szCs w:val="22"/>
              </w:rPr>
            </w:pPr>
            <w:r w:rsidRPr="008C47DD">
              <w:rPr>
                <w:color w:val="auto"/>
                <w:sz w:val="22"/>
                <w:szCs w:val="22"/>
              </w:rPr>
              <w:t>3</w:t>
            </w:r>
          </w:p>
        </w:tc>
        <w:tc>
          <w:tcPr>
            <w:tcW w:w="1566" w:type="pct"/>
          </w:tcPr>
          <w:p w14:paraId="5A052AA4" w14:textId="77777777" w:rsidR="00584142" w:rsidRPr="008C47DD" w:rsidRDefault="00584142" w:rsidP="009D2DCB">
            <w:pPr>
              <w:pStyle w:val="affff6"/>
              <w:spacing w:line="240" w:lineRule="auto"/>
              <w:ind w:firstLine="0"/>
              <w:rPr>
                <w:color w:val="auto"/>
                <w:sz w:val="22"/>
                <w:szCs w:val="22"/>
              </w:rPr>
            </w:pPr>
            <w:r w:rsidRPr="008C47DD">
              <w:rPr>
                <w:color w:val="auto"/>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w:t>
            </w:r>
          </w:p>
        </w:tc>
        <w:tc>
          <w:tcPr>
            <w:tcW w:w="1655" w:type="pct"/>
          </w:tcPr>
          <w:p w14:paraId="1341B9E9" w14:textId="77777777" w:rsidR="00584142" w:rsidRPr="008C47DD" w:rsidRDefault="00584142" w:rsidP="009D2DCB">
            <w:pPr>
              <w:pStyle w:val="affff6"/>
              <w:spacing w:line="240" w:lineRule="auto"/>
              <w:ind w:firstLine="0"/>
              <w:rPr>
                <w:color w:val="auto"/>
                <w:sz w:val="22"/>
                <w:szCs w:val="22"/>
              </w:rPr>
            </w:pPr>
            <w:r w:rsidRPr="008C47DD">
              <w:rPr>
                <w:color w:val="auto"/>
                <w:sz w:val="22"/>
                <w:szCs w:val="22"/>
              </w:rPr>
              <w:t>Высшее профессиональное образование, курсовая подготовка по программе «Технология и предпринимательство», «Управление и организационно-педагогические механизмы введения ФГОС на всех ступенях обучения», «Педагогическое сопровождение развития детской одаренности в региональном образовательном пространстве».</w:t>
            </w:r>
          </w:p>
        </w:tc>
      </w:tr>
      <w:tr w:rsidR="00584142" w:rsidRPr="008C47DD" w14:paraId="21B70F31" w14:textId="77777777" w:rsidTr="009D2DCB">
        <w:trPr>
          <w:trHeight w:val="697"/>
        </w:trPr>
        <w:tc>
          <w:tcPr>
            <w:tcW w:w="1088" w:type="pct"/>
          </w:tcPr>
          <w:p w14:paraId="39402F94" w14:textId="77777777" w:rsidR="00584142" w:rsidRPr="008C47DD" w:rsidRDefault="00584142" w:rsidP="009D2DCB">
            <w:pPr>
              <w:pStyle w:val="affff6"/>
              <w:spacing w:line="240" w:lineRule="auto"/>
              <w:ind w:firstLine="0"/>
              <w:jc w:val="center"/>
              <w:rPr>
                <w:sz w:val="22"/>
                <w:szCs w:val="22"/>
              </w:rPr>
            </w:pPr>
            <w:r w:rsidRPr="008C47DD">
              <w:rPr>
                <w:sz w:val="22"/>
                <w:szCs w:val="22"/>
              </w:rPr>
              <w:t>Педагог-психолог</w:t>
            </w:r>
          </w:p>
        </w:tc>
        <w:tc>
          <w:tcPr>
            <w:tcW w:w="691" w:type="pct"/>
          </w:tcPr>
          <w:p w14:paraId="6E6E1D13" w14:textId="77777777" w:rsidR="00584142" w:rsidRPr="008C47DD" w:rsidRDefault="00584142" w:rsidP="009D2DCB">
            <w:pPr>
              <w:pStyle w:val="affff6"/>
              <w:spacing w:line="240" w:lineRule="auto"/>
              <w:ind w:firstLine="0"/>
              <w:jc w:val="center"/>
              <w:rPr>
                <w:color w:val="auto"/>
                <w:sz w:val="22"/>
                <w:szCs w:val="22"/>
              </w:rPr>
            </w:pPr>
            <w:r w:rsidRPr="008C47DD">
              <w:rPr>
                <w:color w:val="auto"/>
                <w:sz w:val="22"/>
                <w:szCs w:val="22"/>
              </w:rPr>
              <w:t>4</w:t>
            </w:r>
          </w:p>
        </w:tc>
        <w:tc>
          <w:tcPr>
            <w:tcW w:w="1566" w:type="pct"/>
          </w:tcPr>
          <w:p w14:paraId="115E59B7" w14:textId="77777777" w:rsidR="00584142" w:rsidRPr="008C47DD" w:rsidRDefault="00584142" w:rsidP="009D2DCB">
            <w:pPr>
              <w:pStyle w:val="affff6"/>
              <w:spacing w:line="240" w:lineRule="auto"/>
              <w:ind w:firstLine="0"/>
              <w:rPr>
                <w:color w:val="auto"/>
                <w:sz w:val="22"/>
                <w:szCs w:val="22"/>
              </w:rPr>
            </w:pPr>
            <w:r w:rsidRPr="008C47DD">
              <w:rPr>
                <w:color w:val="auto"/>
                <w:sz w:val="22"/>
                <w:szCs w:val="22"/>
              </w:rPr>
              <w:t>высшее профессиональное образование или среднее профессиональное образование по направлению подготовки «Педагогика и психология»</w:t>
            </w:r>
          </w:p>
        </w:tc>
        <w:tc>
          <w:tcPr>
            <w:tcW w:w="1655" w:type="pct"/>
          </w:tcPr>
          <w:p w14:paraId="6BA4860A" w14:textId="77777777" w:rsidR="00584142" w:rsidRPr="008C47DD" w:rsidRDefault="00584142" w:rsidP="009D2DCB">
            <w:pPr>
              <w:pStyle w:val="affff6"/>
              <w:spacing w:line="240" w:lineRule="auto"/>
              <w:ind w:firstLine="0"/>
              <w:rPr>
                <w:color w:val="auto"/>
                <w:sz w:val="22"/>
                <w:szCs w:val="22"/>
              </w:rPr>
            </w:pPr>
            <w:r w:rsidRPr="008C47DD">
              <w:rPr>
                <w:color w:val="auto"/>
                <w:sz w:val="22"/>
                <w:szCs w:val="22"/>
              </w:rPr>
              <w:t>высшее профессиональное образование по специальности «Психология», курсовая подготовка по программе «Педагогика и психология».</w:t>
            </w:r>
          </w:p>
        </w:tc>
      </w:tr>
      <w:tr w:rsidR="00584142" w:rsidRPr="008C47DD" w14:paraId="78EF5620" w14:textId="77777777" w:rsidTr="009D2DCB">
        <w:trPr>
          <w:trHeight w:val="609"/>
        </w:trPr>
        <w:tc>
          <w:tcPr>
            <w:tcW w:w="1088" w:type="pct"/>
          </w:tcPr>
          <w:p w14:paraId="06CE9176" w14:textId="77777777" w:rsidR="00584142" w:rsidRPr="008C47DD" w:rsidRDefault="00584142" w:rsidP="009D2DCB">
            <w:pPr>
              <w:pStyle w:val="affff6"/>
              <w:spacing w:line="240" w:lineRule="auto"/>
              <w:ind w:firstLine="0"/>
              <w:jc w:val="center"/>
              <w:rPr>
                <w:sz w:val="22"/>
                <w:szCs w:val="22"/>
              </w:rPr>
            </w:pPr>
            <w:r w:rsidRPr="008C47DD">
              <w:rPr>
                <w:sz w:val="22"/>
                <w:szCs w:val="22"/>
              </w:rPr>
              <w:t>Библиотекарь</w:t>
            </w:r>
          </w:p>
        </w:tc>
        <w:tc>
          <w:tcPr>
            <w:tcW w:w="691" w:type="pct"/>
          </w:tcPr>
          <w:p w14:paraId="3DAF1A5C" w14:textId="77777777" w:rsidR="00584142" w:rsidRPr="008C47DD" w:rsidRDefault="00584142" w:rsidP="009D2DCB">
            <w:pPr>
              <w:pStyle w:val="affff6"/>
              <w:spacing w:line="240" w:lineRule="auto"/>
              <w:ind w:firstLine="0"/>
              <w:jc w:val="center"/>
              <w:rPr>
                <w:color w:val="auto"/>
                <w:sz w:val="22"/>
                <w:szCs w:val="22"/>
              </w:rPr>
            </w:pPr>
            <w:r w:rsidRPr="008C47DD">
              <w:rPr>
                <w:color w:val="auto"/>
                <w:sz w:val="22"/>
                <w:szCs w:val="22"/>
              </w:rPr>
              <w:t>3</w:t>
            </w:r>
          </w:p>
        </w:tc>
        <w:tc>
          <w:tcPr>
            <w:tcW w:w="1566" w:type="pct"/>
          </w:tcPr>
          <w:p w14:paraId="019301A2" w14:textId="77777777" w:rsidR="00584142" w:rsidRPr="008C47DD" w:rsidRDefault="00584142" w:rsidP="009D2DCB">
            <w:pPr>
              <w:pStyle w:val="affff6"/>
              <w:spacing w:line="240" w:lineRule="auto"/>
              <w:ind w:firstLine="0"/>
              <w:rPr>
                <w:color w:val="auto"/>
                <w:sz w:val="22"/>
                <w:szCs w:val="22"/>
              </w:rPr>
            </w:pPr>
            <w:r w:rsidRPr="008C47DD">
              <w:rPr>
                <w:color w:val="auto"/>
                <w:sz w:val="22"/>
                <w:szCs w:val="22"/>
              </w:rPr>
              <w:t>высшее или среднее профессиональное образование по специальности «Библиотечно-информационная деятельность»</w:t>
            </w:r>
          </w:p>
        </w:tc>
        <w:tc>
          <w:tcPr>
            <w:tcW w:w="1655" w:type="pct"/>
          </w:tcPr>
          <w:p w14:paraId="7FB25EE4" w14:textId="77777777" w:rsidR="00584142" w:rsidRPr="008C47DD" w:rsidRDefault="00584142" w:rsidP="009D2DCB">
            <w:pPr>
              <w:pStyle w:val="affff6"/>
              <w:spacing w:line="240" w:lineRule="auto"/>
              <w:ind w:firstLine="0"/>
              <w:rPr>
                <w:color w:val="auto"/>
                <w:sz w:val="22"/>
                <w:szCs w:val="22"/>
              </w:rPr>
            </w:pPr>
            <w:r w:rsidRPr="008C47DD">
              <w:rPr>
                <w:color w:val="auto"/>
                <w:sz w:val="22"/>
                <w:szCs w:val="22"/>
              </w:rPr>
              <w:t>высшее или среднее профессиональное образование по специальности «Библиотечно-информационная деятельность», курсовая подготовка по программе «Библиотековедение и библиография».</w:t>
            </w:r>
          </w:p>
        </w:tc>
      </w:tr>
    </w:tbl>
    <w:p w14:paraId="2B587D81" w14:textId="2FFAEF5B" w:rsidR="00584142" w:rsidRDefault="00584142" w:rsidP="00FC62E8">
      <w:pPr>
        <w:pStyle w:val="Default"/>
        <w:suppressAutoHyphens/>
        <w:spacing w:line="360" w:lineRule="auto"/>
        <w:ind w:firstLine="709"/>
        <w:jc w:val="both"/>
        <w:rPr>
          <w:color w:val="auto"/>
          <w:sz w:val="28"/>
          <w:szCs w:val="28"/>
        </w:rPr>
        <w:sectPr w:rsidR="00584142" w:rsidSect="007A3085">
          <w:pgSz w:w="16838" w:h="11906" w:orient="landscape"/>
          <w:pgMar w:top="567" w:right="851" w:bottom="1134" w:left="851" w:header="709" w:footer="709" w:gutter="0"/>
          <w:cols w:space="708"/>
          <w:docGrid w:linePitch="360"/>
        </w:sectPr>
      </w:pPr>
    </w:p>
    <w:p w14:paraId="7CD388DD" w14:textId="77777777" w:rsidR="007A3085" w:rsidRPr="00B5459E" w:rsidRDefault="007A3085" w:rsidP="007A3085">
      <w:pPr>
        <w:widowControl w:val="0"/>
        <w:suppressAutoHyphens/>
        <w:autoSpaceDE w:val="0"/>
        <w:autoSpaceDN w:val="0"/>
        <w:adjustRightInd w:val="0"/>
        <w:spacing w:line="360" w:lineRule="auto"/>
        <w:ind w:firstLine="709"/>
        <w:jc w:val="both"/>
        <w:rPr>
          <w:sz w:val="28"/>
          <w:szCs w:val="28"/>
        </w:rPr>
      </w:pPr>
      <w:r w:rsidRPr="00B5459E">
        <w:rPr>
          <w:sz w:val="28"/>
          <w:szCs w:val="28"/>
        </w:rPr>
        <w:lastRenderedPageBreak/>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общего образования.</w:t>
      </w:r>
    </w:p>
    <w:p w14:paraId="5A367FAB" w14:textId="3DC6FE2D" w:rsidR="007A3085" w:rsidRPr="00B5459E" w:rsidRDefault="007A3085" w:rsidP="007A3085">
      <w:pPr>
        <w:widowControl w:val="0"/>
        <w:suppressAutoHyphens/>
        <w:autoSpaceDE w:val="0"/>
        <w:autoSpaceDN w:val="0"/>
        <w:adjustRightInd w:val="0"/>
        <w:spacing w:line="360" w:lineRule="auto"/>
        <w:ind w:firstLine="709"/>
        <w:jc w:val="both"/>
        <w:rPr>
          <w:sz w:val="28"/>
          <w:szCs w:val="28"/>
        </w:rPr>
      </w:pPr>
      <w:r w:rsidRPr="00B5459E">
        <w:rPr>
          <w:sz w:val="28"/>
          <w:szCs w:val="28"/>
        </w:rPr>
        <w:t xml:space="preserve">Непрерывность профессионального роста педагогических работников   </w:t>
      </w:r>
      <w:r w:rsidR="004F005F">
        <w:rPr>
          <w:sz w:val="28"/>
          <w:szCs w:val="28"/>
        </w:rPr>
        <w:t>МБОУ «ШКОЛА № 75»</w:t>
      </w:r>
      <w:r w:rsidR="00763D2E">
        <w:rPr>
          <w:sz w:val="28"/>
          <w:szCs w:val="28"/>
        </w:rPr>
        <w:t>,</w:t>
      </w:r>
      <w:r w:rsidR="00763D2E" w:rsidRPr="00B9186B">
        <w:rPr>
          <w:sz w:val="28"/>
          <w:szCs w:val="28"/>
        </w:rPr>
        <w:t xml:space="preserve"> </w:t>
      </w:r>
      <w:r w:rsidRPr="00B5459E">
        <w:rPr>
          <w:sz w:val="28"/>
          <w:szCs w:val="28"/>
        </w:rPr>
        <w:t xml:space="preserve"> реализующих </w:t>
      </w:r>
      <w:r>
        <w:rPr>
          <w:sz w:val="28"/>
          <w:szCs w:val="28"/>
        </w:rPr>
        <w:t>адаптированную обще</w:t>
      </w:r>
      <w:r w:rsidRPr="00B5459E">
        <w:rPr>
          <w:sz w:val="28"/>
          <w:szCs w:val="28"/>
        </w:rPr>
        <w:t>образовательную программу начального общего  образования,  обеспечивается регулярным освоением дополнительных профессиональных образовательных программ повышения квалификации</w:t>
      </w:r>
      <w:r>
        <w:rPr>
          <w:sz w:val="28"/>
          <w:szCs w:val="28"/>
        </w:rPr>
        <w:t>.</w:t>
      </w:r>
    </w:p>
    <w:p w14:paraId="77CCA6D9" w14:textId="77777777" w:rsidR="007A3085" w:rsidRPr="008D60CA" w:rsidRDefault="007A3085" w:rsidP="007A3085">
      <w:pPr>
        <w:tabs>
          <w:tab w:val="left" w:pos="0"/>
        </w:tabs>
        <w:suppressAutoHyphens/>
        <w:spacing w:line="360" w:lineRule="auto"/>
        <w:ind w:firstLine="709"/>
        <w:jc w:val="both"/>
        <w:rPr>
          <w:sz w:val="28"/>
          <w:szCs w:val="28"/>
        </w:rPr>
      </w:pPr>
      <w:r w:rsidRPr="008D60CA">
        <w:rPr>
          <w:sz w:val="28"/>
          <w:szCs w:val="28"/>
        </w:rPr>
        <w:t xml:space="preserve">Формы повышения квалификации педагогов </w:t>
      </w:r>
      <w:r w:rsidR="00763D2E">
        <w:rPr>
          <w:sz w:val="28"/>
          <w:szCs w:val="28"/>
        </w:rPr>
        <w:t>Ш</w:t>
      </w:r>
      <w:r w:rsidRPr="008D60CA">
        <w:rPr>
          <w:sz w:val="28"/>
          <w:szCs w:val="28"/>
        </w:rPr>
        <w:t xml:space="preserve">колы различны: стажировки, участие в конференциях, обучающих семинарах и мастер-классах по отдельным направлениям реализации </w:t>
      </w:r>
      <w:r w:rsidR="00763D2E">
        <w:rPr>
          <w:sz w:val="28"/>
          <w:szCs w:val="28"/>
        </w:rPr>
        <w:t>адаптированной</w:t>
      </w:r>
      <w:r w:rsidRPr="008D60CA">
        <w:rPr>
          <w:sz w:val="28"/>
          <w:szCs w:val="28"/>
        </w:rPr>
        <w:t xml:space="preserve"> образовательной программы</w:t>
      </w:r>
      <w:r>
        <w:rPr>
          <w:sz w:val="28"/>
          <w:szCs w:val="28"/>
        </w:rPr>
        <w:t xml:space="preserve"> начального общего образования</w:t>
      </w:r>
      <w:r w:rsidRPr="008D60CA">
        <w:rPr>
          <w:sz w:val="28"/>
          <w:szCs w:val="28"/>
        </w:rPr>
        <w:t>, дистанционное образование, участие в различных педагогических проектах, создание и публикация методических материалов.</w:t>
      </w:r>
    </w:p>
    <w:p w14:paraId="061FB893" w14:textId="77777777" w:rsidR="007E4F46" w:rsidRPr="008C47DD" w:rsidRDefault="007E4F46" w:rsidP="007E4F46">
      <w:pPr>
        <w:suppressAutoHyphens/>
        <w:ind w:firstLine="709"/>
        <w:jc w:val="center"/>
        <w:rPr>
          <w:b/>
          <w:sz w:val="22"/>
          <w:szCs w:val="22"/>
        </w:rPr>
      </w:pPr>
      <w:r w:rsidRPr="008C47DD">
        <w:rPr>
          <w:b/>
          <w:sz w:val="22"/>
          <w:szCs w:val="22"/>
        </w:rPr>
        <w:t xml:space="preserve">Кадровый состав учителей начального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1811"/>
        <w:gridCol w:w="3964"/>
      </w:tblGrid>
      <w:tr w:rsidR="007E4F46" w:rsidRPr="008C47DD" w14:paraId="12D8F577" w14:textId="77777777" w:rsidTr="009D2DCB">
        <w:tc>
          <w:tcPr>
            <w:tcW w:w="2168" w:type="pct"/>
          </w:tcPr>
          <w:p w14:paraId="09F89A13" w14:textId="77777777" w:rsidR="007E4F46" w:rsidRPr="008C47DD" w:rsidRDefault="007E4F46" w:rsidP="009D2DCB">
            <w:pPr>
              <w:jc w:val="center"/>
              <w:rPr>
                <w:b/>
                <w:sz w:val="22"/>
                <w:szCs w:val="22"/>
              </w:rPr>
            </w:pPr>
            <w:r w:rsidRPr="008C47DD">
              <w:rPr>
                <w:b/>
                <w:sz w:val="22"/>
                <w:szCs w:val="22"/>
              </w:rPr>
              <w:t>Наименование показателей</w:t>
            </w:r>
          </w:p>
        </w:tc>
        <w:tc>
          <w:tcPr>
            <w:tcW w:w="888" w:type="pct"/>
          </w:tcPr>
          <w:p w14:paraId="213B86FF" w14:textId="77777777" w:rsidR="007E4F46" w:rsidRPr="008C47DD" w:rsidRDefault="007E4F46" w:rsidP="009D2DCB">
            <w:pPr>
              <w:jc w:val="center"/>
              <w:rPr>
                <w:b/>
                <w:sz w:val="22"/>
                <w:szCs w:val="22"/>
              </w:rPr>
            </w:pPr>
            <w:r w:rsidRPr="008C47DD">
              <w:rPr>
                <w:b/>
                <w:sz w:val="22"/>
                <w:szCs w:val="22"/>
              </w:rPr>
              <w:t>Всего</w:t>
            </w:r>
          </w:p>
        </w:tc>
        <w:tc>
          <w:tcPr>
            <w:tcW w:w="1944" w:type="pct"/>
          </w:tcPr>
          <w:p w14:paraId="03B6B20B" w14:textId="77777777" w:rsidR="007E4F46" w:rsidRPr="008C47DD" w:rsidRDefault="007E4F46" w:rsidP="009D2DCB">
            <w:pPr>
              <w:jc w:val="center"/>
              <w:rPr>
                <w:b/>
                <w:sz w:val="22"/>
                <w:szCs w:val="22"/>
              </w:rPr>
            </w:pPr>
            <w:r w:rsidRPr="008C47DD">
              <w:rPr>
                <w:b/>
                <w:sz w:val="22"/>
                <w:szCs w:val="22"/>
              </w:rPr>
              <w:t>% к общему числу пед.работников</w:t>
            </w:r>
          </w:p>
        </w:tc>
      </w:tr>
      <w:tr w:rsidR="007E4F46" w:rsidRPr="008C47DD" w14:paraId="0008817C" w14:textId="77777777" w:rsidTr="009D2DCB">
        <w:tc>
          <w:tcPr>
            <w:tcW w:w="2168" w:type="pct"/>
          </w:tcPr>
          <w:p w14:paraId="284D82D1" w14:textId="77777777" w:rsidR="007E4F46" w:rsidRPr="008C47DD" w:rsidRDefault="007E4F46" w:rsidP="009D2DCB">
            <w:pPr>
              <w:rPr>
                <w:sz w:val="22"/>
                <w:szCs w:val="22"/>
              </w:rPr>
            </w:pPr>
            <w:r w:rsidRPr="008C47DD">
              <w:rPr>
                <w:sz w:val="22"/>
                <w:szCs w:val="22"/>
              </w:rPr>
              <w:t>Количество учителей начального образования</w:t>
            </w:r>
          </w:p>
        </w:tc>
        <w:tc>
          <w:tcPr>
            <w:tcW w:w="888" w:type="pct"/>
          </w:tcPr>
          <w:p w14:paraId="40A04253" w14:textId="77777777" w:rsidR="007E4F46" w:rsidRPr="008C47DD" w:rsidRDefault="007E4F46" w:rsidP="009D2DCB">
            <w:pPr>
              <w:jc w:val="center"/>
              <w:rPr>
                <w:sz w:val="22"/>
                <w:szCs w:val="22"/>
              </w:rPr>
            </w:pPr>
            <w:r w:rsidRPr="008C47DD">
              <w:rPr>
                <w:sz w:val="22"/>
                <w:szCs w:val="22"/>
              </w:rPr>
              <w:t>43</w:t>
            </w:r>
          </w:p>
        </w:tc>
        <w:tc>
          <w:tcPr>
            <w:tcW w:w="1944" w:type="pct"/>
          </w:tcPr>
          <w:p w14:paraId="5F1D3F0B" w14:textId="77777777" w:rsidR="007E4F46" w:rsidRPr="008C47DD" w:rsidRDefault="007E4F46" w:rsidP="009D2DCB">
            <w:pPr>
              <w:jc w:val="center"/>
              <w:rPr>
                <w:sz w:val="22"/>
                <w:szCs w:val="22"/>
              </w:rPr>
            </w:pPr>
            <w:r w:rsidRPr="008C47DD">
              <w:rPr>
                <w:sz w:val="22"/>
                <w:szCs w:val="22"/>
              </w:rPr>
              <w:t>33</w:t>
            </w:r>
          </w:p>
        </w:tc>
      </w:tr>
      <w:tr w:rsidR="007E4F46" w:rsidRPr="008C47DD" w14:paraId="75B457CA" w14:textId="77777777" w:rsidTr="009D2DCB">
        <w:tc>
          <w:tcPr>
            <w:tcW w:w="2168" w:type="pct"/>
          </w:tcPr>
          <w:p w14:paraId="615C2885" w14:textId="77777777" w:rsidR="007E4F46" w:rsidRPr="008C47DD" w:rsidRDefault="007E4F46" w:rsidP="009D2DCB">
            <w:pPr>
              <w:rPr>
                <w:b/>
                <w:sz w:val="22"/>
                <w:szCs w:val="22"/>
              </w:rPr>
            </w:pPr>
            <w:r w:rsidRPr="008C47DD">
              <w:rPr>
                <w:b/>
                <w:sz w:val="22"/>
                <w:szCs w:val="22"/>
              </w:rPr>
              <w:t>Имеют образование:</w:t>
            </w:r>
          </w:p>
        </w:tc>
        <w:tc>
          <w:tcPr>
            <w:tcW w:w="888" w:type="pct"/>
          </w:tcPr>
          <w:p w14:paraId="278B522F" w14:textId="77777777" w:rsidR="007E4F46" w:rsidRPr="008C47DD" w:rsidRDefault="007E4F46" w:rsidP="009D2DCB">
            <w:pPr>
              <w:jc w:val="center"/>
              <w:rPr>
                <w:sz w:val="22"/>
                <w:szCs w:val="22"/>
              </w:rPr>
            </w:pPr>
          </w:p>
        </w:tc>
        <w:tc>
          <w:tcPr>
            <w:tcW w:w="1944" w:type="pct"/>
          </w:tcPr>
          <w:p w14:paraId="26DC8A5A" w14:textId="77777777" w:rsidR="007E4F46" w:rsidRPr="008C47DD" w:rsidRDefault="007E4F46" w:rsidP="009D2DCB">
            <w:pPr>
              <w:jc w:val="center"/>
              <w:rPr>
                <w:sz w:val="22"/>
                <w:szCs w:val="22"/>
              </w:rPr>
            </w:pPr>
          </w:p>
        </w:tc>
      </w:tr>
      <w:tr w:rsidR="007E4F46" w:rsidRPr="008C47DD" w14:paraId="20809B30" w14:textId="77777777" w:rsidTr="009D2DCB">
        <w:tc>
          <w:tcPr>
            <w:tcW w:w="2168" w:type="pct"/>
          </w:tcPr>
          <w:p w14:paraId="2298C9F5" w14:textId="77777777" w:rsidR="007E4F46" w:rsidRPr="008C47DD" w:rsidRDefault="007E4F46" w:rsidP="009D2DCB">
            <w:pPr>
              <w:rPr>
                <w:sz w:val="22"/>
                <w:szCs w:val="22"/>
              </w:rPr>
            </w:pPr>
            <w:r w:rsidRPr="008C47DD">
              <w:rPr>
                <w:sz w:val="22"/>
                <w:szCs w:val="22"/>
              </w:rPr>
              <w:t>высшее</w:t>
            </w:r>
          </w:p>
        </w:tc>
        <w:tc>
          <w:tcPr>
            <w:tcW w:w="888" w:type="pct"/>
          </w:tcPr>
          <w:p w14:paraId="5A88934B" w14:textId="77777777" w:rsidR="007E4F46" w:rsidRPr="008C47DD" w:rsidRDefault="007E4F46" w:rsidP="009D2DCB">
            <w:pPr>
              <w:jc w:val="center"/>
              <w:rPr>
                <w:sz w:val="22"/>
                <w:szCs w:val="22"/>
              </w:rPr>
            </w:pPr>
            <w:r w:rsidRPr="008C47DD">
              <w:rPr>
                <w:sz w:val="22"/>
                <w:szCs w:val="22"/>
              </w:rPr>
              <w:t>29</w:t>
            </w:r>
          </w:p>
        </w:tc>
        <w:tc>
          <w:tcPr>
            <w:tcW w:w="1944" w:type="pct"/>
          </w:tcPr>
          <w:p w14:paraId="4487958A" w14:textId="77777777" w:rsidR="007E4F46" w:rsidRPr="008C47DD" w:rsidRDefault="007E4F46" w:rsidP="009D2DCB">
            <w:pPr>
              <w:jc w:val="center"/>
              <w:rPr>
                <w:sz w:val="22"/>
                <w:szCs w:val="22"/>
              </w:rPr>
            </w:pPr>
            <w:r w:rsidRPr="008C47DD">
              <w:rPr>
                <w:sz w:val="22"/>
                <w:szCs w:val="22"/>
              </w:rPr>
              <w:t>67</w:t>
            </w:r>
          </w:p>
        </w:tc>
      </w:tr>
      <w:tr w:rsidR="007E4F46" w:rsidRPr="008C47DD" w14:paraId="1D5FB096" w14:textId="77777777" w:rsidTr="009D2DCB">
        <w:tc>
          <w:tcPr>
            <w:tcW w:w="2168" w:type="pct"/>
          </w:tcPr>
          <w:p w14:paraId="00CE41EE" w14:textId="77777777" w:rsidR="007E4F46" w:rsidRPr="008C47DD" w:rsidRDefault="007E4F46" w:rsidP="009D2DCB">
            <w:pPr>
              <w:rPr>
                <w:sz w:val="22"/>
                <w:szCs w:val="22"/>
              </w:rPr>
            </w:pPr>
            <w:r w:rsidRPr="008C47DD">
              <w:rPr>
                <w:sz w:val="22"/>
                <w:szCs w:val="22"/>
              </w:rPr>
              <w:t>незаконченное высшее</w:t>
            </w:r>
          </w:p>
        </w:tc>
        <w:tc>
          <w:tcPr>
            <w:tcW w:w="888" w:type="pct"/>
          </w:tcPr>
          <w:p w14:paraId="03C3F180" w14:textId="77777777" w:rsidR="007E4F46" w:rsidRPr="008C47DD" w:rsidRDefault="007E4F46" w:rsidP="009D2DCB">
            <w:pPr>
              <w:jc w:val="center"/>
              <w:rPr>
                <w:sz w:val="22"/>
                <w:szCs w:val="22"/>
              </w:rPr>
            </w:pPr>
            <w:r w:rsidRPr="008C47DD">
              <w:rPr>
                <w:sz w:val="22"/>
                <w:szCs w:val="22"/>
              </w:rPr>
              <w:t>4</w:t>
            </w:r>
          </w:p>
        </w:tc>
        <w:tc>
          <w:tcPr>
            <w:tcW w:w="1944" w:type="pct"/>
          </w:tcPr>
          <w:p w14:paraId="0F146B29" w14:textId="77777777" w:rsidR="007E4F46" w:rsidRPr="008C47DD" w:rsidRDefault="007E4F46" w:rsidP="009D2DCB">
            <w:pPr>
              <w:jc w:val="center"/>
              <w:rPr>
                <w:sz w:val="22"/>
                <w:szCs w:val="22"/>
              </w:rPr>
            </w:pPr>
            <w:r w:rsidRPr="008C47DD">
              <w:rPr>
                <w:sz w:val="22"/>
                <w:szCs w:val="22"/>
              </w:rPr>
              <w:t>9</w:t>
            </w:r>
          </w:p>
        </w:tc>
      </w:tr>
      <w:tr w:rsidR="007E4F46" w:rsidRPr="008C47DD" w14:paraId="1D206B64" w14:textId="77777777" w:rsidTr="009D2DCB">
        <w:tc>
          <w:tcPr>
            <w:tcW w:w="2168" w:type="pct"/>
          </w:tcPr>
          <w:p w14:paraId="7B0636E6" w14:textId="77777777" w:rsidR="007E4F46" w:rsidRPr="008C47DD" w:rsidRDefault="007E4F46" w:rsidP="009D2DCB">
            <w:pPr>
              <w:rPr>
                <w:sz w:val="22"/>
                <w:szCs w:val="22"/>
              </w:rPr>
            </w:pPr>
            <w:r w:rsidRPr="008C47DD">
              <w:rPr>
                <w:sz w:val="22"/>
                <w:szCs w:val="22"/>
              </w:rPr>
              <w:t>среднее специальное</w:t>
            </w:r>
          </w:p>
        </w:tc>
        <w:tc>
          <w:tcPr>
            <w:tcW w:w="888" w:type="pct"/>
          </w:tcPr>
          <w:p w14:paraId="387501C0" w14:textId="77777777" w:rsidR="007E4F46" w:rsidRPr="008C47DD" w:rsidRDefault="007E4F46" w:rsidP="009D2DCB">
            <w:pPr>
              <w:jc w:val="center"/>
              <w:rPr>
                <w:sz w:val="22"/>
                <w:szCs w:val="22"/>
              </w:rPr>
            </w:pPr>
            <w:r w:rsidRPr="008C47DD">
              <w:rPr>
                <w:sz w:val="22"/>
                <w:szCs w:val="22"/>
              </w:rPr>
              <w:t>10</w:t>
            </w:r>
          </w:p>
        </w:tc>
        <w:tc>
          <w:tcPr>
            <w:tcW w:w="1944" w:type="pct"/>
          </w:tcPr>
          <w:p w14:paraId="7BD107AD" w14:textId="77777777" w:rsidR="007E4F46" w:rsidRPr="008C47DD" w:rsidRDefault="007E4F46" w:rsidP="009D2DCB">
            <w:pPr>
              <w:jc w:val="center"/>
              <w:rPr>
                <w:sz w:val="22"/>
                <w:szCs w:val="22"/>
              </w:rPr>
            </w:pPr>
            <w:r w:rsidRPr="008C47DD">
              <w:rPr>
                <w:sz w:val="22"/>
                <w:szCs w:val="22"/>
              </w:rPr>
              <w:t>23</w:t>
            </w:r>
          </w:p>
        </w:tc>
      </w:tr>
      <w:tr w:rsidR="007E4F46" w:rsidRPr="008C47DD" w14:paraId="5EB3BF19" w14:textId="77777777" w:rsidTr="009D2DCB">
        <w:tc>
          <w:tcPr>
            <w:tcW w:w="2168" w:type="pct"/>
          </w:tcPr>
          <w:p w14:paraId="7FC49266" w14:textId="77777777" w:rsidR="007E4F46" w:rsidRPr="008C47DD" w:rsidRDefault="007E4F46" w:rsidP="009D2DCB">
            <w:pPr>
              <w:rPr>
                <w:sz w:val="22"/>
                <w:szCs w:val="22"/>
              </w:rPr>
            </w:pPr>
            <w:r w:rsidRPr="008C47DD">
              <w:rPr>
                <w:sz w:val="22"/>
                <w:szCs w:val="22"/>
              </w:rPr>
              <w:t>среднее</w:t>
            </w:r>
          </w:p>
        </w:tc>
        <w:tc>
          <w:tcPr>
            <w:tcW w:w="888" w:type="pct"/>
          </w:tcPr>
          <w:p w14:paraId="3331404D" w14:textId="77777777" w:rsidR="007E4F46" w:rsidRPr="008C47DD" w:rsidRDefault="007E4F46" w:rsidP="009D2DCB">
            <w:pPr>
              <w:jc w:val="center"/>
              <w:rPr>
                <w:sz w:val="22"/>
                <w:szCs w:val="22"/>
              </w:rPr>
            </w:pPr>
            <w:r w:rsidRPr="008C47DD">
              <w:rPr>
                <w:sz w:val="22"/>
                <w:szCs w:val="22"/>
              </w:rPr>
              <w:t>-</w:t>
            </w:r>
          </w:p>
        </w:tc>
        <w:tc>
          <w:tcPr>
            <w:tcW w:w="1944" w:type="pct"/>
          </w:tcPr>
          <w:p w14:paraId="037C9D86" w14:textId="77777777" w:rsidR="007E4F46" w:rsidRPr="008C47DD" w:rsidRDefault="007E4F46" w:rsidP="009D2DCB">
            <w:pPr>
              <w:jc w:val="center"/>
              <w:rPr>
                <w:sz w:val="22"/>
                <w:szCs w:val="22"/>
              </w:rPr>
            </w:pPr>
            <w:r w:rsidRPr="008C47DD">
              <w:rPr>
                <w:sz w:val="22"/>
                <w:szCs w:val="22"/>
              </w:rPr>
              <w:t>-</w:t>
            </w:r>
          </w:p>
        </w:tc>
      </w:tr>
      <w:tr w:rsidR="007E4F46" w:rsidRPr="008C47DD" w14:paraId="05DE6881" w14:textId="77777777" w:rsidTr="009D2DCB">
        <w:tc>
          <w:tcPr>
            <w:tcW w:w="2168" w:type="pct"/>
          </w:tcPr>
          <w:p w14:paraId="30B6FC5F" w14:textId="77777777" w:rsidR="007E4F46" w:rsidRPr="008C47DD" w:rsidRDefault="007E4F46" w:rsidP="009D2DCB">
            <w:pPr>
              <w:rPr>
                <w:sz w:val="22"/>
                <w:szCs w:val="22"/>
              </w:rPr>
            </w:pPr>
            <w:r w:rsidRPr="008C47DD">
              <w:rPr>
                <w:sz w:val="22"/>
                <w:szCs w:val="22"/>
              </w:rPr>
              <w:t>имеют квалификационные категории:</w:t>
            </w:r>
          </w:p>
        </w:tc>
        <w:tc>
          <w:tcPr>
            <w:tcW w:w="888" w:type="pct"/>
          </w:tcPr>
          <w:p w14:paraId="76FC9DA1" w14:textId="77777777" w:rsidR="007E4F46" w:rsidRPr="008C47DD" w:rsidRDefault="007E4F46" w:rsidP="009D2DCB">
            <w:pPr>
              <w:jc w:val="center"/>
              <w:rPr>
                <w:sz w:val="22"/>
                <w:szCs w:val="22"/>
              </w:rPr>
            </w:pPr>
          </w:p>
        </w:tc>
        <w:tc>
          <w:tcPr>
            <w:tcW w:w="1944" w:type="pct"/>
          </w:tcPr>
          <w:p w14:paraId="54381084" w14:textId="77777777" w:rsidR="007E4F46" w:rsidRPr="008C47DD" w:rsidRDefault="007E4F46" w:rsidP="009D2DCB">
            <w:pPr>
              <w:jc w:val="center"/>
              <w:rPr>
                <w:sz w:val="22"/>
                <w:szCs w:val="22"/>
              </w:rPr>
            </w:pPr>
          </w:p>
        </w:tc>
      </w:tr>
      <w:tr w:rsidR="007E4F46" w:rsidRPr="008C47DD" w14:paraId="5BAF90AC" w14:textId="77777777" w:rsidTr="009D2DCB">
        <w:tc>
          <w:tcPr>
            <w:tcW w:w="2168" w:type="pct"/>
          </w:tcPr>
          <w:p w14:paraId="405BDA74" w14:textId="77777777" w:rsidR="007E4F46" w:rsidRPr="008C47DD" w:rsidRDefault="007E4F46" w:rsidP="009D2DCB">
            <w:pPr>
              <w:rPr>
                <w:sz w:val="22"/>
                <w:szCs w:val="22"/>
              </w:rPr>
            </w:pPr>
            <w:r w:rsidRPr="008C47DD">
              <w:rPr>
                <w:sz w:val="22"/>
                <w:szCs w:val="22"/>
              </w:rPr>
              <w:t>высшую</w:t>
            </w:r>
          </w:p>
        </w:tc>
        <w:tc>
          <w:tcPr>
            <w:tcW w:w="888" w:type="pct"/>
          </w:tcPr>
          <w:p w14:paraId="1ED879D2" w14:textId="77777777" w:rsidR="007E4F46" w:rsidRPr="008C47DD" w:rsidRDefault="007E4F46" w:rsidP="009D2DCB">
            <w:pPr>
              <w:jc w:val="center"/>
              <w:rPr>
                <w:sz w:val="22"/>
                <w:szCs w:val="22"/>
              </w:rPr>
            </w:pPr>
            <w:r w:rsidRPr="008C47DD">
              <w:rPr>
                <w:sz w:val="22"/>
                <w:szCs w:val="22"/>
              </w:rPr>
              <w:t>7</w:t>
            </w:r>
          </w:p>
        </w:tc>
        <w:tc>
          <w:tcPr>
            <w:tcW w:w="1944" w:type="pct"/>
          </w:tcPr>
          <w:p w14:paraId="71C6336B" w14:textId="77777777" w:rsidR="007E4F46" w:rsidRPr="008C47DD" w:rsidRDefault="007E4F46" w:rsidP="009D2DCB">
            <w:pPr>
              <w:jc w:val="center"/>
              <w:rPr>
                <w:sz w:val="22"/>
                <w:szCs w:val="22"/>
              </w:rPr>
            </w:pPr>
            <w:r w:rsidRPr="008C47DD">
              <w:rPr>
                <w:sz w:val="22"/>
                <w:szCs w:val="22"/>
              </w:rPr>
              <w:t>16</w:t>
            </w:r>
          </w:p>
        </w:tc>
      </w:tr>
      <w:tr w:rsidR="007E4F46" w:rsidRPr="008C47DD" w14:paraId="29D95E1B" w14:textId="77777777" w:rsidTr="009D2DCB">
        <w:tc>
          <w:tcPr>
            <w:tcW w:w="2168" w:type="pct"/>
          </w:tcPr>
          <w:p w14:paraId="794DF99D" w14:textId="77777777" w:rsidR="007E4F46" w:rsidRPr="008C47DD" w:rsidRDefault="007E4F46" w:rsidP="009D2DCB">
            <w:pPr>
              <w:rPr>
                <w:sz w:val="22"/>
                <w:szCs w:val="22"/>
              </w:rPr>
            </w:pPr>
            <w:r w:rsidRPr="008C47DD">
              <w:rPr>
                <w:sz w:val="22"/>
                <w:szCs w:val="22"/>
              </w:rPr>
              <w:t>первую</w:t>
            </w:r>
          </w:p>
        </w:tc>
        <w:tc>
          <w:tcPr>
            <w:tcW w:w="888" w:type="pct"/>
          </w:tcPr>
          <w:p w14:paraId="3F6DE1CA" w14:textId="77777777" w:rsidR="007E4F46" w:rsidRPr="008C47DD" w:rsidRDefault="007E4F46" w:rsidP="009D2DCB">
            <w:pPr>
              <w:jc w:val="center"/>
              <w:rPr>
                <w:sz w:val="22"/>
                <w:szCs w:val="22"/>
              </w:rPr>
            </w:pPr>
            <w:r w:rsidRPr="008C47DD">
              <w:rPr>
                <w:sz w:val="22"/>
                <w:szCs w:val="22"/>
              </w:rPr>
              <w:t>12</w:t>
            </w:r>
          </w:p>
        </w:tc>
        <w:tc>
          <w:tcPr>
            <w:tcW w:w="1944" w:type="pct"/>
          </w:tcPr>
          <w:p w14:paraId="757BCFA2" w14:textId="77777777" w:rsidR="007E4F46" w:rsidRPr="008C47DD" w:rsidRDefault="007E4F46" w:rsidP="009D2DCB">
            <w:pPr>
              <w:jc w:val="center"/>
              <w:rPr>
                <w:sz w:val="22"/>
                <w:szCs w:val="22"/>
              </w:rPr>
            </w:pPr>
            <w:r w:rsidRPr="008C47DD">
              <w:rPr>
                <w:sz w:val="22"/>
                <w:szCs w:val="22"/>
              </w:rPr>
              <w:t>28</w:t>
            </w:r>
          </w:p>
        </w:tc>
      </w:tr>
      <w:tr w:rsidR="007E4F46" w:rsidRPr="008C47DD" w14:paraId="41FB69E6" w14:textId="77777777" w:rsidTr="009D2DCB">
        <w:tc>
          <w:tcPr>
            <w:tcW w:w="2168" w:type="pct"/>
          </w:tcPr>
          <w:p w14:paraId="12FC0D26" w14:textId="77777777" w:rsidR="007E4F46" w:rsidRPr="008C47DD" w:rsidRDefault="007E4F46" w:rsidP="009D2DCB">
            <w:pPr>
              <w:rPr>
                <w:sz w:val="22"/>
                <w:szCs w:val="22"/>
              </w:rPr>
            </w:pPr>
            <w:r w:rsidRPr="008C47DD">
              <w:rPr>
                <w:sz w:val="22"/>
                <w:szCs w:val="22"/>
              </w:rPr>
              <w:t>без категории</w:t>
            </w:r>
          </w:p>
        </w:tc>
        <w:tc>
          <w:tcPr>
            <w:tcW w:w="888" w:type="pct"/>
          </w:tcPr>
          <w:p w14:paraId="6A912E63" w14:textId="77777777" w:rsidR="007E4F46" w:rsidRPr="008C47DD" w:rsidRDefault="007E4F46" w:rsidP="009D2DCB">
            <w:pPr>
              <w:jc w:val="center"/>
              <w:rPr>
                <w:sz w:val="22"/>
                <w:szCs w:val="22"/>
              </w:rPr>
            </w:pPr>
            <w:r w:rsidRPr="008C47DD">
              <w:rPr>
                <w:sz w:val="22"/>
                <w:szCs w:val="22"/>
              </w:rPr>
              <w:t>24</w:t>
            </w:r>
          </w:p>
        </w:tc>
        <w:tc>
          <w:tcPr>
            <w:tcW w:w="1944" w:type="pct"/>
          </w:tcPr>
          <w:p w14:paraId="5EAD8605" w14:textId="77777777" w:rsidR="007E4F46" w:rsidRPr="008C47DD" w:rsidRDefault="007E4F46" w:rsidP="009D2DCB">
            <w:pPr>
              <w:jc w:val="center"/>
              <w:rPr>
                <w:sz w:val="22"/>
                <w:szCs w:val="22"/>
              </w:rPr>
            </w:pPr>
            <w:r w:rsidRPr="008C47DD">
              <w:rPr>
                <w:sz w:val="22"/>
                <w:szCs w:val="22"/>
              </w:rPr>
              <w:t>56</w:t>
            </w:r>
          </w:p>
        </w:tc>
      </w:tr>
      <w:tr w:rsidR="007E4F46" w:rsidRPr="008C47DD" w14:paraId="766EDE7B" w14:textId="77777777" w:rsidTr="009D2DCB">
        <w:tc>
          <w:tcPr>
            <w:tcW w:w="2168" w:type="pct"/>
          </w:tcPr>
          <w:p w14:paraId="651A6E99" w14:textId="77777777" w:rsidR="007E4F46" w:rsidRPr="008C47DD" w:rsidRDefault="007E4F46" w:rsidP="009D2DCB">
            <w:pPr>
              <w:rPr>
                <w:sz w:val="22"/>
                <w:szCs w:val="22"/>
              </w:rPr>
            </w:pPr>
            <w:r w:rsidRPr="008C47DD">
              <w:rPr>
                <w:sz w:val="22"/>
                <w:szCs w:val="22"/>
              </w:rPr>
              <w:t>Имеют почетные звания и награды:</w:t>
            </w:r>
          </w:p>
        </w:tc>
        <w:tc>
          <w:tcPr>
            <w:tcW w:w="888" w:type="pct"/>
          </w:tcPr>
          <w:p w14:paraId="4211DFD0" w14:textId="77777777" w:rsidR="007E4F46" w:rsidRPr="008C47DD" w:rsidRDefault="007E4F46" w:rsidP="009D2DCB">
            <w:pPr>
              <w:jc w:val="center"/>
              <w:rPr>
                <w:sz w:val="22"/>
                <w:szCs w:val="22"/>
              </w:rPr>
            </w:pPr>
          </w:p>
        </w:tc>
        <w:tc>
          <w:tcPr>
            <w:tcW w:w="1944" w:type="pct"/>
          </w:tcPr>
          <w:p w14:paraId="42C40E8C" w14:textId="77777777" w:rsidR="007E4F46" w:rsidRPr="008C47DD" w:rsidRDefault="007E4F46" w:rsidP="009D2DCB">
            <w:pPr>
              <w:jc w:val="center"/>
              <w:rPr>
                <w:sz w:val="22"/>
                <w:szCs w:val="22"/>
              </w:rPr>
            </w:pPr>
          </w:p>
        </w:tc>
      </w:tr>
      <w:tr w:rsidR="007E4F46" w:rsidRPr="008C47DD" w14:paraId="1F0D3895" w14:textId="77777777" w:rsidTr="009D2DCB">
        <w:tc>
          <w:tcPr>
            <w:tcW w:w="2168" w:type="pct"/>
          </w:tcPr>
          <w:p w14:paraId="165A1BC8" w14:textId="77777777" w:rsidR="007E4F46" w:rsidRPr="008C47DD" w:rsidRDefault="007E4F46" w:rsidP="009D2DCB">
            <w:pPr>
              <w:rPr>
                <w:sz w:val="22"/>
                <w:szCs w:val="22"/>
              </w:rPr>
            </w:pPr>
            <w:r w:rsidRPr="008C47DD">
              <w:rPr>
                <w:sz w:val="22"/>
                <w:szCs w:val="22"/>
              </w:rPr>
              <w:t>Заслуженный учитель РФ</w:t>
            </w:r>
          </w:p>
        </w:tc>
        <w:tc>
          <w:tcPr>
            <w:tcW w:w="888" w:type="pct"/>
          </w:tcPr>
          <w:p w14:paraId="19E88E51" w14:textId="77777777" w:rsidR="007E4F46" w:rsidRPr="008C47DD" w:rsidRDefault="007E4F46" w:rsidP="009D2DCB">
            <w:pPr>
              <w:jc w:val="center"/>
              <w:rPr>
                <w:sz w:val="22"/>
                <w:szCs w:val="22"/>
              </w:rPr>
            </w:pPr>
            <w:r w:rsidRPr="008C47DD">
              <w:rPr>
                <w:sz w:val="22"/>
                <w:szCs w:val="22"/>
              </w:rPr>
              <w:t>-</w:t>
            </w:r>
          </w:p>
        </w:tc>
        <w:tc>
          <w:tcPr>
            <w:tcW w:w="1944" w:type="pct"/>
          </w:tcPr>
          <w:p w14:paraId="09A877EB" w14:textId="77777777" w:rsidR="007E4F46" w:rsidRPr="008C47DD" w:rsidRDefault="007E4F46" w:rsidP="009D2DCB">
            <w:pPr>
              <w:jc w:val="center"/>
              <w:rPr>
                <w:sz w:val="22"/>
                <w:szCs w:val="22"/>
              </w:rPr>
            </w:pPr>
            <w:r w:rsidRPr="008C47DD">
              <w:rPr>
                <w:sz w:val="22"/>
                <w:szCs w:val="22"/>
              </w:rPr>
              <w:t>-</w:t>
            </w:r>
          </w:p>
        </w:tc>
      </w:tr>
      <w:tr w:rsidR="007E4F46" w:rsidRPr="008C47DD" w14:paraId="3CFCD61B" w14:textId="77777777" w:rsidTr="009D2DCB">
        <w:tc>
          <w:tcPr>
            <w:tcW w:w="2168" w:type="pct"/>
          </w:tcPr>
          <w:p w14:paraId="5940672C" w14:textId="77777777" w:rsidR="007E4F46" w:rsidRPr="008C47DD" w:rsidRDefault="007E4F46" w:rsidP="009D2DCB">
            <w:pPr>
              <w:rPr>
                <w:sz w:val="22"/>
                <w:szCs w:val="22"/>
              </w:rPr>
            </w:pPr>
            <w:r w:rsidRPr="008C47DD">
              <w:rPr>
                <w:sz w:val="22"/>
                <w:szCs w:val="22"/>
              </w:rPr>
              <w:t>Почётный работник общего образования</w:t>
            </w:r>
          </w:p>
        </w:tc>
        <w:tc>
          <w:tcPr>
            <w:tcW w:w="888" w:type="pct"/>
          </w:tcPr>
          <w:p w14:paraId="16C2E1EC" w14:textId="77777777" w:rsidR="007E4F46" w:rsidRPr="008C47DD" w:rsidRDefault="007E4F46" w:rsidP="009D2DCB">
            <w:pPr>
              <w:jc w:val="center"/>
              <w:rPr>
                <w:sz w:val="22"/>
                <w:szCs w:val="22"/>
              </w:rPr>
            </w:pPr>
            <w:r w:rsidRPr="008C47DD">
              <w:rPr>
                <w:sz w:val="22"/>
                <w:szCs w:val="22"/>
              </w:rPr>
              <w:t>1</w:t>
            </w:r>
          </w:p>
        </w:tc>
        <w:tc>
          <w:tcPr>
            <w:tcW w:w="1944" w:type="pct"/>
          </w:tcPr>
          <w:p w14:paraId="4D61D388" w14:textId="77777777" w:rsidR="007E4F46" w:rsidRPr="008C47DD" w:rsidRDefault="007E4F46" w:rsidP="009D2DCB">
            <w:pPr>
              <w:jc w:val="center"/>
              <w:rPr>
                <w:sz w:val="22"/>
                <w:szCs w:val="22"/>
              </w:rPr>
            </w:pPr>
            <w:r w:rsidRPr="008C47DD">
              <w:rPr>
                <w:sz w:val="22"/>
                <w:szCs w:val="22"/>
              </w:rPr>
              <w:t>2</w:t>
            </w:r>
          </w:p>
        </w:tc>
      </w:tr>
      <w:tr w:rsidR="007E4F46" w:rsidRPr="008C47DD" w14:paraId="4768135B" w14:textId="77777777" w:rsidTr="009D2DCB">
        <w:trPr>
          <w:trHeight w:val="143"/>
        </w:trPr>
        <w:tc>
          <w:tcPr>
            <w:tcW w:w="2168" w:type="pct"/>
          </w:tcPr>
          <w:p w14:paraId="4AAEB182" w14:textId="77777777" w:rsidR="007E4F46" w:rsidRPr="008C47DD" w:rsidRDefault="007E4F46" w:rsidP="009D2DCB">
            <w:pPr>
              <w:rPr>
                <w:sz w:val="22"/>
                <w:szCs w:val="22"/>
              </w:rPr>
            </w:pPr>
            <w:r w:rsidRPr="008C47DD">
              <w:rPr>
                <w:sz w:val="22"/>
                <w:szCs w:val="22"/>
              </w:rPr>
              <w:t>Нагрудный знак МО РФ</w:t>
            </w:r>
          </w:p>
        </w:tc>
        <w:tc>
          <w:tcPr>
            <w:tcW w:w="888" w:type="pct"/>
          </w:tcPr>
          <w:p w14:paraId="2ADCB10E" w14:textId="77777777" w:rsidR="007E4F46" w:rsidRPr="008C47DD" w:rsidRDefault="007E4F46" w:rsidP="009D2DCB">
            <w:pPr>
              <w:jc w:val="center"/>
              <w:rPr>
                <w:sz w:val="22"/>
                <w:szCs w:val="22"/>
              </w:rPr>
            </w:pPr>
            <w:r w:rsidRPr="008C47DD">
              <w:rPr>
                <w:sz w:val="22"/>
                <w:szCs w:val="22"/>
              </w:rPr>
              <w:t>-</w:t>
            </w:r>
          </w:p>
        </w:tc>
        <w:tc>
          <w:tcPr>
            <w:tcW w:w="1944" w:type="pct"/>
          </w:tcPr>
          <w:p w14:paraId="6F811DFB" w14:textId="77777777" w:rsidR="007E4F46" w:rsidRPr="008C47DD" w:rsidRDefault="007E4F46" w:rsidP="009D2DCB">
            <w:pPr>
              <w:jc w:val="center"/>
              <w:rPr>
                <w:sz w:val="22"/>
                <w:szCs w:val="22"/>
              </w:rPr>
            </w:pPr>
            <w:r w:rsidRPr="008C47DD">
              <w:rPr>
                <w:sz w:val="22"/>
                <w:szCs w:val="22"/>
              </w:rPr>
              <w:t>-</w:t>
            </w:r>
          </w:p>
        </w:tc>
      </w:tr>
      <w:tr w:rsidR="007E4F46" w:rsidRPr="008C47DD" w14:paraId="09641B14" w14:textId="77777777" w:rsidTr="009D2DCB">
        <w:trPr>
          <w:trHeight w:val="143"/>
        </w:trPr>
        <w:tc>
          <w:tcPr>
            <w:tcW w:w="2168" w:type="pct"/>
          </w:tcPr>
          <w:p w14:paraId="7EBB568F" w14:textId="77777777" w:rsidR="007E4F46" w:rsidRPr="008C47DD" w:rsidRDefault="007E4F46" w:rsidP="009D2DCB">
            <w:pPr>
              <w:rPr>
                <w:b/>
                <w:sz w:val="22"/>
                <w:szCs w:val="22"/>
              </w:rPr>
            </w:pPr>
            <w:r w:rsidRPr="008C47DD">
              <w:rPr>
                <w:b/>
                <w:sz w:val="22"/>
                <w:szCs w:val="22"/>
              </w:rPr>
              <w:t>Награждены:</w:t>
            </w:r>
          </w:p>
        </w:tc>
        <w:tc>
          <w:tcPr>
            <w:tcW w:w="888" w:type="pct"/>
          </w:tcPr>
          <w:p w14:paraId="73F4973E" w14:textId="77777777" w:rsidR="007E4F46" w:rsidRPr="008C47DD" w:rsidRDefault="007E4F46" w:rsidP="009D2DCB">
            <w:pPr>
              <w:jc w:val="center"/>
              <w:rPr>
                <w:sz w:val="22"/>
                <w:szCs w:val="22"/>
              </w:rPr>
            </w:pPr>
          </w:p>
        </w:tc>
        <w:tc>
          <w:tcPr>
            <w:tcW w:w="1944" w:type="pct"/>
          </w:tcPr>
          <w:p w14:paraId="095B29ED" w14:textId="77777777" w:rsidR="007E4F46" w:rsidRPr="008C47DD" w:rsidRDefault="007E4F46" w:rsidP="009D2DCB">
            <w:pPr>
              <w:jc w:val="center"/>
              <w:rPr>
                <w:sz w:val="22"/>
                <w:szCs w:val="22"/>
              </w:rPr>
            </w:pPr>
          </w:p>
        </w:tc>
      </w:tr>
      <w:tr w:rsidR="007E4F46" w:rsidRPr="008C47DD" w14:paraId="31DDF455" w14:textId="77777777" w:rsidTr="009D2DCB">
        <w:trPr>
          <w:trHeight w:val="143"/>
        </w:trPr>
        <w:tc>
          <w:tcPr>
            <w:tcW w:w="2168" w:type="pct"/>
          </w:tcPr>
          <w:p w14:paraId="606F87A9" w14:textId="77777777" w:rsidR="007E4F46" w:rsidRPr="008C47DD" w:rsidRDefault="007E4F46" w:rsidP="009D2DCB">
            <w:pPr>
              <w:rPr>
                <w:sz w:val="22"/>
                <w:szCs w:val="22"/>
              </w:rPr>
            </w:pPr>
            <w:r w:rsidRPr="008C47DD">
              <w:rPr>
                <w:sz w:val="22"/>
                <w:szCs w:val="22"/>
              </w:rPr>
              <w:t>Почётной грамотой МО РФ</w:t>
            </w:r>
          </w:p>
        </w:tc>
        <w:tc>
          <w:tcPr>
            <w:tcW w:w="888" w:type="pct"/>
          </w:tcPr>
          <w:p w14:paraId="31B43D7B" w14:textId="77777777" w:rsidR="007E4F46" w:rsidRPr="008C47DD" w:rsidRDefault="007E4F46" w:rsidP="009D2DCB">
            <w:pPr>
              <w:jc w:val="center"/>
              <w:rPr>
                <w:sz w:val="22"/>
                <w:szCs w:val="22"/>
              </w:rPr>
            </w:pPr>
            <w:r w:rsidRPr="008C47DD">
              <w:rPr>
                <w:sz w:val="22"/>
                <w:szCs w:val="22"/>
              </w:rPr>
              <w:t>1</w:t>
            </w:r>
          </w:p>
        </w:tc>
        <w:tc>
          <w:tcPr>
            <w:tcW w:w="1944" w:type="pct"/>
          </w:tcPr>
          <w:p w14:paraId="6AA75E6A" w14:textId="77777777" w:rsidR="007E4F46" w:rsidRPr="008C47DD" w:rsidRDefault="007E4F46" w:rsidP="009D2DCB">
            <w:pPr>
              <w:jc w:val="center"/>
              <w:rPr>
                <w:sz w:val="22"/>
                <w:szCs w:val="22"/>
              </w:rPr>
            </w:pPr>
            <w:r w:rsidRPr="008C47DD">
              <w:rPr>
                <w:sz w:val="22"/>
                <w:szCs w:val="22"/>
              </w:rPr>
              <w:t>2</w:t>
            </w:r>
          </w:p>
        </w:tc>
      </w:tr>
      <w:tr w:rsidR="007E4F46" w:rsidRPr="008C47DD" w14:paraId="22F5D0EB" w14:textId="77777777" w:rsidTr="009D2DCB">
        <w:trPr>
          <w:trHeight w:val="143"/>
        </w:trPr>
        <w:tc>
          <w:tcPr>
            <w:tcW w:w="2168" w:type="pct"/>
          </w:tcPr>
          <w:p w14:paraId="2AF322F8" w14:textId="77777777" w:rsidR="007E4F46" w:rsidRPr="008C47DD" w:rsidRDefault="007E4F46" w:rsidP="009D2DCB">
            <w:pPr>
              <w:rPr>
                <w:sz w:val="22"/>
                <w:szCs w:val="22"/>
              </w:rPr>
            </w:pPr>
            <w:r w:rsidRPr="008C47DD">
              <w:rPr>
                <w:sz w:val="22"/>
                <w:szCs w:val="22"/>
              </w:rPr>
              <w:t>Почётной грамотой МО РО</w:t>
            </w:r>
          </w:p>
        </w:tc>
        <w:tc>
          <w:tcPr>
            <w:tcW w:w="888" w:type="pct"/>
          </w:tcPr>
          <w:p w14:paraId="4C913F83" w14:textId="77777777" w:rsidR="007E4F46" w:rsidRPr="008C47DD" w:rsidRDefault="007E4F46" w:rsidP="009D2DCB">
            <w:pPr>
              <w:jc w:val="center"/>
              <w:rPr>
                <w:sz w:val="22"/>
                <w:szCs w:val="22"/>
              </w:rPr>
            </w:pPr>
            <w:r w:rsidRPr="008C47DD">
              <w:rPr>
                <w:sz w:val="22"/>
                <w:szCs w:val="22"/>
              </w:rPr>
              <w:t>-</w:t>
            </w:r>
          </w:p>
        </w:tc>
        <w:tc>
          <w:tcPr>
            <w:tcW w:w="1944" w:type="pct"/>
          </w:tcPr>
          <w:p w14:paraId="7B3E6000" w14:textId="77777777" w:rsidR="007E4F46" w:rsidRPr="008C47DD" w:rsidRDefault="007E4F46" w:rsidP="009D2DCB">
            <w:pPr>
              <w:jc w:val="center"/>
              <w:rPr>
                <w:sz w:val="22"/>
                <w:szCs w:val="22"/>
              </w:rPr>
            </w:pPr>
            <w:r w:rsidRPr="008C47DD">
              <w:rPr>
                <w:sz w:val="22"/>
                <w:szCs w:val="22"/>
              </w:rPr>
              <w:t>-</w:t>
            </w:r>
          </w:p>
        </w:tc>
      </w:tr>
    </w:tbl>
    <w:p w14:paraId="0129C9F9" w14:textId="77777777" w:rsidR="007A3085" w:rsidRDefault="007A3085" w:rsidP="00FC62E8">
      <w:pPr>
        <w:pStyle w:val="Default"/>
        <w:suppressAutoHyphens/>
        <w:spacing w:line="360" w:lineRule="auto"/>
        <w:ind w:firstLine="709"/>
        <w:jc w:val="both"/>
        <w:rPr>
          <w:color w:val="auto"/>
          <w:sz w:val="28"/>
          <w:szCs w:val="28"/>
        </w:rPr>
      </w:pPr>
    </w:p>
    <w:p w14:paraId="3B3601BE" w14:textId="77777777" w:rsidR="007A3085" w:rsidRDefault="007A3085" w:rsidP="00FC62E8">
      <w:pPr>
        <w:pStyle w:val="Default"/>
        <w:suppressAutoHyphens/>
        <w:spacing w:line="360" w:lineRule="auto"/>
        <w:ind w:firstLine="709"/>
        <w:jc w:val="both"/>
        <w:rPr>
          <w:color w:val="auto"/>
          <w:sz w:val="28"/>
          <w:szCs w:val="28"/>
        </w:rPr>
      </w:pPr>
    </w:p>
    <w:p w14:paraId="21ED96EA" w14:textId="77777777" w:rsidR="007A3085" w:rsidRDefault="007A3085" w:rsidP="00FC62E8">
      <w:pPr>
        <w:pStyle w:val="Default"/>
        <w:suppressAutoHyphens/>
        <w:spacing w:line="360" w:lineRule="auto"/>
        <w:ind w:firstLine="709"/>
        <w:jc w:val="both"/>
        <w:rPr>
          <w:color w:val="auto"/>
          <w:sz w:val="28"/>
          <w:szCs w:val="28"/>
        </w:rPr>
      </w:pPr>
    </w:p>
    <w:p w14:paraId="32C3597D" w14:textId="77777777" w:rsidR="007A3085" w:rsidRDefault="007A3085" w:rsidP="00FC62E8">
      <w:pPr>
        <w:pStyle w:val="Default"/>
        <w:suppressAutoHyphens/>
        <w:spacing w:line="360" w:lineRule="auto"/>
        <w:ind w:firstLine="709"/>
        <w:jc w:val="both"/>
        <w:rPr>
          <w:color w:val="auto"/>
          <w:sz w:val="28"/>
          <w:szCs w:val="28"/>
        </w:rPr>
      </w:pPr>
    </w:p>
    <w:p w14:paraId="0B4CD905" w14:textId="77777777" w:rsidR="007A3085" w:rsidRDefault="007A3085" w:rsidP="00FC62E8">
      <w:pPr>
        <w:pStyle w:val="Default"/>
        <w:suppressAutoHyphens/>
        <w:spacing w:line="360" w:lineRule="auto"/>
        <w:ind w:firstLine="709"/>
        <w:jc w:val="both"/>
        <w:rPr>
          <w:color w:val="auto"/>
          <w:sz w:val="28"/>
          <w:szCs w:val="28"/>
        </w:rPr>
      </w:pPr>
    </w:p>
    <w:p w14:paraId="1E2E48AB" w14:textId="77777777" w:rsidR="007A3085" w:rsidRDefault="007A3085" w:rsidP="00FC62E8">
      <w:pPr>
        <w:pStyle w:val="Default"/>
        <w:suppressAutoHyphens/>
        <w:spacing w:line="360" w:lineRule="auto"/>
        <w:ind w:firstLine="709"/>
        <w:jc w:val="both"/>
        <w:rPr>
          <w:color w:val="auto"/>
          <w:sz w:val="28"/>
          <w:szCs w:val="28"/>
        </w:rPr>
      </w:pPr>
    </w:p>
    <w:p w14:paraId="70A69645" w14:textId="77777777" w:rsidR="007A3085" w:rsidRDefault="007A3085" w:rsidP="00FC62E8">
      <w:pPr>
        <w:pStyle w:val="Default"/>
        <w:suppressAutoHyphens/>
        <w:spacing w:line="360" w:lineRule="auto"/>
        <w:ind w:firstLine="709"/>
        <w:jc w:val="both"/>
        <w:rPr>
          <w:color w:val="auto"/>
          <w:sz w:val="28"/>
          <w:szCs w:val="28"/>
        </w:rPr>
      </w:pPr>
    </w:p>
    <w:p w14:paraId="41DFC037" w14:textId="77777777" w:rsidR="007A3085" w:rsidRDefault="007A3085" w:rsidP="00FC62E8">
      <w:pPr>
        <w:pStyle w:val="Default"/>
        <w:suppressAutoHyphens/>
        <w:spacing w:line="360" w:lineRule="auto"/>
        <w:ind w:firstLine="709"/>
        <w:jc w:val="both"/>
        <w:rPr>
          <w:color w:val="auto"/>
          <w:sz w:val="28"/>
          <w:szCs w:val="28"/>
        </w:rPr>
      </w:pPr>
    </w:p>
    <w:p w14:paraId="3FDDCE3B" w14:textId="77777777" w:rsidR="007A3085" w:rsidRDefault="007A3085" w:rsidP="00FC62E8">
      <w:pPr>
        <w:pStyle w:val="Default"/>
        <w:suppressAutoHyphens/>
        <w:spacing w:line="360" w:lineRule="auto"/>
        <w:ind w:firstLine="709"/>
        <w:jc w:val="both"/>
        <w:rPr>
          <w:color w:val="auto"/>
          <w:sz w:val="28"/>
          <w:szCs w:val="28"/>
        </w:rPr>
      </w:pPr>
    </w:p>
    <w:p w14:paraId="3B3D7584" w14:textId="77777777" w:rsidR="007A3085" w:rsidRDefault="007A3085" w:rsidP="00FC62E8">
      <w:pPr>
        <w:pStyle w:val="Default"/>
        <w:suppressAutoHyphens/>
        <w:spacing w:line="360" w:lineRule="auto"/>
        <w:ind w:firstLine="709"/>
        <w:jc w:val="both"/>
        <w:rPr>
          <w:color w:val="auto"/>
          <w:sz w:val="28"/>
          <w:szCs w:val="28"/>
        </w:rPr>
      </w:pPr>
    </w:p>
    <w:p w14:paraId="3FD218C1" w14:textId="77777777" w:rsidR="007A3085" w:rsidRDefault="007A3085" w:rsidP="00FC62E8">
      <w:pPr>
        <w:pStyle w:val="Default"/>
        <w:suppressAutoHyphens/>
        <w:spacing w:line="360" w:lineRule="auto"/>
        <w:ind w:firstLine="709"/>
        <w:jc w:val="both"/>
        <w:rPr>
          <w:color w:val="auto"/>
          <w:sz w:val="28"/>
          <w:szCs w:val="28"/>
        </w:rPr>
      </w:pPr>
    </w:p>
    <w:p w14:paraId="7A0C68BF" w14:textId="77777777" w:rsidR="007A3085" w:rsidRDefault="007A3085" w:rsidP="00FC62E8">
      <w:pPr>
        <w:pStyle w:val="Default"/>
        <w:suppressAutoHyphens/>
        <w:spacing w:line="360" w:lineRule="auto"/>
        <w:ind w:firstLine="709"/>
        <w:jc w:val="both"/>
        <w:rPr>
          <w:color w:val="auto"/>
          <w:sz w:val="28"/>
          <w:szCs w:val="28"/>
        </w:rPr>
      </w:pPr>
    </w:p>
    <w:p w14:paraId="491B4FE9" w14:textId="77777777" w:rsidR="007A3085" w:rsidRDefault="007A3085" w:rsidP="00FC62E8">
      <w:pPr>
        <w:pStyle w:val="Default"/>
        <w:suppressAutoHyphens/>
        <w:spacing w:line="360" w:lineRule="auto"/>
        <w:ind w:firstLine="709"/>
        <w:jc w:val="both"/>
        <w:rPr>
          <w:color w:val="auto"/>
          <w:sz w:val="28"/>
          <w:szCs w:val="28"/>
        </w:rPr>
      </w:pPr>
    </w:p>
    <w:p w14:paraId="37D58678" w14:textId="77777777" w:rsidR="007A3085" w:rsidRDefault="007A3085" w:rsidP="00FC62E8">
      <w:pPr>
        <w:pStyle w:val="Default"/>
        <w:suppressAutoHyphens/>
        <w:spacing w:line="360" w:lineRule="auto"/>
        <w:ind w:firstLine="709"/>
        <w:jc w:val="both"/>
        <w:rPr>
          <w:color w:val="auto"/>
          <w:sz w:val="28"/>
          <w:szCs w:val="28"/>
        </w:rPr>
      </w:pPr>
    </w:p>
    <w:p w14:paraId="159487DB" w14:textId="77777777" w:rsidR="00D4346D" w:rsidRDefault="00D4346D" w:rsidP="00FC62E8">
      <w:pPr>
        <w:pStyle w:val="Default"/>
        <w:suppressAutoHyphens/>
        <w:spacing w:line="360" w:lineRule="auto"/>
        <w:ind w:firstLine="709"/>
        <w:jc w:val="both"/>
        <w:rPr>
          <w:color w:val="auto"/>
          <w:sz w:val="28"/>
          <w:szCs w:val="28"/>
        </w:rPr>
        <w:sectPr w:rsidR="00D4346D" w:rsidSect="00D50CF4">
          <w:pgSz w:w="11906" w:h="16838"/>
          <w:pgMar w:top="851" w:right="567" w:bottom="851" w:left="1134" w:header="709" w:footer="709" w:gutter="0"/>
          <w:cols w:space="708"/>
          <w:docGrid w:linePitch="360"/>
        </w:sectPr>
      </w:pPr>
    </w:p>
    <w:p w14:paraId="7E2CA35D" w14:textId="77777777" w:rsidR="00D4346D" w:rsidRPr="009933E0" w:rsidRDefault="00D4346D" w:rsidP="00D4346D">
      <w:pPr>
        <w:widowControl w:val="0"/>
        <w:autoSpaceDE w:val="0"/>
        <w:autoSpaceDN w:val="0"/>
        <w:adjustRightInd w:val="0"/>
        <w:spacing w:line="360" w:lineRule="auto"/>
        <w:ind w:firstLine="454"/>
        <w:jc w:val="center"/>
        <w:rPr>
          <w:rFonts w:cs="Arial"/>
          <w:b/>
          <w:sz w:val="28"/>
          <w:szCs w:val="20"/>
        </w:rPr>
      </w:pPr>
      <w:r w:rsidRPr="009933E0">
        <w:rPr>
          <w:rFonts w:cs="Arial"/>
          <w:b/>
          <w:sz w:val="28"/>
          <w:szCs w:val="20"/>
        </w:rPr>
        <w:lastRenderedPageBreak/>
        <w:t>Профессиональное развитие и повышение квалификации педагогических работников</w:t>
      </w:r>
    </w:p>
    <w:p w14:paraId="5A0B1355" w14:textId="77777777" w:rsidR="00D4346D" w:rsidRDefault="00D4346D" w:rsidP="00FC62E8">
      <w:pPr>
        <w:pStyle w:val="Default"/>
        <w:suppressAutoHyphens/>
        <w:spacing w:line="360" w:lineRule="auto"/>
        <w:ind w:firstLine="709"/>
        <w:jc w:val="both"/>
        <w:rPr>
          <w:color w:val="auto"/>
          <w:sz w:val="28"/>
          <w:szCs w:val="28"/>
        </w:rPr>
      </w:pPr>
    </w:p>
    <w:tbl>
      <w:tblPr>
        <w:tblW w:w="50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249"/>
        <w:gridCol w:w="2114"/>
        <w:gridCol w:w="1561"/>
        <w:gridCol w:w="1816"/>
        <w:gridCol w:w="1555"/>
        <w:gridCol w:w="859"/>
        <w:gridCol w:w="4196"/>
        <w:gridCol w:w="282"/>
      </w:tblGrid>
      <w:tr w:rsidR="005F7DE8" w:rsidRPr="008C47DD" w14:paraId="71E6772C" w14:textId="77777777" w:rsidTr="009D2DCB">
        <w:trPr>
          <w:trHeight w:val="640"/>
        </w:trPr>
        <w:tc>
          <w:tcPr>
            <w:tcW w:w="230" w:type="pct"/>
            <w:vMerge w:val="restart"/>
          </w:tcPr>
          <w:p w14:paraId="2E8A71E5" w14:textId="77777777" w:rsidR="005F7DE8" w:rsidRPr="008C47DD" w:rsidRDefault="005F7DE8" w:rsidP="009D2DCB">
            <w:pPr>
              <w:widowControl w:val="0"/>
              <w:autoSpaceDE w:val="0"/>
              <w:autoSpaceDN w:val="0"/>
              <w:adjustRightInd w:val="0"/>
              <w:jc w:val="center"/>
              <w:rPr>
                <w:rFonts w:cs="Arial"/>
                <w:b/>
                <w:sz w:val="22"/>
                <w:szCs w:val="22"/>
              </w:rPr>
            </w:pPr>
            <w:r w:rsidRPr="008C47DD">
              <w:rPr>
                <w:rFonts w:cs="Arial"/>
                <w:b/>
                <w:sz w:val="22"/>
                <w:szCs w:val="22"/>
              </w:rPr>
              <w:t>№ п/п</w:t>
            </w:r>
          </w:p>
        </w:tc>
        <w:tc>
          <w:tcPr>
            <w:tcW w:w="733" w:type="pct"/>
            <w:vMerge w:val="restart"/>
          </w:tcPr>
          <w:p w14:paraId="10403D47" w14:textId="77777777" w:rsidR="005F7DE8" w:rsidRPr="008C47DD" w:rsidRDefault="005F7DE8" w:rsidP="009D2DCB">
            <w:pPr>
              <w:widowControl w:val="0"/>
              <w:autoSpaceDE w:val="0"/>
              <w:autoSpaceDN w:val="0"/>
              <w:adjustRightInd w:val="0"/>
              <w:jc w:val="center"/>
              <w:rPr>
                <w:rFonts w:cs="Arial"/>
                <w:b/>
                <w:sz w:val="22"/>
                <w:szCs w:val="22"/>
              </w:rPr>
            </w:pPr>
            <w:r w:rsidRPr="008C47DD">
              <w:rPr>
                <w:rFonts w:cs="Arial"/>
                <w:b/>
                <w:sz w:val="22"/>
                <w:szCs w:val="22"/>
              </w:rPr>
              <w:t>Ф.И.О.</w:t>
            </w:r>
          </w:p>
        </w:tc>
        <w:tc>
          <w:tcPr>
            <w:tcW w:w="689" w:type="pct"/>
            <w:vMerge w:val="restart"/>
          </w:tcPr>
          <w:p w14:paraId="0B7B9387" w14:textId="77777777" w:rsidR="005F7DE8" w:rsidRPr="008C47DD" w:rsidRDefault="005F7DE8" w:rsidP="009D2DCB">
            <w:pPr>
              <w:widowControl w:val="0"/>
              <w:autoSpaceDE w:val="0"/>
              <w:autoSpaceDN w:val="0"/>
              <w:adjustRightInd w:val="0"/>
              <w:jc w:val="center"/>
              <w:rPr>
                <w:rFonts w:cs="Arial"/>
                <w:b/>
                <w:sz w:val="22"/>
                <w:szCs w:val="22"/>
              </w:rPr>
            </w:pPr>
            <w:r w:rsidRPr="008C47DD">
              <w:rPr>
                <w:rFonts w:cs="Arial"/>
                <w:b/>
                <w:sz w:val="22"/>
                <w:szCs w:val="22"/>
              </w:rPr>
              <w:t>Какое образовательное учреждение окончил, год окончания</w:t>
            </w:r>
          </w:p>
        </w:tc>
        <w:tc>
          <w:tcPr>
            <w:tcW w:w="509" w:type="pct"/>
            <w:vMerge w:val="restart"/>
          </w:tcPr>
          <w:p w14:paraId="1ED76781" w14:textId="77777777" w:rsidR="005F7DE8" w:rsidRPr="008C47DD" w:rsidRDefault="005F7DE8" w:rsidP="009D2DCB">
            <w:pPr>
              <w:widowControl w:val="0"/>
              <w:autoSpaceDE w:val="0"/>
              <w:autoSpaceDN w:val="0"/>
              <w:adjustRightInd w:val="0"/>
              <w:jc w:val="center"/>
              <w:rPr>
                <w:rFonts w:cs="Arial"/>
                <w:b/>
                <w:sz w:val="22"/>
                <w:szCs w:val="22"/>
              </w:rPr>
            </w:pPr>
            <w:r w:rsidRPr="008C47DD">
              <w:rPr>
                <w:rFonts w:cs="Arial"/>
                <w:b/>
                <w:sz w:val="22"/>
                <w:szCs w:val="22"/>
              </w:rPr>
              <w:t>Квалифика-</w:t>
            </w:r>
          </w:p>
          <w:p w14:paraId="48AA81F3" w14:textId="77777777" w:rsidR="005F7DE8" w:rsidRPr="008C47DD" w:rsidRDefault="005F7DE8" w:rsidP="009D2DCB">
            <w:pPr>
              <w:widowControl w:val="0"/>
              <w:autoSpaceDE w:val="0"/>
              <w:autoSpaceDN w:val="0"/>
              <w:adjustRightInd w:val="0"/>
              <w:jc w:val="center"/>
              <w:rPr>
                <w:rFonts w:cs="Arial"/>
                <w:b/>
                <w:sz w:val="22"/>
                <w:szCs w:val="22"/>
              </w:rPr>
            </w:pPr>
            <w:r w:rsidRPr="008C47DD">
              <w:rPr>
                <w:rFonts w:cs="Arial"/>
                <w:b/>
                <w:sz w:val="22"/>
                <w:szCs w:val="22"/>
              </w:rPr>
              <w:t>ционная категория</w:t>
            </w:r>
          </w:p>
        </w:tc>
        <w:tc>
          <w:tcPr>
            <w:tcW w:w="592" w:type="pct"/>
            <w:vMerge w:val="restart"/>
          </w:tcPr>
          <w:p w14:paraId="5048290F" w14:textId="77777777" w:rsidR="005F7DE8" w:rsidRPr="008C47DD" w:rsidRDefault="005F7DE8" w:rsidP="009D2DCB">
            <w:pPr>
              <w:widowControl w:val="0"/>
              <w:autoSpaceDE w:val="0"/>
              <w:autoSpaceDN w:val="0"/>
              <w:adjustRightInd w:val="0"/>
              <w:jc w:val="center"/>
              <w:rPr>
                <w:rFonts w:cs="Arial"/>
                <w:b/>
                <w:sz w:val="22"/>
                <w:szCs w:val="22"/>
              </w:rPr>
            </w:pPr>
            <w:r w:rsidRPr="008C47DD">
              <w:rPr>
                <w:rFonts w:cs="Arial"/>
                <w:b/>
                <w:sz w:val="22"/>
                <w:szCs w:val="22"/>
              </w:rPr>
              <w:t>Стаж пед. работы</w:t>
            </w:r>
          </w:p>
        </w:tc>
        <w:tc>
          <w:tcPr>
            <w:tcW w:w="507" w:type="pct"/>
            <w:vMerge w:val="restart"/>
          </w:tcPr>
          <w:p w14:paraId="7B5BFFDC" w14:textId="77777777" w:rsidR="005F7DE8" w:rsidRPr="008C47DD" w:rsidRDefault="005F7DE8" w:rsidP="009D2DCB">
            <w:pPr>
              <w:widowControl w:val="0"/>
              <w:autoSpaceDE w:val="0"/>
              <w:autoSpaceDN w:val="0"/>
              <w:adjustRightInd w:val="0"/>
              <w:jc w:val="center"/>
              <w:rPr>
                <w:rFonts w:cs="Arial"/>
                <w:b/>
                <w:sz w:val="22"/>
                <w:szCs w:val="22"/>
              </w:rPr>
            </w:pPr>
            <w:r w:rsidRPr="008C47DD">
              <w:rPr>
                <w:rFonts w:cs="Arial"/>
                <w:b/>
                <w:sz w:val="22"/>
                <w:szCs w:val="22"/>
              </w:rPr>
              <w:t>Стаж работы</w:t>
            </w:r>
          </w:p>
          <w:p w14:paraId="13738BD8" w14:textId="77777777" w:rsidR="005F7DE8" w:rsidRPr="008C47DD" w:rsidRDefault="005F7DE8" w:rsidP="009D2DCB">
            <w:pPr>
              <w:widowControl w:val="0"/>
              <w:autoSpaceDE w:val="0"/>
              <w:autoSpaceDN w:val="0"/>
              <w:adjustRightInd w:val="0"/>
              <w:jc w:val="center"/>
              <w:rPr>
                <w:rFonts w:cs="Arial"/>
                <w:b/>
                <w:sz w:val="22"/>
                <w:szCs w:val="22"/>
              </w:rPr>
            </w:pPr>
            <w:r w:rsidRPr="008C47DD">
              <w:rPr>
                <w:rFonts w:cs="Arial"/>
                <w:b/>
                <w:sz w:val="22"/>
                <w:szCs w:val="22"/>
              </w:rPr>
              <w:t xml:space="preserve"> в школе</w:t>
            </w:r>
          </w:p>
        </w:tc>
        <w:tc>
          <w:tcPr>
            <w:tcW w:w="1740" w:type="pct"/>
            <w:gridSpan w:val="3"/>
          </w:tcPr>
          <w:p w14:paraId="52C886C1" w14:textId="77777777" w:rsidR="005F7DE8" w:rsidRPr="008C47DD" w:rsidRDefault="005F7DE8" w:rsidP="009D2DCB">
            <w:pPr>
              <w:widowControl w:val="0"/>
              <w:autoSpaceDE w:val="0"/>
              <w:autoSpaceDN w:val="0"/>
              <w:adjustRightInd w:val="0"/>
              <w:jc w:val="center"/>
              <w:rPr>
                <w:rFonts w:cs="Arial"/>
                <w:b/>
                <w:sz w:val="22"/>
                <w:szCs w:val="22"/>
              </w:rPr>
            </w:pPr>
            <w:r w:rsidRPr="008C47DD">
              <w:rPr>
                <w:rFonts w:cs="Arial"/>
                <w:b/>
                <w:sz w:val="22"/>
                <w:szCs w:val="22"/>
              </w:rPr>
              <w:t>Повышение квалификации</w:t>
            </w:r>
          </w:p>
        </w:tc>
      </w:tr>
      <w:tr w:rsidR="005F7DE8" w:rsidRPr="008C47DD" w14:paraId="4A629F41" w14:textId="77777777" w:rsidTr="009D2DCB">
        <w:trPr>
          <w:trHeight w:val="940"/>
        </w:trPr>
        <w:tc>
          <w:tcPr>
            <w:tcW w:w="230" w:type="pct"/>
            <w:vMerge/>
          </w:tcPr>
          <w:p w14:paraId="3176C3C1" w14:textId="77777777" w:rsidR="005F7DE8" w:rsidRPr="008C47DD" w:rsidRDefault="005F7DE8" w:rsidP="009D2DCB">
            <w:pPr>
              <w:widowControl w:val="0"/>
              <w:autoSpaceDE w:val="0"/>
              <w:autoSpaceDN w:val="0"/>
              <w:adjustRightInd w:val="0"/>
              <w:jc w:val="center"/>
              <w:rPr>
                <w:rFonts w:cs="Arial"/>
                <w:b/>
                <w:sz w:val="22"/>
                <w:szCs w:val="22"/>
              </w:rPr>
            </w:pPr>
          </w:p>
        </w:tc>
        <w:tc>
          <w:tcPr>
            <w:tcW w:w="733" w:type="pct"/>
            <w:vMerge/>
          </w:tcPr>
          <w:p w14:paraId="344084D4" w14:textId="77777777" w:rsidR="005F7DE8" w:rsidRPr="008C47DD" w:rsidRDefault="005F7DE8" w:rsidP="009D2DCB">
            <w:pPr>
              <w:widowControl w:val="0"/>
              <w:autoSpaceDE w:val="0"/>
              <w:autoSpaceDN w:val="0"/>
              <w:adjustRightInd w:val="0"/>
              <w:jc w:val="center"/>
              <w:rPr>
                <w:rFonts w:cs="Arial"/>
                <w:b/>
                <w:sz w:val="22"/>
                <w:szCs w:val="22"/>
              </w:rPr>
            </w:pPr>
          </w:p>
        </w:tc>
        <w:tc>
          <w:tcPr>
            <w:tcW w:w="689" w:type="pct"/>
            <w:vMerge/>
          </w:tcPr>
          <w:p w14:paraId="2A3477F5" w14:textId="77777777" w:rsidR="005F7DE8" w:rsidRPr="008C47DD" w:rsidRDefault="005F7DE8" w:rsidP="009D2DCB">
            <w:pPr>
              <w:widowControl w:val="0"/>
              <w:autoSpaceDE w:val="0"/>
              <w:autoSpaceDN w:val="0"/>
              <w:adjustRightInd w:val="0"/>
              <w:jc w:val="center"/>
              <w:rPr>
                <w:rFonts w:cs="Arial"/>
                <w:b/>
                <w:sz w:val="22"/>
                <w:szCs w:val="22"/>
              </w:rPr>
            </w:pPr>
          </w:p>
        </w:tc>
        <w:tc>
          <w:tcPr>
            <w:tcW w:w="509" w:type="pct"/>
            <w:vMerge/>
          </w:tcPr>
          <w:p w14:paraId="39EABBA9" w14:textId="77777777" w:rsidR="005F7DE8" w:rsidRPr="008C47DD" w:rsidRDefault="005F7DE8" w:rsidP="009D2DCB">
            <w:pPr>
              <w:widowControl w:val="0"/>
              <w:autoSpaceDE w:val="0"/>
              <w:autoSpaceDN w:val="0"/>
              <w:adjustRightInd w:val="0"/>
              <w:jc w:val="center"/>
              <w:rPr>
                <w:rFonts w:cs="Arial"/>
                <w:b/>
                <w:sz w:val="22"/>
                <w:szCs w:val="22"/>
              </w:rPr>
            </w:pPr>
          </w:p>
        </w:tc>
        <w:tc>
          <w:tcPr>
            <w:tcW w:w="592" w:type="pct"/>
            <w:vMerge/>
          </w:tcPr>
          <w:p w14:paraId="7D2E0B12" w14:textId="77777777" w:rsidR="005F7DE8" w:rsidRPr="008C47DD" w:rsidRDefault="005F7DE8" w:rsidP="009D2DCB">
            <w:pPr>
              <w:widowControl w:val="0"/>
              <w:autoSpaceDE w:val="0"/>
              <w:autoSpaceDN w:val="0"/>
              <w:adjustRightInd w:val="0"/>
              <w:jc w:val="center"/>
              <w:rPr>
                <w:rFonts w:cs="Arial"/>
                <w:b/>
                <w:sz w:val="22"/>
                <w:szCs w:val="22"/>
              </w:rPr>
            </w:pPr>
          </w:p>
        </w:tc>
        <w:tc>
          <w:tcPr>
            <w:tcW w:w="507" w:type="pct"/>
            <w:vMerge/>
          </w:tcPr>
          <w:p w14:paraId="6A6BB915" w14:textId="77777777" w:rsidR="005F7DE8" w:rsidRPr="008C47DD" w:rsidRDefault="005F7DE8" w:rsidP="009D2DCB">
            <w:pPr>
              <w:widowControl w:val="0"/>
              <w:autoSpaceDE w:val="0"/>
              <w:autoSpaceDN w:val="0"/>
              <w:adjustRightInd w:val="0"/>
              <w:jc w:val="center"/>
              <w:rPr>
                <w:rFonts w:cs="Arial"/>
                <w:b/>
                <w:sz w:val="22"/>
                <w:szCs w:val="22"/>
              </w:rPr>
            </w:pPr>
          </w:p>
        </w:tc>
        <w:tc>
          <w:tcPr>
            <w:tcW w:w="280" w:type="pct"/>
          </w:tcPr>
          <w:p w14:paraId="41A84B19" w14:textId="77777777" w:rsidR="005F7DE8" w:rsidRPr="008C47DD" w:rsidRDefault="005F7DE8" w:rsidP="009D2DCB">
            <w:pPr>
              <w:widowControl w:val="0"/>
              <w:autoSpaceDE w:val="0"/>
              <w:autoSpaceDN w:val="0"/>
              <w:adjustRightInd w:val="0"/>
              <w:jc w:val="center"/>
              <w:rPr>
                <w:rFonts w:cs="Arial"/>
                <w:b/>
                <w:sz w:val="22"/>
                <w:szCs w:val="22"/>
              </w:rPr>
            </w:pPr>
            <w:r w:rsidRPr="008C47DD">
              <w:rPr>
                <w:rFonts w:cs="Arial"/>
                <w:b/>
                <w:sz w:val="22"/>
                <w:szCs w:val="22"/>
              </w:rPr>
              <w:t>Год</w:t>
            </w:r>
          </w:p>
        </w:tc>
        <w:tc>
          <w:tcPr>
            <w:tcW w:w="1368" w:type="pct"/>
          </w:tcPr>
          <w:p w14:paraId="7055CA35" w14:textId="77777777" w:rsidR="005F7DE8" w:rsidRPr="008C47DD" w:rsidRDefault="005F7DE8" w:rsidP="009D2DCB">
            <w:pPr>
              <w:widowControl w:val="0"/>
              <w:autoSpaceDE w:val="0"/>
              <w:autoSpaceDN w:val="0"/>
              <w:adjustRightInd w:val="0"/>
              <w:jc w:val="center"/>
              <w:rPr>
                <w:rFonts w:cs="Arial"/>
                <w:b/>
                <w:sz w:val="22"/>
                <w:szCs w:val="22"/>
              </w:rPr>
            </w:pPr>
            <w:r w:rsidRPr="008C47DD">
              <w:rPr>
                <w:rFonts w:cs="Arial"/>
                <w:b/>
                <w:sz w:val="22"/>
                <w:szCs w:val="22"/>
              </w:rPr>
              <w:t>Проблема курсовой подготовки</w:t>
            </w:r>
          </w:p>
        </w:tc>
        <w:tc>
          <w:tcPr>
            <w:tcW w:w="92" w:type="pct"/>
          </w:tcPr>
          <w:p w14:paraId="263B4213" w14:textId="77777777" w:rsidR="005F7DE8" w:rsidRPr="008C47DD" w:rsidRDefault="005F7DE8" w:rsidP="009D2DCB">
            <w:pPr>
              <w:widowControl w:val="0"/>
              <w:autoSpaceDE w:val="0"/>
              <w:autoSpaceDN w:val="0"/>
              <w:adjustRightInd w:val="0"/>
              <w:jc w:val="center"/>
              <w:rPr>
                <w:rFonts w:cs="Arial"/>
                <w:b/>
                <w:sz w:val="22"/>
                <w:szCs w:val="22"/>
              </w:rPr>
            </w:pPr>
          </w:p>
        </w:tc>
      </w:tr>
      <w:tr w:rsidR="005F7DE8" w:rsidRPr="008C47DD" w14:paraId="656732EF" w14:textId="77777777" w:rsidTr="009D2DCB">
        <w:trPr>
          <w:trHeight w:val="940"/>
        </w:trPr>
        <w:tc>
          <w:tcPr>
            <w:tcW w:w="230" w:type="pct"/>
          </w:tcPr>
          <w:p w14:paraId="44845DF9"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733" w:type="pct"/>
          </w:tcPr>
          <w:p w14:paraId="2515FFBC"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Батакова Екатерина Юрьевна</w:t>
            </w:r>
          </w:p>
        </w:tc>
        <w:tc>
          <w:tcPr>
            <w:tcW w:w="689" w:type="pct"/>
          </w:tcPr>
          <w:p w14:paraId="5800A6D0" w14:textId="77777777" w:rsidR="005F7DE8" w:rsidRPr="008C47DD" w:rsidRDefault="005F7DE8" w:rsidP="009D2DCB">
            <w:pPr>
              <w:rPr>
                <w:sz w:val="22"/>
                <w:szCs w:val="22"/>
              </w:rPr>
            </w:pPr>
            <w:r w:rsidRPr="008C47DD">
              <w:rPr>
                <w:sz w:val="22"/>
                <w:szCs w:val="22"/>
              </w:rPr>
              <w:t>Высшее,</w:t>
            </w:r>
          </w:p>
          <w:p w14:paraId="2C0C5966"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2019</w:t>
            </w:r>
          </w:p>
        </w:tc>
        <w:tc>
          <w:tcPr>
            <w:tcW w:w="509" w:type="pct"/>
          </w:tcPr>
          <w:p w14:paraId="70CE5DBE"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37EF2B00"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 год</w:t>
            </w:r>
          </w:p>
        </w:tc>
        <w:tc>
          <w:tcPr>
            <w:tcW w:w="507" w:type="pct"/>
          </w:tcPr>
          <w:p w14:paraId="6D5164E8"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6699042D" w14:textId="77777777" w:rsidR="005F7DE8" w:rsidRPr="008C47DD" w:rsidRDefault="005F7DE8" w:rsidP="009D2DCB">
            <w:pPr>
              <w:rPr>
                <w:sz w:val="22"/>
                <w:szCs w:val="22"/>
              </w:rPr>
            </w:pPr>
            <w:r w:rsidRPr="008C47DD">
              <w:rPr>
                <w:sz w:val="22"/>
                <w:szCs w:val="22"/>
              </w:rPr>
              <w:t>2020</w:t>
            </w:r>
          </w:p>
          <w:p w14:paraId="174221C5"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5F1639DD"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«Использование современных технологий и интерактивных средств электронного обучения в организации образовательного процесса в школе в условиях сложной обстановки с учетом требований ФГОС».</w:t>
            </w:r>
          </w:p>
        </w:tc>
        <w:tc>
          <w:tcPr>
            <w:tcW w:w="92" w:type="pct"/>
          </w:tcPr>
          <w:p w14:paraId="72B6AF12"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671908E3" w14:textId="77777777" w:rsidTr="009D2DCB">
        <w:trPr>
          <w:trHeight w:val="940"/>
        </w:trPr>
        <w:tc>
          <w:tcPr>
            <w:tcW w:w="230" w:type="pct"/>
          </w:tcPr>
          <w:p w14:paraId="4319DC28"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2</w:t>
            </w:r>
          </w:p>
        </w:tc>
        <w:tc>
          <w:tcPr>
            <w:tcW w:w="733" w:type="pct"/>
          </w:tcPr>
          <w:p w14:paraId="521FC27F"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Бусарева Екатерина Александровна</w:t>
            </w:r>
          </w:p>
        </w:tc>
        <w:tc>
          <w:tcPr>
            <w:tcW w:w="689" w:type="pct"/>
          </w:tcPr>
          <w:p w14:paraId="2775656B" w14:textId="77777777" w:rsidR="005F7DE8" w:rsidRPr="008C47DD" w:rsidRDefault="005F7DE8" w:rsidP="009D2DCB">
            <w:pPr>
              <w:rPr>
                <w:sz w:val="22"/>
                <w:szCs w:val="22"/>
              </w:rPr>
            </w:pPr>
            <w:r w:rsidRPr="008C47DD">
              <w:rPr>
                <w:sz w:val="22"/>
                <w:szCs w:val="22"/>
              </w:rPr>
              <w:t>Высшее,</w:t>
            </w:r>
          </w:p>
          <w:p w14:paraId="5DC08732" w14:textId="77777777" w:rsidR="005F7DE8" w:rsidRPr="008C47DD" w:rsidRDefault="005F7DE8" w:rsidP="009D2DCB">
            <w:pPr>
              <w:rPr>
                <w:sz w:val="22"/>
                <w:szCs w:val="22"/>
              </w:rPr>
            </w:pPr>
            <w:r w:rsidRPr="008C47DD">
              <w:rPr>
                <w:sz w:val="22"/>
                <w:szCs w:val="22"/>
              </w:rPr>
              <w:t>ЮФУ 2016</w:t>
            </w:r>
          </w:p>
          <w:p w14:paraId="3E0F7463" w14:textId="77777777" w:rsidR="005F7DE8" w:rsidRPr="008C47DD" w:rsidRDefault="005F7DE8" w:rsidP="009D2DCB">
            <w:pPr>
              <w:widowControl w:val="0"/>
              <w:autoSpaceDE w:val="0"/>
              <w:autoSpaceDN w:val="0"/>
              <w:adjustRightInd w:val="0"/>
              <w:rPr>
                <w:rFonts w:cs="Arial"/>
                <w:bCs/>
                <w:sz w:val="22"/>
                <w:szCs w:val="22"/>
              </w:rPr>
            </w:pPr>
          </w:p>
        </w:tc>
        <w:tc>
          <w:tcPr>
            <w:tcW w:w="509" w:type="pct"/>
          </w:tcPr>
          <w:p w14:paraId="71F0D107"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3E8FFC4B"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3 года</w:t>
            </w:r>
          </w:p>
        </w:tc>
        <w:tc>
          <w:tcPr>
            <w:tcW w:w="507" w:type="pct"/>
          </w:tcPr>
          <w:p w14:paraId="34CEA1BD"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761F96FD"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34F0651E"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92" w:type="pct"/>
          </w:tcPr>
          <w:p w14:paraId="0563F775"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4BB1F140" w14:textId="77777777" w:rsidTr="009D2DCB">
        <w:trPr>
          <w:trHeight w:val="940"/>
        </w:trPr>
        <w:tc>
          <w:tcPr>
            <w:tcW w:w="230" w:type="pct"/>
          </w:tcPr>
          <w:p w14:paraId="4676CDF2"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3</w:t>
            </w:r>
          </w:p>
        </w:tc>
        <w:tc>
          <w:tcPr>
            <w:tcW w:w="733" w:type="pct"/>
          </w:tcPr>
          <w:p w14:paraId="56C7A2D1"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Веревочкина Ольга Васильевна</w:t>
            </w:r>
          </w:p>
        </w:tc>
        <w:tc>
          <w:tcPr>
            <w:tcW w:w="689" w:type="pct"/>
          </w:tcPr>
          <w:p w14:paraId="43BE06F7" w14:textId="77777777" w:rsidR="005F7DE8" w:rsidRPr="008C47DD" w:rsidRDefault="005F7DE8" w:rsidP="009D2DCB">
            <w:pPr>
              <w:rPr>
                <w:sz w:val="22"/>
                <w:szCs w:val="22"/>
              </w:rPr>
            </w:pPr>
            <w:r w:rsidRPr="008C47DD">
              <w:rPr>
                <w:sz w:val="22"/>
                <w:szCs w:val="22"/>
              </w:rPr>
              <w:t>Магистр</w:t>
            </w:r>
          </w:p>
          <w:p w14:paraId="6C1DFFCE"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2020</w:t>
            </w:r>
          </w:p>
        </w:tc>
        <w:tc>
          <w:tcPr>
            <w:tcW w:w="509" w:type="pct"/>
          </w:tcPr>
          <w:p w14:paraId="55EB6604"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42B57BBF"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8 лет</w:t>
            </w:r>
          </w:p>
        </w:tc>
        <w:tc>
          <w:tcPr>
            <w:tcW w:w="507" w:type="pct"/>
          </w:tcPr>
          <w:p w14:paraId="4759357D"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4465D3DA" w14:textId="77777777" w:rsidR="005F7DE8" w:rsidRPr="008C47DD" w:rsidRDefault="005F7DE8" w:rsidP="009D2DCB">
            <w:pPr>
              <w:rPr>
                <w:sz w:val="22"/>
                <w:szCs w:val="22"/>
              </w:rPr>
            </w:pPr>
            <w:r w:rsidRPr="008C47DD">
              <w:rPr>
                <w:sz w:val="22"/>
                <w:szCs w:val="22"/>
              </w:rPr>
              <w:t>2019</w:t>
            </w:r>
          </w:p>
          <w:p w14:paraId="117D2B10"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09E9C8A0" w14:textId="77777777" w:rsidR="005F7DE8" w:rsidRPr="008C47DD" w:rsidRDefault="005F7DE8" w:rsidP="009D2DCB">
            <w:pPr>
              <w:rPr>
                <w:sz w:val="22"/>
                <w:szCs w:val="22"/>
              </w:rPr>
            </w:pPr>
            <w:r w:rsidRPr="008C47DD">
              <w:rPr>
                <w:sz w:val="22"/>
                <w:szCs w:val="22"/>
              </w:rPr>
              <w:t>«Модернизация педагогической деятельности учителя начальных классов в условиях реализации ФГОС НОО»</w:t>
            </w:r>
          </w:p>
          <w:p w14:paraId="68C2645C"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«Организация образования обучающихся с ОВЗ».</w:t>
            </w:r>
          </w:p>
        </w:tc>
        <w:tc>
          <w:tcPr>
            <w:tcW w:w="92" w:type="pct"/>
          </w:tcPr>
          <w:p w14:paraId="04910D25"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291CD9B3" w14:textId="77777777" w:rsidTr="009D2DCB">
        <w:trPr>
          <w:trHeight w:val="940"/>
        </w:trPr>
        <w:tc>
          <w:tcPr>
            <w:tcW w:w="230" w:type="pct"/>
          </w:tcPr>
          <w:p w14:paraId="0480EF8F"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4</w:t>
            </w:r>
          </w:p>
        </w:tc>
        <w:tc>
          <w:tcPr>
            <w:tcW w:w="733" w:type="pct"/>
          </w:tcPr>
          <w:p w14:paraId="6172E31D"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Верещагина Наталья Викторовна</w:t>
            </w:r>
          </w:p>
        </w:tc>
        <w:tc>
          <w:tcPr>
            <w:tcW w:w="689" w:type="pct"/>
          </w:tcPr>
          <w:p w14:paraId="0F7FC926" w14:textId="77777777" w:rsidR="005F7DE8" w:rsidRPr="008C47DD" w:rsidRDefault="005F7DE8" w:rsidP="009D2DCB">
            <w:pPr>
              <w:rPr>
                <w:sz w:val="22"/>
                <w:szCs w:val="22"/>
              </w:rPr>
            </w:pPr>
            <w:r w:rsidRPr="008C47DD">
              <w:rPr>
                <w:sz w:val="22"/>
                <w:szCs w:val="22"/>
              </w:rPr>
              <w:t>Высшее,</w:t>
            </w:r>
          </w:p>
          <w:p w14:paraId="345462B7"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КГПИ им.Циолковского</w:t>
            </w:r>
          </w:p>
        </w:tc>
        <w:tc>
          <w:tcPr>
            <w:tcW w:w="509" w:type="pct"/>
          </w:tcPr>
          <w:p w14:paraId="245BCAE4"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70836072"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11 лет</w:t>
            </w:r>
          </w:p>
        </w:tc>
        <w:tc>
          <w:tcPr>
            <w:tcW w:w="507" w:type="pct"/>
          </w:tcPr>
          <w:p w14:paraId="7B17EA86"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5F8D1349" w14:textId="77777777" w:rsidR="005F7DE8" w:rsidRPr="008C47DD" w:rsidRDefault="005F7DE8" w:rsidP="009D2DCB">
            <w:pPr>
              <w:rPr>
                <w:sz w:val="22"/>
                <w:szCs w:val="22"/>
              </w:rPr>
            </w:pPr>
            <w:r w:rsidRPr="008C47DD">
              <w:rPr>
                <w:sz w:val="22"/>
                <w:szCs w:val="22"/>
              </w:rPr>
              <w:t>2020</w:t>
            </w:r>
          </w:p>
          <w:p w14:paraId="4229B40E"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54ED6370"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«Реализация ФГОС начального общего образования и предметное содержание образовательного процесса на уровне начального общего образования».</w:t>
            </w:r>
          </w:p>
        </w:tc>
        <w:tc>
          <w:tcPr>
            <w:tcW w:w="92" w:type="pct"/>
          </w:tcPr>
          <w:p w14:paraId="320C9E2C"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09B87330" w14:textId="77777777" w:rsidTr="009D2DCB">
        <w:trPr>
          <w:trHeight w:val="940"/>
        </w:trPr>
        <w:tc>
          <w:tcPr>
            <w:tcW w:w="230" w:type="pct"/>
          </w:tcPr>
          <w:p w14:paraId="52D86817"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5</w:t>
            </w:r>
          </w:p>
        </w:tc>
        <w:tc>
          <w:tcPr>
            <w:tcW w:w="733" w:type="pct"/>
          </w:tcPr>
          <w:p w14:paraId="531E1FCF"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Гаврилова Оксана Владимировна</w:t>
            </w:r>
          </w:p>
        </w:tc>
        <w:tc>
          <w:tcPr>
            <w:tcW w:w="689" w:type="pct"/>
          </w:tcPr>
          <w:p w14:paraId="45B71FCA" w14:textId="77777777" w:rsidR="005F7DE8" w:rsidRPr="008C47DD" w:rsidRDefault="005F7DE8" w:rsidP="009D2DCB">
            <w:pPr>
              <w:rPr>
                <w:sz w:val="22"/>
                <w:szCs w:val="22"/>
              </w:rPr>
            </w:pPr>
            <w:r w:rsidRPr="008C47DD">
              <w:rPr>
                <w:sz w:val="22"/>
                <w:szCs w:val="22"/>
              </w:rPr>
              <w:t>среднее-специальное</w:t>
            </w:r>
          </w:p>
          <w:p w14:paraId="1D4B6F30"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Шахтинский пед.колледж</w:t>
            </w:r>
          </w:p>
        </w:tc>
        <w:tc>
          <w:tcPr>
            <w:tcW w:w="509" w:type="pct"/>
          </w:tcPr>
          <w:p w14:paraId="71F54001"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Высшая</w:t>
            </w:r>
          </w:p>
        </w:tc>
        <w:tc>
          <w:tcPr>
            <w:tcW w:w="592" w:type="pct"/>
          </w:tcPr>
          <w:p w14:paraId="68A54FB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27 лет</w:t>
            </w:r>
          </w:p>
        </w:tc>
        <w:tc>
          <w:tcPr>
            <w:tcW w:w="507" w:type="pct"/>
          </w:tcPr>
          <w:p w14:paraId="28EFE1F2"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0</w:t>
            </w:r>
          </w:p>
        </w:tc>
        <w:tc>
          <w:tcPr>
            <w:tcW w:w="280" w:type="pct"/>
          </w:tcPr>
          <w:p w14:paraId="15BBB8D0" w14:textId="77777777" w:rsidR="005F7DE8" w:rsidRPr="008C47DD" w:rsidRDefault="005F7DE8" w:rsidP="009D2DCB">
            <w:pPr>
              <w:rPr>
                <w:sz w:val="22"/>
                <w:szCs w:val="22"/>
              </w:rPr>
            </w:pPr>
            <w:r w:rsidRPr="008C47DD">
              <w:rPr>
                <w:sz w:val="22"/>
                <w:szCs w:val="22"/>
              </w:rPr>
              <w:t>2020</w:t>
            </w:r>
          </w:p>
          <w:p w14:paraId="5DADCA5E"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6F396AF0"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«Психолого- педагогические технологии при реализации ФГОС для учителей-предметников в системе специального (дефект) образования для детей с ОВЗ».</w:t>
            </w:r>
          </w:p>
        </w:tc>
        <w:tc>
          <w:tcPr>
            <w:tcW w:w="92" w:type="pct"/>
          </w:tcPr>
          <w:p w14:paraId="08C85D85"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36C0E9A0" w14:textId="77777777" w:rsidTr="009D2DCB">
        <w:trPr>
          <w:trHeight w:val="940"/>
        </w:trPr>
        <w:tc>
          <w:tcPr>
            <w:tcW w:w="230" w:type="pct"/>
          </w:tcPr>
          <w:p w14:paraId="0427B0F0"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6</w:t>
            </w:r>
          </w:p>
        </w:tc>
        <w:tc>
          <w:tcPr>
            <w:tcW w:w="733" w:type="pct"/>
          </w:tcPr>
          <w:p w14:paraId="01BB9905"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Дворская Ирина Сергеевна</w:t>
            </w:r>
          </w:p>
        </w:tc>
        <w:tc>
          <w:tcPr>
            <w:tcW w:w="689" w:type="pct"/>
          </w:tcPr>
          <w:p w14:paraId="14EA0047" w14:textId="77777777" w:rsidR="005F7DE8" w:rsidRPr="008C47DD" w:rsidRDefault="005F7DE8" w:rsidP="009D2DCB">
            <w:pPr>
              <w:rPr>
                <w:sz w:val="22"/>
                <w:szCs w:val="22"/>
              </w:rPr>
            </w:pPr>
            <w:r w:rsidRPr="008C47DD">
              <w:rPr>
                <w:sz w:val="22"/>
                <w:szCs w:val="22"/>
              </w:rPr>
              <w:t>среднее-специальное</w:t>
            </w:r>
          </w:p>
          <w:p w14:paraId="701964C1"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ДПК 2019</w:t>
            </w:r>
          </w:p>
        </w:tc>
        <w:tc>
          <w:tcPr>
            <w:tcW w:w="509" w:type="pct"/>
          </w:tcPr>
          <w:p w14:paraId="193B4377"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1197EFBE"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 год</w:t>
            </w:r>
          </w:p>
        </w:tc>
        <w:tc>
          <w:tcPr>
            <w:tcW w:w="507" w:type="pct"/>
          </w:tcPr>
          <w:p w14:paraId="0CD518C1"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66235796"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74E40D8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92" w:type="pct"/>
          </w:tcPr>
          <w:p w14:paraId="6BE7CD6E"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3D44D83A" w14:textId="77777777" w:rsidTr="009D2DCB">
        <w:trPr>
          <w:trHeight w:val="940"/>
        </w:trPr>
        <w:tc>
          <w:tcPr>
            <w:tcW w:w="230" w:type="pct"/>
          </w:tcPr>
          <w:p w14:paraId="21CF71EC"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lastRenderedPageBreak/>
              <w:t>7</w:t>
            </w:r>
          </w:p>
        </w:tc>
        <w:tc>
          <w:tcPr>
            <w:tcW w:w="733" w:type="pct"/>
          </w:tcPr>
          <w:p w14:paraId="2E52398F"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Еременко Яна Владимировна</w:t>
            </w:r>
          </w:p>
        </w:tc>
        <w:tc>
          <w:tcPr>
            <w:tcW w:w="689" w:type="pct"/>
          </w:tcPr>
          <w:p w14:paraId="23770016" w14:textId="77777777" w:rsidR="005F7DE8" w:rsidRPr="008C47DD" w:rsidRDefault="005F7DE8" w:rsidP="009D2DCB">
            <w:pPr>
              <w:rPr>
                <w:sz w:val="22"/>
                <w:szCs w:val="22"/>
              </w:rPr>
            </w:pPr>
            <w:r w:rsidRPr="008C47DD">
              <w:rPr>
                <w:sz w:val="22"/>
                <w:szCs w:val="22"/>
              </w:rPr>
              <w:t>среднее-специальное</w:t>
            </w:r>
          </w:p>
          <w:p w14:paraId="274B1D5E"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«Зерноградский педагогический колледж» 2012</w:t>
            </w:r>
          </w:p>
        </w:tc>
        <w:tc>
          <w:tcPr>
            <w:tcW w:w="509" w:type="pct"/>
          </w:tcPr>
          <w:p w14:paraId="07B25CAB"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6099C477"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7 лет</w:t>
            </w:r>
          </w:p>
        </w:tc>
        <w:tc>
          <w:tcPr>
            <w:tcW w:w="507" w:type="pct"/>
          </w:tcPr>
          <w:p w14:paraId="0612F9DA"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2107D3E6" w14:textId="77777777" w:rsidR="005F7DE8" w:rsidRPr="008C47DD" w:rsidRDefault="005F7DE8" w:rsidP="009D2DCB">
            <w:pPr>
              <w:rPr>
                <w:sz w:val="22"/>
                <w:szCs w:val="22"/>
              </w:rPr>
            </w:pPr>
            <w:r w:rsidRPr="008C47DD">
              <w:rPr>
                <w:sz w:val="22"/>
                <w:szCs w:val="22"/>
              </w:rPr>
              <w:t>2019</w:t>
            </w:r>
          </w:p>
          <w:p w14:paraId="4458DEC5"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2066F898"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Новые методы и технологии преподавания в начальной школе по ФГОС».</w:t>
            </w:r>
          </w:p>
        </w:tc>
        <w:tc>
          <w:tcPr>
            <w:tcW w:w="92" w:type="pct"/>
          </w:tcPr>
          <w:p w14:paraId="295BAE92"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3CF14D86" w14:textId="77777777" w:rsidTr="009D2DCB">
        <w:trPr>
          <w:trHeight w:val="940"/>
        </w:trPr>
        <w:tc>
          <w:tcPr>
            <w:tcW w:w="230" w:type="pct"/>
          </w:tcPr>
          <w:p w14:paraId="152803F6"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8</w:t>
            </w:r>
          </w:p>
        </w:tc>
        <w:tc>
          <w:tcPr>
            <w:tcW w:w="733" w:type="pct"/>
          </w:tcPr>
          <w:p w14:paraId="3B2CB482"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Захарченко Лилия Сергеевна</w:t>
            </w:r>
          </w:p>
        </w:tc>
        <w:tc>
          <w:tcPr>
            <w:tcW w:w="689" w:type="pct"/>
          </w:tcPr>
          <w:p w14:paraId="3D15A549" w14:textId="77777777" w:rsidR="005F7DE8" w:rsidRPr="008C47DD" w:rsidRDefault="005F7DE8" w:rsidP="009D2DCB">
            <w:pPr>
              <w:rPr>
                <w:sz w:val="22"/>
                <w:szCs w:val="22"/>
              </w:rPr>
            </w:pPr>
            <w:r w:rsidRPr="008C47DD">
              <w:rPr>
                <w:sz w:val="22"/>
                <w:szCs w:val="22"/>
              </w:rPr>
              <w:t>Магистр</w:t>
            </w:r>
          </w:p>
          <w:p w14:paraId="0272B4FE"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2017</w:t>
            </w:r>
          </w:p>
        </w:tc>
        <w:tc>
          <w:tcPr>
            <w:tcW w:w="509" w:type="pct"/>
          </w:tcPr>
          <w:p w14:paraId="05963517" w14:textId="77777777" w:rsidR="005F7DE8" w:rsidRPr="008C47DD" w:rsidRDefault="005F7DE8" w:rsidP="009D2DCB">
            <w:pPr>
              <w:jc w:val="center"/>
              <w:rPr>
                <w:sz w:val="22"/>
                <w:szCs w:val="22"/>
              </w:rPr>
            </w:pPr>
            <w:r w:rsidRPr="008C47DD">
              <w:rPr>
                <w:sz w:val="22"/>
                <w:szCs w:val="22"/>
              </w:rPr>
              <w:t>Высшая</w:t>
            </w:r>
          </w:p>
          <w:p w14:paraId="6E7F6B67" w14:textId="4B20CA4B" w:rsidR="005F7DE8" w:rsidRPr="008C47DD" w:rsidRDefault="00F87B5C" w:rsidP="009D2DCB">
            <w:pPr>
              <w:widowControl w:val="0"/>
              <w:autoSpaceDE w:val="0"/>
              <w:autoSpaceDN w:val="0"/>
              <w:adjustRightInd w:val="0"/>
              <w:jc w:val="center"/>
              <w:rPr>
                <w:rFonts w:cs="Arial"/>
                <w:bCs/>
                <w:sz w:val="22"/>
                <w:szCs w:val="22"/>
              </w:rPr>
            </w:pPr>
            <w:r>
              <w:rPr>
                <w:sz w:val="22"/>
                <w:szCs w:val="22"/>
              </w:rPr>
              <w:t>2021</w:t>
            </w:r>
          </w:p>
        </w:tc>
        <w:tc>
          <w:tcPr>
            <w:tcW w:w="592" w:type="pct"/>
          </w:tcPr>
          <w:p w14:paraId="29483A28"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18 лет</w:t>
            </w:r>
          </w:p>
        </w:tc>
        <w:tc>
          <w:tcPr>
            <w:tcW w:w="507" w:type="pct"/>
          </w:tcPr>
          <w:p w14:paraId="52EBE2E0"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3E6B9D1E" w14:textId="77777777" w:rsidR="005F7DE8" w:rsidRPr="008C47DD" w:rsidRDefault="005F7DE8" w:rsidP="009D2DCB">
            <w:pPr>
              <w:rPr>
                <w:sz w:val="22"/>
                <w:szCs w:val="22"/>
              </w:rPr>
            </w:pPr>
            <w:r w:rsidRPr="008C47DD">
              <w:rPr>
                <w:sz w:val="22"/>
                <w:szCs w:val="22"/>
              </w:rPr>
              <w:t>2019</w:t>
            </w:r>
          </w:p>
          <w:p w14:paraId="41775766" w14:textId="77777777" w:rsidR="005F7DE8" w:rsidRPr="008C47DD" w:rsidRDefault="005F7DE8" w:rsidP="009D2DCB">
            <w:pPr>
              <w:rPr>
                <w:sz w:val="22"/>
                <w:szCs w:val="22"/>
              </w:rPr>
            </w:pPr>
          </w:p>
          <w:p w14:paraId="1A60B32E" w14:textId="77777777" w:rsidR="005F7DE8" w:rsidRPr="008C47DD" w:rsidRDefault="005F7DE8" w:rsidP="009D2DCB">
            <w:pPr>
              <w:rPr>
                <w:sz w:val="22"/>
                <w:szCs w:val="22"/>
              </w:rPr>
            </w:pPr>
          </w:p>
          <w:p w14:paraId="0AC6BE5C" w14:textId="77777777" w:rsidR="005F7DE8" w:rsidRPr="008C47DD" w:rsidRDefault="005F7DE8" w:rsidP="009D2DCB">
            <w:pPr>
              <w:rPr>
                <w:sz w:val="22"/>
                <w:szCs w:val="22"/>
              </w:rPr>
            </w:pPr>
            <w:r w:rsidRPr="008C47DD">
              <w:rPr>
                <w:sz w:val="22"/>
                <w:szCs w:val="22"/>
              </w:rPr>
              <w:t xml:space="preserve"> 2020</w:t>
            </w:r>
          </w:p>
          <w:p w14:paraId="05819050"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568A0C13" w14:textId="77777777" w:rsidR="005F7DE8" w:rsidRPr="008C47DD" w:rsidRDefault="005F7DE8" w:rsidP="009D2DCB">
            <w:pPr>
              <w:rPr>
                <w:sz w:val="22"/>
                <w:szCs w:val="22"/>
              </w:rPr>
            </w:pPr>
            <w:r w:rsidRPr="008C47DD">
              <w:rPr>
                <w:sz w:val="22"/>
                <w:szCs w:val="22"/>
              </w:rPr>
              <w:t>«Формирование учебной мотивации младших школьников вусловиях реализации ФГОС».</w:t>
            </w:r>
          </w:p>
          <w:p w14:paraId="08FE2BE4"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«Использование современных технологий и интерактивных средств электронного обучения в организации образовательного процесса в школе в условиях сложной обстановки с учетом требований ФГОС».</w:t>
            </w:r>
          </w:p>
        </w:tc>
        <w:tc>
          <w:tcPr>
            <w:tcW w:w="92" w:type="pct"/>
          </w:tcPr>
          <w:p w14:paraId="19E68E64"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45EBBA3D" w14:textId="77777777" w:rsidTr="009D2DCB">
        <w:trPr>
          <w:trHeight w:val="940"/>
        </w:trPr>
        <w:tc>
          <w:tcPr>
            <w:tcW w:w="230" w:type="pct"/>
          </w:tcPr>
          <w:p w14:paraId="1037D431"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9</w:t>
            </w:r>
          </w:p>
        </w:tc>
        <w:tc>
          <w:tcPr>
            <w:tcW w:w="733" w:type="pct"/>
          </w:tcPr>
          <w:p w14:paraId="48D40C5B"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Зубачева Ирина Юрьевна</w:t>
            </w:r>
          </w:p>
        </w:tc>
        <w:tc>
          <w:tcPr>
            <w:tcW w:w="689" w:type="pct"/>
          </w:tcPr>
          <w:p w14:paraId="09EACD83" w14:textId="77777777" w:rsidR="005F7DE8" w:rsidRPr="008C47DD" w:rsidRDefault="005F7DE8" w:rsidP="009D2DCB">
            <w:pPr>
              <w:rPr>
                <w:sz w:val="22"/>
                <w:szCs w:val="22"/>
              </w:rPr>
            </w:pPr>
            <w:r w:rsidRPr="008C47DD">
              <w:rPr>
                <w:sz w:val="22"/>
                <w:szCs w:val="22"/>
              </w:rPr>
              <w:t>Высшее,</w:t>
            </w:r>
          </w:p>
          <w:p w14:paraId="0FDAD4E3"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2020</w:t>
            </w:r>
          </w:p>
        </w:tc>
        <w:tc>
          <w:tcPr>
            <w:tcW w:w="509" w:type="pct"/>
          </w:tcPr>
          <w:p w14:paraId="5925C814" w14:textId="77777777" w:rsidR="005F7DE8" w:rsidRPr="008C47DD" w:rsidRDefault="005F7DE8" w:rsidP="009D2DCB">
            <w:pPr>
              <w:jc w:val="center"/>
              <w:rPr>
                <w:sz w:val="22"/>
                <w:szCs w:val="22"/>
              </w:rPr>
            </w:pPr>
            <w:r w:rsidRPr="008C47DD">
              <w:rPr>
                <w:sz w:val="22"/>
                <w:szCs w:val="22"/>
              </w:rPr>
              <w:t>Первая,</w:t>
            </w:r>
          </w:p>
          <w:p w14:paraId="1979894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19.02.2019</w:t>
            </w:r>
          </w:p>
        </w:tc>
        <w:tc>
          <w:tcPr>
            <w:tcW w:w="592" w:type="pct"/>
          </w:tcPr>
          <w:p w14:paraId="66940C62"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5 лет</w:t>
            </w:r>
          </w:p>
        </w:tc>
        <w:tc>
          <w:tcPr>
            <w:tcW w:w="507" w:type="pct"/>
          </w:tcPr>
          <w:p w14:paraId="58ABF027"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5728FF3A" w14:textId="6CFB9F98" w:rsidR="005F7DE8" w:rsidRPr="008C47DD" w:rsidRDefault="00F87B5C" w:rsidP="009D2DCB">
            <w:pPr>
              <w:rPr>
                <w:sz w:val="22"/>
                <w:szCs w:val="22"/>
              </w:rPr>
            </w:pPr>
            <w:r>
              <w:rPr>
                <w:sz w:val="22"/>
                <w:szCs w:val="22"/>
              </w:rPr>
              <w:t>2021</w:t>
            </w:r>
          </w:p>
          <w:p w14:paraId="5AD445F6"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1C8CCBCE"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«Совершенствование компетенций учителя начальных классов в соответствии с требованиями профстандарта и ФГОС».</w:t>
            </w:r>
          </w:p>
        </w:tc>
        <w:tc>
          <w:tcPr>
            <w:tcW w:w="92" w:type="pct"/>
          </w:tcPr>
          <w:p w14:paraId="607364B7"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6A1F6A59" w14:textId="77777777" w:rsidTr="009D2DCB">
        <w:trPr>
          <w:trHeight w:val="940"/>
        </w:trPr>
        <w:tc>
          <w:tcPr>
            <w:tcW w:w="230" w:type="pct"/>
          </w:tcPr>
          <w:p w14:paraId="7F54965D"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10</w:t>
            </w:r>
          </w:p>
        </w:tc>
        <w:tc>
          <w:tcPr>
            <w:tcW w:w="733" w:type="pct"/>
          </w:tcPr>
          <w:p w14:paraId="6B1976AD"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Кавецкис Наталья Владимировна</w:t>
            </w:r>
          </w:p>
        </w:tc>
        <w:tc>
          <w:tcPr>
            <w:tcW w:w="689" w:type="pct"/>
          </w:tcPr>
          <w:p w14:paraId="4AEAC5A8" w14:textId="77777777" w:rsidR="005F7DE8" w:rsidRPr="008C47DD" w:rsidRDefault="005F7DE8" w:rsidP="009D2DCB">
            <w:pPr>
              <w:rPr>
                <w:sz w:val="22"/>
                <w:szCs w:val="22"/>
              </w:rPr>
            </w:pPr>
            <w:r w:rsidRPr="008C47DD">
              <w:rPr>
                <w:sz w:val="22"/>
                <w:szCs w:val="22"/>
              </w:rPr>
              <w:t>Высшее</w:t>
            </w:r>
          </w:p>
          <w:p w14:paraId="2BAD8CC8"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2016</w:t>
            </w:r>
          </w:p>
        </w:tc>
        <w:tc>
          <w:tcPr>
            <w:tcW w:w="509" w:type="pct"/>
          </w:tcPr>
          <w:p w14:paraId="3BFEAAD3"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33EC362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9 лет</w:t>
            </w:r>
          </w:p>
        </w:tc>
        <w:tc>
          <w:tcPr>
            <w:tcW w:w="507" w:type="pct"/>
          </w:tcPr>
          <w:p w14:paraId="07E60CF3"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1F8B8226" w14:textId="3C0C74D4" w:rsidR="005F7DE8" w:rsidRPr="008C47DD" w:rsidRDefault="00F87B5C" w:rsidP="009D2DCB">
            <w:pPr>
              <w:rPr>
                <w:sz w:val="22"/>
                <w:szCs w:val="22"/>
              </w:rPr>
            </w:pPr>
            <w:r>
              <w:rPr>
                <w:sz w:val="22"/>
                <w:szCs w:val="22"/>
              </w:rPr>
              <w:t>2021</w:t>
            </w:r>
            <w:r w:rsidR="005F7DE8" w:rsidRPr="008C47DD">
              <w:rPr>
                <w:sz w:val="22"/>
                <w:szCs w:val="22"/>
              </w:rPr>
              <w:t xml:space="preserve"> </w:t>
            </w:r>
          </w:p>
          <w:p w14:paraId="460CA44D" w14:textId="77777777" w:rsidR="005F7DE8" w:rsidRPr="008C47DD" w:rsidRDefault="005F7DE8" w:rsidP="009D2DCB">
            <w:pPr>
              <w:rPr>
                <w:sz w:val="22"/>
                <w:szCs w:val="22"/>
              </w:rPr>
            </w:pPr>
          </w:p>
          <w:p w14:paraId="6E07F629" w14:textId="77777777" w:rsidR="005F7DE8" w:rsidRPr="008C47DD" w:rsidRDefault="005F7DE8" w:rsidP="009D2DCB">
            <w:pPr>
              <w:rPr>
                <w:sz w:val="22"/>
                <w:szCs w:val="22"/>
              </w:rPr>
            </w:pPr>
          </w:p>
          <w:p w14:paraId="427B7B14" w14:textId="77777777" w:rsidR="005F7DE8" w:rsidRPr="008C47DD" w:rsidRDefault="005F7DE8" w:rsidP="009D2DCB">
            <w:pPr>
              <w:rPr>
                <w:sz w:val="22"/>
                <w:szCs w:val="22"/>
              </w:rPr>
            </w:pPr>
          </w:p>
          <w:p w14:paraId="162D9598" w14:textId="77777777" w:rsidR="005F7DE8" w:rsidRPr="008C47DD" w:rsidRDefault="005F7DE8" w:rsidP="009D2DCB">
            <w:pPr>
              <w:rPr>
                <w:sz w:val="22"/>
                <w:szCs w:val="22"/>
              </w:rPr>
            </w:pPr>
          </w:p>
          <w:p w14:paraId="6DD0AE33" w14:textId="77777777" w:rsidR="005F7DE8" w:rsidRPr="008C47DD" w:rsidRDefault="005F7DE8" w:rsidP="009D2DCB">
            <w:pPr>
              <w:rPr>
                <w:sz w:val="22"/>
                <w:szCs w:val="22"/>
              </w:rPr>
            </w:pPr>
          </w:p>
          <w:p w14:paraId="79B7CD64" w14:textId="77777777" w:rsidR="005F7DE8" w:rsidRPr="008C47DD" w:rsidRDefault="005F7DE8" w:rsidP="009D2DCB">
            <w:pPr>
              <w:rPr>
                <w:sz w:val="22"/>
                <w:szCs w:val="22"/>
              </w:rPr>
            </w:pPr>
            <w:r w:rsidRPr="008C47DD">
              <w:rPr>
                <w:sz w:val="22"/>
                <w:szCs w:val="22"/>
              </w:rPr>
              <w:t>2019</w:t>
            </w:r>
          </w:p>
          <w:p w14:paraId="1B4F60B4"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4F3D981B" w14:textId="77777777" w:rsidR="005F7DE8" w:rsidRPr="008C47DD" w:rsidRDefault="005F7DE8" w:rsidP="009D2DCB">
            <w:pPr>
              <w:rPr>
                <w:sz w:val="22"/>
                <w:szCs w:val="22"/>
              </w:rPr>
            </w:pPr>
            <w:r w:rsidRPr="008C47DD">
              <w:rPr>
                <w:sz w:val="22"/>
                <w:szCs w:val="22"/>
              </w:rPr>
              <w:t>«Проектная и исследовательская деятельность как способ формирования метапредметных результатов обучения в условиях реализации ФГОС НОО».</w:t>
            </w:r>
          </w:p>
          <w:p w14:paraId="09011EED"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«Профессионально- педагогическая компетентность педагога дополнительного образования в условиях ФГОС».</w:t>
            </w:r>
          </w:p>
        </w:tc>
        <w:tc>
          <w:tcPr>
            <w:tcW w:w="92" w:type="pct"/>
          </w:tcPr>
          <w:p w14:paraId="0B0C18C8"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40A14486" w14:textId="77777777" w:rsidTr="009D2DCB">
        <w:trPr>
          <w:trHeight w:val="940"/>
        </w:trPr>
        <w:tc>
          <w:tcPr>
            <w:tcW w:w="230" w:type="pct"/>
          </w:tcPr>
          <w:p w14:paraId="523FD34A"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11</w:t>
            </w:r>
          </w:p>
        </w:tc>
        <w:tc>
          <w:tcPr>
            <w:tcW w:w="733" w:type="pct"/>
          </w:tcPr>
          <w:p w14:paraId="75999A7E"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Костина Татьяна Николаевна</w:t>
            </w:r>
          </w:p>
        </w:tc>
        <w:tc>
          <w:tcPr>
            <w:tcW w:w="689" w:type="pct"/>
          </w:tcPr>
          <w:p w14:paraId="20C8C119" w14:textId="77777777" w:rsidR="005F7DE8" w:rsidRPr="008C47DD" w:rsidRDefault="005F7DE8" w:rsidP="009D2DCB">
            <w:pPr>
              <w:rPr>
                <w:sz w:val="22"/>
                <w:szCs w:val="22"/>
              </w:rPr>
            </w:pPr>
            <w:r w:rsidRPr="008C47DD">
              <w:rPr>
                <w:sz w:val="22"/>
                <w:szCs w:val="22"/>
              </w:rPr>
              <w:t>Высшее</w:t>
            </w:r>
          </w:p>
          <w:p w14:paraId="50A49028"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РГПУ 2005</w:t>
            </w:r>
          </w:p>
        </w:tc>
        <w:tc>
          <w:tcPr>
            <w:tcW w:w="509" w:type="pct"/>
          </w:tcPr>
          <w:p w14:paraId="543B3196" w14:textId="77777777" w:rsidR="005F7DE8" w:rsidRPr="008C47DD" w:rsidRDefault="005F7DE8" w:rsidP="009D2DCB">
            <w:pPr>
              <w:jc w:val="center"/>
              <w:rPr>
                <w:sz w:val="22"/>
                <w:szCs w:val="22"/>
              </w:rPr>
            </w:pPr>
            <w:r w:rsidRPr="008C47DD">
              <w:rPr>
                <w:sz w:val="22"/>
                <w:szCs w:val="22"/>
              </w:rPr>
              <w:t>Первая</w:t>
            </w:r>
          </w:p>
          <w:p w14:paraId="7DEA264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25.01.2019</w:t>
            </w:r>
          </w:p>
        </w:tc>
        <w:tc>
          <w:tcPr>
            <w:tcW w:w="592" w:type="pct"/>
          </w:tcPr>
          <w:p w14:paraId="1ACB4305"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14 лет</w:t>
            </w:r>
          </w:p>
        </w:tc>
        <w:tc>
          <w:tcPr>
            <w:tcW w:w="507" w:type="pct"/>
          </w:tcPr>
          <w:p w14:paraId="02D6C666"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0</w:t>
            </w:r>
          </w:p>
        </w:tc>
        <w:tc>
          <w:tcPr>
            <w:tcW w:w="280" w:type="pct"/>
          </w:tcPr>
          <w:p w14:paraId="0485F7A6" w14:textId="77777777" w:rsidR="005F7DE8" w:rsidRPr="008C47DD" w:rsidRDefault="005F7DE8" w:rsidP="009D2DCB">
            <w:pPr>
              <w:rPr>
                <w:sz w:val="22"/>
                <w:szCs w:val="22"/>
              </w:rPr>
            </w:pPr>
            <w:r w:rsidRPr="008C47DD">
              <w:rPr>
                <w:sz w:val="22"/>
                <w:szCs w:val="22"/>
              </w:rPr>
              <w:t>2019</w:t>
            </w:r>
          </w:p>
          <w:p w14:paraId="227A3E73"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46BA9384"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«Педагогика и методика начального образования в рамках реализации ФГОС НОО».</w:t>
            </w:r>
          </w:p>
        </w:tc>
        <w:tc>
          <w:tcPr>
            <w:tcW w:w="92" w:type="pct"/>
          </w:tcPr>
          <w:p w14:paraId="7EBA000F"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1AE7E11D" w14:textId="77777777" w:rsidTr="009D2DCB">
        <w:trPr>
          <w:trHeight w:val="940"/>
        </w:trPr>
        <w:tc>
          <w:tcPr>
            <w:tcW w:w="230" w:type="pct"/>
          </w:tcPr>
          <w:p w14:paraId="05CE92F0"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12</w:t>
            </w:r>
          </w:p>
        </w:tc>
        <w:tc>
          <w:tcPr>
            <w:tcW w:w="733" w:type="pct"/>
          </w:tcPr>
          <w:p w14:paraId="60E7B4E3"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Кравцова Любовь Юрьевна</w:t>
            </w:r>
          </w:p>
        </w:tc>
        <w:tc>
          <w:tcPr>
            <w:tcW w:w="689" w:type="pct"/>
          </w:tcPr>
          <w:p w14:paraId="34134F0B" w14:textId="77777777" w:rsidR="005F7DE8" w:rsidRPr="008C47DD" w:rsidRDefault="005F7DE8" w:rsidP="009D2DCB">
            <w:pPr>
              <w:rPr>
                <w:sz w:val="22"/>
                <w:szCs w:val="22"/>
              </w:rPr>
            </w:pPr>
            <w:r w:rsidRPr="008C47DD">
              <w:rPr>
                <w:sz w:val="22"/>
                <w:szCs w:val="22"/>
              </w:rPr>
              <w:t>среднее-специальное</w:t>
            </w:r>
          </w:p>
          <w:p w14:paraId="63CC2605"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ДПК 2016</w:t>
            </w:r>
          </w:p>
        </w:tc>
        <w:tc>
          <w:tcPr>
            <w:tcW w:w="509" w:type="pct"/>
          </w:tcPr>
          <w:p w14:paraId="29DB8388"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6551B998"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4 года</w:t>
            </w:r>
          </w:p>
        </w:tc>
        <w:tc>
          <w:tcPr>
            <w:tcW w:w="507" w:type="pct"/>
          </w:tcPr>
          <w:p w14:paraId="0B49D71C"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2ACE0D50"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3DE17C1F"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92" w:type="pct"/>
          </w:tcPr>
          <w:p w14:paraId="0E6384BC"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5032CB71" w14:textId="77777777" w:rsidTr="009D2DCB">
        <w:trPr>
          <w:trHeight w:val="940"/>
        </w:trPr>
        <w:tc>
          <w:tcPr>
            <w:tcW w:w="230" w:type="pct"/>
          </w:tcPr>
          <w:p w14:paraId="4CB3CD95"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13</w:t>
            </w:r>
          </w:p>
        </w:tc>
        <w:tc>
          <w:tcPr>
            <w:tcW w:w="733" w:type="pct"/>
          </w:tcPr>
          <w:p w14:paraId="28E2A1E0"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Кривошапкина Елена Геннадьевна</w:t>
            </w:r>
          </w:p>
        </w:tc>
        <w:tc>
          <w:tcPr>
            <w:tcW w:w="689" w:type="pct"/>
          </w:tcPr>
          <w:p w14:paraId="1968D290" w14:textId="77777777" w:rsidR="005F7DE8" w:rsidRPr="008C47DD" w:rsidRDefault="005F7DE8" w:rsidP="009D2DCB">
            <w:pPr>
              <w:rPr>
                <w:sz w:val="22"/>
                <w:szCs w:val="22"/>
              </w:rPr>
            </w:pPr>
            <w:r w:rsidRPr="008C47DD">
              <w:rPr>
                <w:sz w:val="22"/>
                <w:szCs w:val="22"/>
              </w:rPr>
              <w:t>Высшая</w:t>
            </w:r>
          </w:p>
          <w:p w14:paraId="65629D07"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Навоийский филиал Ташкентского ГПИ 1991</w:t>
            </w:r>
          </w:p>
        </w:tc>
        <w:tc>
          <w:tcPr>
            <w:tcW w:w="509" w:type="pct"/>
          </w:tcPr>
          <w:p w14:paraId="132EF0A9"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0AD33214"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30 лет</w:t>
            </w:r>
          </w:p>
        </w:tc>
        <w:tc>
          <w:tcPr>
            <w:tcW w:w="507" w:type="pct"/>
          </w:tcPr>
          <w:p w14:paraId="6334E2F5"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7EF3CBF5"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69E478FA"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92" w:type="pct"/>
          </w:tcPr>
          <w:p w14:paraId="7D01FC23"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5585B759" w14:textId="77777777" w:rsidTr="009D2DCB">
        <w:trPr>
          <w:trHeight w:val="940"/>
        </w:trPr>
        <w:tc>
          <w:tcPr>
            <w:tcW w:w="230" w:type="pct"/>
          </w:tcPr>
          <w:p w14:paraId="47B38A4A"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lastRenderedPageBreak/>
              <w:t>14</w:t>
            </w:r>
          </w:p>
        </w:tc>
        <w:tc>
          <w:tcPr>
            <w:tcW w:w="733" w:type="pct"/>
          </w:tcPr>
          <w:p w14:paraId="4DCD035C"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Куриленко Наталья Владимировна</w:t>
            </w:r>
          </w:p>
        </w:tc>
        <w:tc>
          <w:tcPr>
            <w:tcW w:w="689" w:type="pct"/>
          </w:tcPr>
          <w:p w14:paraId="4D06CF64" w14:textId="77777777" w:rsidR="005F7DE8" w:rsidRPr="008C47DD" w:rsidRDefault="005F7DE8" w:rsidP="009D2DCB">
            <w:pPr>
              <w:rPr>
                <w:sz w:val="22"/>
                <w:szCs w:val="22"/>
              </w:rPr>
            </w:pPr>
            <w:r w:rsidRPr="008C47DD">
              <w:rPr>
                <w:sz w:val="22"/>
                <w:szCs w:val="22"/>
              </w:rPr>
              <w:t>Высшее</w:t>
            </w:r>
          </w:p>
          <w:p w14:paraId="194F098B"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2019</w:t>
            </w:r>
          </w:p>
        </w:tc>
        <w:tc>
          <w:tcPr>
            <w:tcW w:w="509" w:type="pct"/>
          </w:tcPr>
          <w:p w14:paraId="082DE7A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641C901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13 лет</w:t>
            </w:r>
          </w:p>
        </w:tc>
        <w:tc>
          <w:tcPr>
            <w:tcW w:w="507" w:type="pct"/>
          </w:tcPr>
          <w:p w14:paraId="36D09274"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7A8F4CA5" w14:textId="7D397D9D" w:rsidR="005F7DE8" w:rsidRPr="008C47DD" w:rsidRDefault="00F87B5C" w:rsidP="009D2DCB">
            <w:pPr>
              <w:rPr>
                <w:sz w:val="22"/>
                <w:szCs w:val="22"/>
              </w:rPr>
            </w:pPr>
            <w:r>
              <w:rPr>
                <w:sz w:val="22"/>
                <w:szCs w:val="22"/>
              </w:rPr>
              <w:t>2021</w:t>
            </w:r>
          </w:p>
          <w:p w14:paraId="667C5458"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4ABC9E4B"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«Совершенствование компетенций учителя начальных классов в соответствии с требованиями профстандарта и ФГОС».</w:t>
            </w:r>
          </w:p>
        </w:tc>
        <w:tc>
          <w:tcPr>
            <w:tcW w:w="92" w:type="pct"/>
          </w:tcPr>
          <w:p w14:paraId="4111736B"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65213649" w14:textId="77777777" w:rsidTr="009D2DCB">
        <w:trPr>
          <w:trHeight w:val="940"/>
        </w:trPr>
        <w:tc>
          <w:tcPr>
            <w:tcW w:w="230" w:type="pct"/>
          </w:tcPr>
          <w:p w14:paraId="05D7A541"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15</w:t>
            </w:r>
          </w:p>
        </w:tc>
        <w:tc>
          <w:tcPr>
            <w:tcW w:w="733" w:type="pct"/>
          </w:tcPr>
          <w:p w14:paraId="3CEB72E0"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Кутасова Елена Васильевна</w:t>
            </w:r>
          </w:p>
        </w:tc>
        <w:tc>
          <w:tcPr>
            <w:tcW w:w="689" w:type="pct"/>
          </w:tcPr>
          <w:p w14:paraId="2FA2C10F" w14:textId="77777777" w:rsidR="005F7DE8" w:rsidRPr="008C47DD" w:rsidRDefault="005F7DE8" w:rsidP="009D2DCB">
            <w:pPr>
              <w:rPr>
                <w:sz w:val="22"/>
                <w:szCs w:val="22"/>
              </w:rPr>
            </w:pPr>
            <w:r w:rsidRPr="008C47DD">
              <w:rPr>
                <w:sz w:val="22"/>
                <w:szCs w:val="22"/>
              </w:rPr>
              <w:t>среднее-специальное</w:t>
            </w:r>
          </w:p>
          <w:p w14:paraId="11D53372"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ДПК 2019</w:t>
            </w:r>
          </w:p>
        </w:tc>
        <w:tc>
          <w:tcPr>
            <w:tcW w:w="509" w:type="pct"/>
          </w:tcPr>
          <w:p w14:paraId="3B234B78"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54131721"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 год</w:t>
            </w:r>
          </w:p>
        </w:tc>
        <w:tc>
          <w:tcPr>
            <w:tcW w:w="507" w:type="pct"/>
          </w:tcPr>
          <w:p w14:paraId="7B6B3356"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5A9D6F17"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64BBA124"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w:t>
            </w:r>
          </w:p>
        </w:tc>
        <w:tc>
          <w:tcPr>
            <w:tcW w:w="92" w:type="pct"/>
          </w:tcPr>
          <w:p w14:paraId="0D21CF7A"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78BCEC21" w14:textId="77777777" w:rsidTr="009D2DCB">
        <w:trPr>
          <w:trHeight w:val="940"/>
        </w:trPr>
        <w:tc>
          <w:tcPr>
            <w:tcW w:w="230" w:type="pct"/>
          </w:tcPr>
          <w:p w14:paraId="462C8CD9"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16</w:t>
            </w:r>
          </w:p>
        </w:tc>
        <w:tc>
          <w:tcPr>
            <w:tcW w:w="733" w:type="pct"/>
          </w:tcPr>
          <w:p w14:paraId="3624441D"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Лисова Анастасия Николаевна</w:t>
            </w:r>
          </w:p>
        </w:tc>
        <w:tc>
          <w:tcPr>
            <w:tcW w:w="689" w:type="pct"/>
          </w:tcPr>
          <w:p w14:paraId="2855D9DD" w14:textId="77777777" w:rsidR="005F7DE8" w:rsidRPr="008C47DD" w:rsidRDefault="005F7DE8" w:rsidP="009D2DCB">
            <w:pPr>
              <w:rPr>
                <w:sz w:val="22"/>
                <w:szCs w:val="22"/>
              </w:rPr>
            </w:pPr>
            <w:r w:rsidRPr="008C47DD">
              <w:rPr>
                <w:sz w:val="22"/>
                <w:szCs w:val="22"/>
              </w:rPr>
              <w:t>Высшее,</w:t>
            </w:r>
          </w:p>
          <w:p w14:paraId="0093B826"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2017</w:t>
            </w:r>
          </w:p>
        </w:tc>
        <w:tc>
          <w:tcPr>
            <w:tcW w:w="509" w:type="pct"/>
          </w:tcPr>
          <w:p w14:paraId="3E0C3A82" w14:textId="77777777" w:rsidR="005F7DE8" w:rsidRPr="008C47DD" w:rsidRDefault="005F7DE8" w:rsidP="009D2DCB">
            <w:pPr>
              <w:jc w:val="center"/>
              <w:rPr>
                <w:sz w:val="22"/>
                <w:szCs w:val="22"/>
              </w:rPr>
            </w:pPr>
            <w:r w:rsidRPr="008C47DD">
              <w:rPr>
                <w:sz w:val="22"/>
                <w:szCs w:val="22"/>
              </w:rPr>
              <w:t>Первая,</w:t>
            </w:r>
          </w:p>
          <w:p w14:paraId="762D699D" w14:textId="77777777" w:rsidR="005F7DE8" w:rsidRPr="008C47DD" w:rsidRDefault="005F7DE8" w:rsidP="009D2DCB">
            <w:pPr>
              <w:jc w:val="center"/>
              <w:rPr>
                <w:sz w:val="22"/>
                <w:szCs w:val="22"/>
              </w:rPr>
            </w:pPr>
            <w:r w:rsidRPr="008C47DD">
              <w:rPr>
                <w:sz w:val="22"/>
                <w:szCs w:val="22"/>
              </w:rPr>
              <w:t>24.05.2019</w:t>
            </w:r>
          </w:p>
          <w:p w14:paraId="47398FEA"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пр.№ 64-л</w:t>
            </w:r>
          </w:p>
        </w:tc>
        <w:tc>
          <w:tcPr>
            <w:tcW w:w="592" w:type="pct"/>
          </w:tcPr>
          <w:p w14:paraId="0652E2CC"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8 лет</w:t>
            </w:r>
          </w:p>
        </w:tc>
        <w:tc>
          <w:tcPr>
            <w:tcW w:w="507" w:type="pct"/>
          </w:tcPr>
          <w:p w14:paraId="34D356F8"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2ABC3E0A" w14:textId="6B9A316B" w:rsidR="005F7DE8" w:rsidRPr="008C47DD" w:rsidRDefault="00F87B5C" w:rsidP="009D2DCB">
            <w:pPr>
              <w:rPr>
                <w:sz w:val="22"/>
                <w:szCs w:val="22"/>
              </w:rPr>
            </w:pPr>
            <w:r>
              <w:rPr>
                <w:sz w:val="22"/>
                <w:szCs w:val="22"/>
              </w:rPr>
              <w:t>2021</w:t>
            </w:r>
          </w:p>
          <w:p w14:paraId="12A4C639"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56554236" w14:textId="77777777" w:rsidR="005F7DE8" w:rsidRPr="008C47DD" w:rsidRDefault="005F7DE8" w:rsidP="009D2DCB">
            <w:pPr>
              <w:rPr>
                <w:sz w:val="22"/>
                <w:szCs w:val="22"/>
              </w:rPr>
            </w:pPr>
            <w:r w:rsidRPr="008C47DD">
              <w:rPr>
                <w:sz w:val="22"/>
                <w:szCs w:val="22"/>
              </w:rPr>
              <w:t>«Реализация ФГОС начального общего образования и предметное содержание образовательного процесса на уровне начального общего образования»,</w:t>
            </w:r>
          </w:p>
          <w:p w14:paraId="1FD9F2BA"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«Проектирование и организация внеурочной деятельности в условиях реализации ФГОС».</w:t>
            </w:r>
          </w:p>
        </w:tc>
        <w:tc>
          <w:tcPr>
            <w:tcW w:w="92" w:type="pct"/>
          </w:tcPr>
          <w:p w14:paraId="07418CA3"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3B11576C" w14:textId="77777777" w:rsidTr="009D2DCB">
        <w:trPr>
          <w:trHeight w:val="940"/>
        </w:trPr>
        <w:tc>
          <w:tcPr>
            <w:tcW w:w="230" w:type="pct"/>
          </w:tcPr>
          <w:p w14:paraId="02BBA08F"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17</w:t>
            </w:r>
          </w:p>
        </w:tc>
        <w:tc>
          <w:tcPr>
            <w:tcW w:w="733" w:type="pct"/>
          </w:tcPr>
          <w:p w14:paraId="730B3715"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Магомедова Марият Эдеевна</w:t>
            </w:r>
          </w:p>
        </w:tc>
        <w:tc>
          <w:tcPr>
            <w:tcW w:w="689" w:type="pct"/>
          </w:tcPr>
          <w:p w14:paraId="104D161F" w14:textId="77777777" w:rsidR="005F7DE8" w:rsidRPr="008C47DD" w:rsidRDefault="005F7DE8" w:rsidP="009D2DCB">
            <w:pPr>
              <w:rPr>
                <w:sz w:val="22"/>
                <w:szCs w:val="22"/>
              </w:rPr>
            </w:pPr>
            <w:r w:rsidRPr="008C47DD">
              <w:rPr>
                <w:sz w:val="22"/>
                <w:szCs w:val="22"/>
              </w:rPr>
              <w:t>Бакалавр</w:t>
            </w:r>
          </w:p>
          <w:p w14:paraId="7856669F"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Северо- Кавказский Федеральный университет 2017</w:t>
            </w:r>
          </w:p>
        </w:tc>
        <w:tc>
          <w:tcPr>
            <w:tcW w:w="509" w:type="pct"/>
          </w:tcPr>
          <w:p w14:paraId="25ABC6EB"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49FAE13D"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7 лет</w:t>
            </w:r>
          </w:p>
        </w:tc>
        <w:tc>
          <w:tcPr>
            <w:tcW w:w="507" w:type="pct"/>
          </w:tcPr>
          <w:p w14:paraId="389FC005"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63965801"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19BB168D"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w:t>
            </w:r>
          </w:p>
        </w:tc>
        <w:tc>
          <w:tcPr>
            <w:tcW w:w="92" w:type="pct"/>
          </w:tcPr>
          <w:p w14:paraId="395CE030"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052181AD" w14:textId="77777777" w:rsidTr="009D2DCB">
        <w:trPr>
          <w:trHeight w:val="940"/>
        </w:trPr>
        <w:tc>
          <w:tcPr>
            <w:tcW w:w="230" w:type="pct"/>
          </w:tcPr>
          <w:p w14:paraId="235396BD"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18</w:t>
            </w:r>
          </w:p>
        </w:tc>
        <w:tc>
          <w:tcPr>
            <w:tcW w:w="733" w:type="pct"/>
          </w:tcPr>
          <w:p w14:paraId="58CA9598"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Марченко Светлана Викторовна</w:t>
            </w:r>
          </w:p>
        </w:tc>
        <w:tc>
          <w:tcPr>
            <w:tcW w:w="689" w:type="pct"/>
          </w:tcPr>
          <w:p w14:paraId="6ED9C640" w14:textId="77777777" w:rsidR="005F7DE8" w:rsidRPr="008C47DD" w:rsidRDefault="005F7DE8" w:rsidP="009D2DCB">
            <w:pPr>
              <w:rPr>
                <w:sz w:val="22"/>
                <w:szCs w:val="22"/>
              </w:rPr>
            </w:pPr>
            <w:r w:rsidRPr="008C47DD">
              <w:rPr>
                <w:sz w:val="22"/>
                <w:szCs w:val="22"/>
              </w:rPr>
              <w:t>Высшее,</w:t>
            </w:r>
          </w:p>
          <w:p w14:paraId="339783E1"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РГПУ 1994</w:t>
            </w:r>
          </w:p>
        </w:tc>
        <w:tc>
          <w:tcPr>
            <w:tcW w:w="509" w:type="pct"/>
          </w:tcPr>
          <w:p w14:paraId="56AB27AD" w14:textId="77777777" w:rsidR="005F7DE8" w:rsidRPr="008C47DD" w:rsidRDefault="005F7DE8" w:rsidP="009D2DCB">
            <w:pPr>
              <w:jc w:val="center"/>
              <w:rPr>
                <w:sz w:val="22"/>
                <w:szCs w:val="22"/>
              </w:rPr>
            </w:pPr>
            <w:r w:rsidRPr="008C47DD">
              <w:rPr>
                <w:sz w:val="22"/>
                <w:szCs w:val="22"/>
              </w:rPr>
              <w:t>Первая,</w:t>
            </w:r>
          </w:p>
          <w:p w14:paraId="7F1E08FC" w14:textId="20FF38F7" w:rsidR="005F7DE8" w:rsidRPr="008C47DD" w:rsidRDefault="005F7DE8" w:rsidP="009D2DCB">
            <w:pPr>
              <w:jc w:val="center"/>
              <w:rPr>
                <w:sz w:val="22"/>
                <w:szCs w:val="22"/>
              </w:rPr>
            </w:pPr>
            <w:r w:rsidRPr="008C47DD">
              <w:rPr>
                <w:sz w:val="22"/>
                <w:szCs w:val="22"/>
              </w:rPr>
              <w:t>22.06.</w:t>
            </w:r>
            <w:r w:rsidR="00F87B5C">
              <w:rPr>
                <w:sz w:val="22"/>
                <w:szCs w:val="22"/>
              </w:rPr>
              <w:t>2021</w:t>
            </w:r>
          </w:p>
          <w:p w14:paraId="3E4BB664"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пр.№ 483</w:t>
            </w:r>
          </w:p>
        </w:tc>
        <w:tc>
          <w:tcPr>
            <w:tcW w:w="592" w:type="pct"/>
          </w:tcPr>
          <w:p w14:paraId="79A0E421"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25 лет</w:t>
            </w:r>
          </w:p>
        </w:tc>
        <w:tc>
          <w:tcPr>
            <w:tcW w:w="507" w:type="pct"/>
          </w:tcPr>
          <w:p w14:paraId="2C5CC2F8"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0</w:t>
            </w:r>
          </w:p>
        </w:tc>
        <w:tc>
          <w:tcPr>
            <w:tcW w:w="280" w:type="pct"/>
          </w:tcPr>
          <w:p w14:paraId="7DB07D08" w14:textId="7C733A1E" w:rsidR="005F7DE8" w:rsidRPr="008C47DD" w:rsidRDefault="00F87B5C" w:rsidP="009D2DCB">
            <w:pPr>
              <w:rPr>
                <w:sz w:val="22"/>
                <w:szCs w:val="22"/>
              </w:rPr>
            </w:pPr>
            <w:r>
              <w:rPr>
                <w:sz w:val="22"/>
                <w:szCs w:val="22"/>
              </w:rPr>
              <w:t>2021</w:t>
            </w:r>
          </w:p>
          <w:p w14:paraId="76B98D0C"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4764E9FD" w14:textId="77777777" w:rsidR="005F7DE8" w:rsidRPr="008C47DD" w:rsidRDefault="005F7DE8" w:rsidP="009D2DCB">
            <w:pPr>
              <w:rPr>
                <w:sz w:val="22"/>
                <w:szCs w:val="22"/>
              </w:rPr>
            </w:pPr>
            <w:r w:rsidRPr="008C47DD">
              <w:rPr>
                <w:sz w:val="22"/>
                <w:szCs w:val="22"/>
              </w:rPr>
              <w:t>«ФГОС начального образования обучающихся с ОВЗ»,</w:t>
            </w:r>
          </w:p>
          <w:p w14:paraId="057166A8" w14:textId="77777777" w:rsidR="005F7DE8" w:rsidRPr="008C47DD" w:rsidRDefault="005F7DE8" w:rsidP="009D2DCB">
            <w:pPr>
              <w:rPr>
                <w:sz w:val="22"/>
                <w:szCs w:val="22"/>
              </w:rPr>
            </w:pPr>
            <w:r w:rsidRPr="008C47DD">
              <w:rPr>
                <w:sz w:val="22"/>
                <w:szCs w:val="22"/>
              </w:rPr>
              <w:t>«Совершенствование компетенций учителя начальных классов в соответствии с требованиями ФГОС».</w:t>
            </w:r>
          </w:p>
          <w:p w14:paraId="6A7BE30A" w14:textId="77777777" w:rsidR="005F7DE8" w:rsidRPr="008C47DD" w:rsidRDefault="005F7DE8" w:rsidP="009D2DCB">
            <w:pPr>
              <w:widowControl w:val="0"/>
              <w:autoSpaceDE w:val="0"/>
              <w:autoSpaceDN w:val="0"/>
              <w:adjustRightInd w:val="0"/>
              <w:rPr>
                <w:rFonts w:cs="Arial"/>
                <w:bCs/>
                <w:sz w:val="22"/>
                <w:szCs w:val="22"/>
              </w:rPr>
            </w:pPr>
          </w:p>
        </w:tc>
        <w:tc>
          <w:tcPr>
            <w:tcW w:w="92" w:type="pct"/>
          </w:tcPr>
          <w:p w14:paraId="2DC1F6B0"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7E6F430B" w14:textId="77777777" w:rsidTr="009D2DCB">
        <w:trPr>
          <w:trHeight w:val="940"/>
        </w:trPr>
        <w:tc>
          <w:tcPr>
            <w:tcW w:w="230" w:type="pct"/>
          </w:tcPr>
          <w:p w14:paraId="7178851D"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19</w:t>
            </w:r>
          </w:p>
        </w:tc>
        <w:tc>
          <w:tcPr>
            <w:tcW w:w="733" w:type="pct"/>
          </w:tcPr>
          <w:p w14:paraId="37979D60"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Махиня Дарья Анатольевна</w:t>
            </w:r>
          </w:p>
        </w:tc>
        <w:tc>
          <w:tcPr>
            <w:tcW w:w="689" w:type="pct"/>
          </w:tcPr>
          <w:p w14:paraId="4E7D3ED2" w14:textId="77777777" w:rsidR="005F7DE8" w:rsidRPr="008C47DD" w:rsidRDefault="005F7DE8" w:rsidP="009D2DCB">
            <w:pPr>
              <w:rPr>
                <w:sz w:val="22"/>
                <w:szCs w:val="22"/>
              </w:rPr>
            </w:pPr>
            <w:r w:rsidRPr="008C47DD">
              <w:rPr>
                <w:sz w:val="22"/>
                <w:szCs w:val="22"/>
              </w:rPr>
              <w:t>Бакалавр</w:t>
            </w:r>
          </w:p>
          <w:p w14:paraId="35DFDB0D" w14:textId="16F52B2E" w:rsidR="005F7DE8" w:rsidRPr="008C47DD" w:rsidRDefault="005F7DE8" w:rsidP="009D2DCB">
            <w:pPr>
              <w:widowControl w:val="0"/>
              <w:autoSpaceDE w:val="0"/>
              <w:autoSpaceDN w:val="0"/>
              <w:adjustRightInd w:val="0"/>
              <w:rPr>
                <w:rFonts w:cs="Arial"/>
                <w:bCs/>
                <w:sz w:val="22"/>
                <w:szCs w:val="22"/>
              </w:rPr>
            </w:pPr>
            <w:r w:rsidRPr="008C47DD">
              <w:rPr>
                <w:sz w:val="22"/>
                <w:szCs w:val="22"/>
              </w:rPr>
              <w:t xml:space="preserve">МПГУ </w:t>
            </w:r>
            <w:r w:rsidR="00F87B5C">
              <w:rPr>
                <w:sz w:val="22"/>
                <w:szCs w:val="22"/>
              </w:rPr>
              <w:t>2021</w:t>
            </w:r>
          </w:p>
        </w:tc>
        <w:tc>
          <w:tcPr>
            <w:tcW w:w="509" w:type="pct"/>
          </w:tcPr>
          <w:p w14:paraId="67E3569D"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177EBD8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 год</w:t>
            </w:r>
          </w:p>
        </w:tc>
        <w:tc>
          <w:tcPr>
            <w:tcW w:w="507" w:type="pct"/>
          </w:tcPr>
          <w:p w14:paraId="74397426"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5B29D807"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6F51790E"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92" w:type="pct"/>
          </w:tcPr>
          <w:p w14:paraId="239DF93C"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1AAB4C92" w14:textId="77777777" w:rsidTr="009D2DCB">
        <w:trPr>
          <w:trHeight w:val="940"/>
        </w:trPr>
        <w:tc>
          <w:tcPr>
            <w:tcW w:w="230" w:type="pct"/>
          </w:tcPr>
          <w:p w14:paraId="0D6BEB72"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20</w:t>
            </w:r>
          </w:p>
        </w:tc>
        <w:tc>
          <w:tcPr>
            <w:tcW w:w="733" w:type="pct"/>
          </w:tcPr>
          <w:p w14:paraId="00341E01"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Морозова Татьяна Викторовна</w:t>
            </w:r>
          </w:p>
        </w:tc>
        <w:tc>
          <w:tcPr>
            <w:tcW w:w="689" w:type="pct"/>
          </w:tcPr>
          <w:p w14:paraId="6A6FB892" w14:textId="77777777" w:rsidR="005F7DE8" w:rsidRPr="008C47DD" w:rsidRDefault="005F7DE8" w:rsidP="009D2DCB">
            <w:pPr>
              <w:rPr>
                <w:sz w:val="22"/>
                <w:szCs w:val="22"/>
              </w:rPr>
            </w:pPr>
            <w:r w:rsidRPr="008C47DD">
              <w:rPr>
                <w:sz w:val="22"/>
                <w:szCs w:val="22"/>
              </w:rPr>
              <w:t>Высшее,</w:t>
            </w:r>
          </w:p>
          <w:p w14:paraId="5B089952" w14:textId="75D7BFEB" w:rsidR="005F7DE8" w:rsidRPr="008C47DD" w:rsidRDefault="005F7DE8" w:rsidP="009D2DCB">
            <w:pPr>
              <w:widowControl w:val="0"/>
              <w:autoSpaceDE w:val="0"/>
              <w:autoSpaceDN w:val="0"/>
              <w:adjustRightInd w:val="0"/>
              <w:rPr>
                <w:rFonts w:cs="Arial"/>
                <w:bCs/>
                <w:sz w:val="22"/>
                <w:szCs w:val="22"/>
              </w:rPr>
            </w:pPr>
            <w:r w:rsidRPr="008C47DD">
              <w:rPr>
                <w:sz w:val="22"/>
                <w:szCs w:val="22"/>
              </w:rPr>
              <w:t xml:space="preserve">ЮФУ </w:t>
            </w:r>
            <w:r w:rsidR="00F87B5C">
              <w:rPr>
                <w:sz w:val="22"/>
                <w:szCs w:val="22"/>
              </w:rPr>
              <w:t>2021</w:t>
            </w:r>
          </w:p>
        </w:tc>
        <w:tc>
          <w:tcPr>
            <w:tcW w:w="509" w:type="pct"/>
          </w:tcPr>
          <w:p w14:paraId="73EED6AC" w14:textId="77777777" w:rsidR="005F7DE8" w:rsidRPr="008C47DD" w:rsidRDefault="005F7DE8" w:rsidP="009D2DCB">
            <w:pPr>
              <w:jc w:val="center"/>
              <w:rPr>
                <w:sz w:val="22"/>
                <w:szCs w:val="22"/>
              </w:rPr>
            </w:pPr>
            <w:r w:rsidRPr="008C47DD">
              <w:rPr>
                <w:sz w:val="22"/>
                <w:szCs w:val="22"/>
              </w:rPr>
              <w:t>Первая</w:t>
            </w:r>
          </w:p>
          <w:p w14:paraId="2CAE764D"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24.12.2019</w:t>
            </w:r>
          </w:p>
        </w:tc>
        <w:tc>
          <w:tcPr>
            <w:tcW w:w="592" w:type="pct"/>
          </w:tcPr>
          <w:p w14:paraId="3BFD3E84"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6 лет</w:t>
            </w:r>
          </w:p>
        </w:tc>
        <w:tc>
          <w:tcPr>
            <w:tcW w:w="507" w:type="pct"/>
          </w:tcPr>
          <w:p w14:paraId="7D541FEC"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1F599600" w14:textId="704D6CC5" w:rsidR="005F7DE8" w:rsidRPr="008C47DD" w:rsidRDefault="00F87B5C" w:rsidP="009D2DCB">
            <w:pPr>
              <w:rPr>
                <w:sz w:val="22"/>
                <w:szCs w:val="22"/>
              </w:rPr>
            </w:pPr>
            <w:r>
              <w:rPr>
                <w:sz w:val="22"/>
                <w:szCs w:val="22"/>
              </w:rPr>
              <w:t>2021</w:t>
            </w:r>
            <w:r w:rsidR="005F7DE8" w:rsidRPr="008C47DD">
              <w:rPr>
                <w:sz w:val="22"/>
                <w:szCs w:val="22"/>
              </w:rPr>
              <w:t xml:space="preserve"> </w:t>
            </w:r>
          </w:p>
          <w:p w14:paraId="4ADC3BD1" w14:textId="77777777" w:rsidR="005F7DE8" w:rsidRPr="008C47DD" w:rsidRDefault="005F7DE8" w:rsidP="009D2DCB">
            <w:pPr>
              <w:rPr>
                <w:sz w:val="22"/>
                <w:szCs w:val="22"/>
              </w:rPr>
            </w:pPr>
          </w:p>
          <w:p w14:paraId="7DEF9524" w14:textId="77777777" w:rsidR="005F7DE8" w:rsidRPr="008C47DD" w:rsidRDefault="005F7DE8" w:rsidP="009D2DCB">
            <w:pPr>
              <w:rPr>
                <w:sz w:val="22"/>
                <w:szCs w:val="22"/>
              </w:rPr>
            </w:pPr>
            <w:r w:rsidRPr="008C47DD">
              <w:rPr>
                <w:sz w:val="22"/>
                <w:szCs w:val="22"/>
              </w:rPr>
              <w:t>2020</w:t>
            </w:r>
          </w:p>
          <w:p w14:paraId="6B398C92"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19D2BF0B" w14:textId="77777777" w:rsidR="005F7DE8" w:rsidRPr="008C47DD" w:rsidRDefault="005F7DE8" w:rsidP="009D2DCB">
            <w:pPr>
              <w:widowControl w:val="0"/>
              <w:autoSpaceDE w:val="0"/>
              <w:autoSpaceDN w:val="0"/>
              <w:adjustRightInd w:val="0"/>
              <w:rPr>
                <w:sz w:val="22"/>
                <w:szCs w:val="22"/>
              </w:rPr>
            </w:pPr>
            <w:r w:rsidRPr="008C47DD">
              <w:rPr>
                <w:sz w:val="22"/>
                <w:szCs w:val="22"/>
              </w:rPr>
              <w:t xml:space="preserve">«ОРКСЭ», «Программа ФГОС обучающихся с ОВЗ», </w:t>
            </w:r>
          </w:p>
          <w:p w14:paraId="44F7C22B"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«Совершенствование компетенций учителя», «Использование дистанционных технологий в НОО».</w:t>
            </w:r>
          </w:p>
        </w:tc>
        <w:tc>
          <w:tcPr>
            <w:tcW w:w="92" w:type="pct"/>
          </w:tcPr>
          <w:p w14:paraId="6FE0B5CC"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74E74C9C" w14:textId="77777777" w:rsidTr="009D2DCB">
        <w:trPr>
          <w:trHeight w:val="940"/>
        </w:trPr>
        <w:tc>
          <w:tcPr>
            <w:tcW w:w="230" w:type="pct"/>
          </w:tcPr>
          <w:p w14:paraId="38A54173"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21</w:t>
            </w:r>
          </w:p>
        </w:tc>
        <w:tc>
          <w:tcPr>
            <w:tcW w:w="733" w:type="pct"/>
          </w:tcPr>
          <w:p w14:paraId="36CCAC6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Мусаева Елена Владимировна</w:t>
            </w:r>
          </w:p>
        </w:tc>
        <w:tc>
          <w:tcPr>
            <w:tcW w:w="689" w:type="pct"/>
          </w:tcPr>
          <w:p w14:paraId="64FE93CD" w14:textId="77777777" w:rsidR="005F7DE8" w:rsidRPr="008C47DD" w:rsidRDefault="005F7DE8" w:rsidP="009D2DCB">
            <w:pPr>
              <w:rPr>
                <w:sz w:val="22"/>
                <w:szCs w:val="22"/>
              </w:rPr>
            </w:pPr>
            <w:r w:rsidRPr="008C47DD">
              <w:rPr>
                <w:sz w:val="22"/>
                <w:szCs w:val="22"/>
              </w:rPr>
              <w:t>Высшее</w:t>
            </w:r>
          </w:p>
          <w:p w14:paraId="15791C02"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2016</w:t>
            </w:r>
          </w:p>
        </w:tc>
        <w:tc>
          <w:tcPr>
            <w:tcW w:w="509" w:type="pct"/>
          </w:tcPr>
          <w:p w14:paraId="623427DB"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05E9E011"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9 лет</w:t>
            </w:r>
          </w:p>
        </w:tc>
        <w:tc>
          <w:tcPr>
            <w:tcW w:w="507" w:type="pct"/>
          </w:tcPr>
          <w:p w14:paraId="7845A80A"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234C8CDB" w14:textId="77777777" w:rsidR="005F7DE8" w:rsidRPr="008C47DD" w:rsidRDefault="005F7DE8" w:rsidP="009D2DCB">
            <w:pPr>
              <w:rPr>
                <w:sz w:val="22"/>
                <w:szCs w:val="22"/>
              </w:rPr>
            </w:pPr>
            <w:r w:rsidRPr="008C47DD">
              <w:rPr>
                <w:sz w:val="22"/>
                <w:szCs w:val="22"/>
              </w:rPr>
              <w:t>2019</w:t>
            </w:r>
          </w:p>
          <w:p w14:paraId="4AC485E6"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7051A84F"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«Методика преподавания учителя начальных классов в соответствии с ФГОС НОО».</w:t>
            </w:r>
          </w:p>
        </w:tc>
        <w:tc>
          <w:tcPr>
            <w:tcW w:w="92" w:type="pct"/>
          </w:tcPr>
          <w:p w14:paraId="07B2E426"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4F7DABEE" w14:textId="77777777" w:rsidTr="009D2DCB">
        <w:trPr>
          <w:trHeight w:val="940"/>
        </w:trPr>
        <w:tc>
          <w:tcPr>
            <w:tcW w:w="230" w:type="pct"/>
          </w:tcPr>
          <w:p w14:paraId="6872EF76"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lastRenderedPageBreak/>
              <w:t>22</w:t>
            </w:r>
          </w:p>
        </w:tc>
        <w:tc>
          <w:tcPr>
            <w:tcW w:w="733" w:type="pct"/>
          </w:tcPr>
          <w:p w14:paraId="1C596633"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Науменко Екатерина Леонидовна</w:t>
            </w:r>
          </w:p>
        </w:tc>
        <w:tc>
          <w:tcPr>
            <w:tcW w:w="689" w:type="pct"/>
          </w:tcPr>
          <w:p w14:paraId="2CB26E52" w14:textId="77777777" w:rsidR="005F7DE8" w:rsidRPr="008C47DD" w:rsidRDefault="005F7DE8" w:rsidP="009D2DCB">
            <w:pPr>
              <w:rPr>
                <w:sz w:val="22"/>
                <w:szCs w:val="22"/>
              </w:rPr>
            </w:pPr>
            <w:r w:rsidRPr="008C47DD">
              <w:rPr>
                <w:sz w:val="22"/>
                <w:szCs w:val="22"/>
              </w:rPr>
              <w:t>Высшее,</w:t>
            </w:r>
          </w:p>
          <w:p w14:paraId="543F17AE"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2014</w:t>
            </w:r>
          </w:p>
        </w:tc>
        <w:tc>
          <w:tcPr>
            <w:tcW w:w="509" w:type="pct"/>
          </w:tcPr>
          <w:p w14:paraId="137C4A87" w14:textId="77777777" w:rsidR="005F7DE8" w:rsidRPr="008C47DD" w:rsidRDefault="005F7DE8" w:rsidP="009D2DCB">
            <w:pPr>
              <w:jc w:val="center"/>
              <w:rPr>
                <w:sz w:val="22"/>
                <w:szCs w:val="22"/>
              </w:rPr>
            </w:pPr>
            <w:r w:rsidRPr="008C47DD">
              <w:rPr>
                <w:sz w:val="22"/>
                <w:szCs w:val="22"/>
              </w:rPr>
              <w:t>Первая</w:t>
            </w:r>
          </w:p>
          <w:p w14:paraId="2243C821" w14:textId="3375ED97" w:rsidR="005F7DE8" w:rsidRPr="008C47DD" w:rsidRDefault="00F87B5C" w:rsidP="009D2DCB">
            <w:pPr>
              <w:widowControl w:val="0"/>
              <w:autoSpaceDE w:val="0"/>
              <w:autoSpaceDN w:val="0"/>
              <w:adjustRightInd w:val="0"/>
              <w:jc w:val="center"/>
              <w:rPr>
                <w:rFonts w:cs="Arial"/>
                <w:bCs/>
                <w:sz w:val="22"/>
                <w:szCs w:val="22"/>
              </w:rPr>
            </w:pPr>
            <w:r>
              <w:rPr>
                <w:sz w:val="22"/>
                <w:szCs w:val="22"/>
              </w:rPr>
              <w:t>2021</w:t>
            </w:r>
          </w:p>
        </w:tc>
        <w:tc>
          <w:tcPr>
            <w:tcW w:w="592" w:type="pct"/>
          </w:tcPr>
          <w:p w14:paraId="1D615E7A"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6 лет</w:t>
            </w:r>
          </w:p>
        </w:tc>
        <w:tc>
          <w:tcPr>
            <w:tcW w:w="507" w:type="pct"/>
          </w:tcPr>
          <w:p w14:paraId="3B72228C"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24A41F7D" w14:textId="77777777" w:rsidR="005F7DE8" w:rsidRPr="008C47DD" w:rsidRDefault="005F7DE8" w:rsidP="009D2DCB">
            <w:pPr>
              <w:rPr>
                <w:sz w:val="22"/>
                <w:szCs w:val="22"/>
              </w:rPr>
            </w:pPr>
            <w:r w:rsidRPr="008C47DD">
              <w:rPr>
                <w:sz w:val="22"/>
                <w:szCs w:val="22"/>
              </w:rPr>
              <w:t>2017</w:t>
            </w:r>
          </w:p>
          <w:p w14:paraId="4758D4F4"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35EE669D"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«Формирование метапредметных и предметных компетенций младших школьников в соответствии с требованиями ФГОС НОО».</w:t>
            </w:r>
          </w:p>
        </w:tc>
        <w:tc>
          <w:tcPr>
            <w:tcW w:w="92" w:type="pct"/>
          </w:tcPr>
          <w:p w14:paraId="15E363F0"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0727567D" w14:textId="77777777" w:rsidTr="009D2DCB">
        <w:trPr>
          <w:trHeight w:val="940"/>
        </w:trPr>
        <w:tc>
          <w:tcPr>
            <w:tcW w:w="230" w:type="pct"/>
          </w:tcPr>
          <w:p w14:paraId="233996B7"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23</w:t>
            </w:r>
          </w:p>
        </w:tc>
        <w:tc>
          <w:tcPr>
            <w:tcW w:w="733" w:type="pct"/>
          </w:tcPr>
          <w:p w14:paraId="7357A85E"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Нестерова Татьяна Юрьевна</w:t>
            </w:r>
          </w:p>
        </w:tc>
        <w:tc>
          <w:tcPr>
            <w:tcW w:w="689" w:type="pct"/>
          </w:tcPr>
          <w:p w14:paraId="04E31FB4" w14:textId="77777777" w:rsidR="005F7DE8" w:rsidRPr="008C47DD" w:rsidRDefault="005F7DE8" w:rsidP="009D2DCB">
            <w:pPr>
              <w:rPr>
                <w:sz w:val="22"/>
                <w:szCs w:val="22"/>
              </w:rPr>
            </w:pPr>
            <w:r w:rsidRPr="008C47DD">
              <w:rPr>
                <w:sz w:val="22"/>
                <w:szCs w:val="22"/>
              </w:rPr>
              <w:t>Высшее</w:t>
            </w:r>
          </w:p>
          <w:p w14:paraId="1843F21E"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РГПИ 1990</w:t>
            </w:r>
          </w:p>
        </w:tc>
        <w:tc>
          <w:tcPr>
            <w:tcW w:w="509" w:type="pct"/>
          </w:tcPr>
          <w:p w14:paraId="01AC2572" w14:textId="77777777" w:rsidR="005F7DE8" w:rsidRPr="008C47DD" w:rsidRDefault="005F7DE8" w:rsidP="009D2DCB">
            <w:pPr>
              <w:jc w:val="center"/>
              <w:rPr>
                <w:sz w:val="22"/>
                <w:szCs w:val="22"/>
              </w:rPr>
            </w:pPr>
            <w:r w:rsidRPr="008C47DD">
              <w:rPr>
                <w:sz w:val="22"/>
                <w:szCs w:val="22"/>
              </w:rPr>
              <w:t>Первая</w:t>
            </w:r>
          </w:p>
          <w:p w14:paraId="442530E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17.11.2017</w:t>
            </w:r>
          </w:p>
        </w:tc>
        <w:tc>
          <w:tcPr>
            <w:tcW w:w="592" w:type="pct"/>
          </w:tcPr>
          <w:p w14:paraId="61D1C105"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35 лет</w:t>
            </w:r>
          </w:p>
        </w:tc>
        <w:tc>
          <w:tcPr>
            <w:tcW w:w="507" w:type="pct"/>
          </w:tcPr>
          <w:p w14:paraId="46E6C903"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1EBA5D05" w14:textId="77777777" w:rsidR="005F7DE8" w:rsidRPr="008C47DD" w:rsidRDefault="005F7DE8" w:rsidP="009D2DCB">
            <w:pPr>
              <w:rPr>
                <w:sz w:val="22"/>
                <w:szCs w:val="22"/>
              </w:rPr>
            </w:pPr>
            <w:r w:rsidRPr="008C47DD">
              <w:rPr>
                <w:sz w:val="22"/>
                <w:szCs w:val="22"/>
              </w:rPr>
              <w:t>2019</w:t>
            </w:r>
          </w:p>
          <w:p w14:paraId="6E8F55FD"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0BE2CE90"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«Реализация ФГОС начального общего образования».</w:t>
            </w:r>
          </w:p>
        </w:tc>
        <w:tc>
          <w:tcPr>
            <w:tcW w:w="92" w:type="pct"/>
          </w:tcPr>
          <w:p w14:paraId="171B2356"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6DC4E5E1" w14:textId="77777777" w:rsidTr="009D2DCB">
        <w:trPr>
          <w:trHeight w:val="940"/>
        </w:trPr>
        <w:tc>
          <w:tcPr>
            <w:tcW w:w="230" w:type="pct"/>
          </w:tcPr>
          <w:p w14:paraId="0B2DAE63"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24</w:t>
            </w:r>
          </w:p>
        </w:tc>
        <w:tc>
          <w:tcPr>
            <w:tcW w:w="733" w:type="pct"/>
          </w:tcPr>
          <w:p w14:paraId="7287CF8C"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Овсянникова Ольга Викторовна</w:t>
            </w:r>
          </w:p>
        </w:tc>
        <w:tc>
          <w:tcPr>
            <w:tcW w:w="689" w:type="pct"/>
          </w:tcPr>
          <w:p w14:paraId="5F3227EA" w14:textId="77777777" w:rsidR="005F7DE8" w:rsidRPr="008C47DD" w:rsidRDefault="005F7DE8" w:rsidP="009D2DCB">
            <w:pPr>
              <w:rPr>
                <w:sz w:val="22"/>
                <w:szCs w:val="22"/>
              </w:rPr>
            </w:pPr>
            <w:r w:rsidRPr="008C47DD">
              <w:rPr>
                <w:sz w:val="22"/>
                <w:szCs w:val="22"/>
              </w:rPr>
              <w:t>Высшее</w:t>
            </w:r>
          </w:p>
          <w:p w14:paraId="2232382B" w14:textId="77777777" w:rsidR="005F7DE8" w:rsidRPr="008C47DD" w:rsidRDefault="005F7DE8" w:rsidP="009D2DCB">
            <w:pPr>
              <w:rPr>
                <w:sz w:val="22"/>
                <w:szCs w:val="22"/>
              </w:rPr>
            </w:pPr>
            <w:r w:rsidRPr="008C47DD">
              <w:rPr>
                <w:sz w:val="22"/>
                <w:szCs w:val="22"/>
              </w:rPr>
              <w:t>Вятский ГПУ</w:t>
            </w:r>
          </w:p>
          <w:p w14:paraId="7BA17C45"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1992</w:t>
            </w:r>
          </w:p>
        </w:tc>
        <w:tc>
          <w:tcPr>
            <w:tcW w:w="509" w:type="pct"/>
          </w:tcPr>
          <w:p w14:paraId="7D295B2C" w14:textId="77777777" w:rsidR="005F7DE8" w:rsidRPr="008C47DD" w:rsidRDefault="005F7DE8" w:rsidP="009D2DCB">
            <w:pPr>
              <w:jc w:val="center"/>
              <w:rPr>
                <w:sz w:val="22"/>
                <w:szCs w:val="22"/>
              </w:rPr>
            </w:pPr>
            <w:r w:rsidRPr="008C47DD">
              <w:rPr>
                <w:sz w:val="22"/>
                <w:szCs w:val="22"/>
              </w:rPr>
              <w:t>Первая</w:t>
            </w:r>
          </w:p>
          <w:p w14:paraId="369BADC8"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24.04.2020</w:t>
            </w:r>
          </w:p>
        </w:tc>
        <w:tc>
          <w:tcPr>
            <w:tcW w:w="592" w:type="pct"/>
          </w:tcPr>
          <w:p w14:paraId="0D66A2CF"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11 лет</w:t>
            </w:r>
          </w:p>
        </w:tc>
        <w:tc>
          <w:tcPr>
            <w:tcW w:w="507" w:type="pct"/>
          </w:tcPr>
          <w:p w14:paraId="358087D0"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1EE6FB46" w14:textId="0352A0E3" w:rsidR="005F7DE8" w:rsidRPr="008C47DD" w:rsidRDefault="00F87B5C" w:rsidP="009D2DCB">
            <w:pPr>
              <w:rPr>
                <w:sz w:val="22"/>
                <w:szCs w:val="22"/>
              </w:rPr>
            </w:pPr>
            <w:r>
              <w:rPr>
                <w:sz w:val="22"/>
                <w:szCs w:val="22"/>
              </w:rPr>
              <w:t>2021</w:t>
            </w:r>
          </w:p>
          <w:p w14:paraId="1E427590"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76A4D393"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«Реализация ФГОС начального общего образования и предметное содержание образовательного процесса начального общего образования».</w:t>
            </w:r>
          </w:p>
        </w:tc>
        <w:tc>
          <w:tcPr>
            <w:tcW w:w="92" w:type="pct"/>
          </w:tcPr>
          <w:p w14:paraId="2C55AC6F"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70E5EEE4" w14:textId="77777777" w:rsidTr="009D2DCB">
        <w:trPr>
          <w:trHeight w:val="940"/>
        </w:trPr>
        <w:tc>
          <w:tcPr>
            <w:tcW w:w="230" w:type="pct"/>
          </w:tcPr>
          <w:p w14:paraId="35B3D47C"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25</w:t>
            </w:r>
          </w:p>
        </w:tc>
        <w:tc>
          <w:tcPr>
            <w:tcW w:w="733" w:type="pct"/>
          </w:tcPr>
          <w:p w14:paraId="4EEB7AAE"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Петрова Юлия Викторовна</w:t>
            </w:r>
          </w:p>
        </w:tc>
        <w:tc>
          <w:tcPr>
            <w:tcW w:w="689" w:type="pct"/>
          </w:tcPr>
          <w:p w14:paraId="3ACE32B0" w14:textId="77777777" w:rsidR="005F7DE8" w:rsidRPr="008C47DD" w:rsidRDefault="005F7DE8" w:rsidP="009D2DCB">
            <w:pPr>
              <w:rPr>
                <w:sz w:val="22"/>
                <w:szCs w:val="22"/>
              </w:rPr>
            </w:pPr>
            <w:r w:rsidRPr="008C47DD">
              <w:rPr>
                <w:sz w:val="22"/>
                <w:szCs w:val="22"/>
              </w:rPr>
              <w:t>Высшее</w:t>
            </w:r>
          </w:p>
          <w:p w14:paraId="137B5CBC"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2008</w:t>
            </w:r>
          </w:p>
        </w:tc>
        <w:tc>
          <w:tcPr>
            <w:tcW w:w="509" w:type="pct"/>
          </w:tcPr>
          <w:p w14:paraId="7EA1671E" w14:textId="77777777" w:rsidR="005F7DE8" w:rsidRPr="008C47DD" w:rsidRDefault="005F7DE8" w:rsidP="009D2DCB">
            <w:pPr>
              <w:jc w:val="center"/>
              <w:rPr>
                <w:sz w:val="22"/>
                <w:szCs w:val="22"/>
              </w:rPr>
            </w:pPr>
            <w:r w:rsidRPr="008C47DD">
              <w:rPr>
                <w:sz w:val="22"/>
                <w:szCs w:val="22"/>
              </w:rPr>
              <w:t>Высшая</w:t>
            </w:r>
          </w:p>
          <w:p w14:paraId="10FDED67"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20.02.2017</w:t>
            </w:r>
          </w:p>
        </w:tc>
        <w:tc>
          <w:tcPr>
            <w:tcW w:w="592" w:type="pct"/>
          </w:tcPr>
          <w:p w14:paraId="78893380"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13 лет</w:t>
            </w:r>
          </w:p>
        </w:tc>
        <w:tc>
          <w:tcPr>
            <w:tcW w:w="507" w:type="pct"/>
          </w:tcPr>
          <w:p w14:paraId="4289A059"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34D95112"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2017</w:t>
            </w:r>
          </w:p>
        </w:tc>
        <w:tc>
          <w:tcPr>
            <w:tcW w:w="1368" w:type="pct"/>
          </w:tcPr>
          <w:p w14:paraId="1007F81C"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«Реализация ФГОС начального общего образования».</w:t>
            </w:r>
          </w:p>
        </w:tc>
        <w:tc>
          <w:tcPr>
            <w:tcW w:w="92" w:type="pct"/>
          </w:tcPr>
          <w:p w14:paraId="1CC5F21C"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6EDC45A2" w14:textId="77777777" w:rsidTr="009D2DCB">
        <w:trPr>
          <w:trHeight w:val="940"/>
        </w:trPr>
        <w:tc>
          <w:tcPr>
            <w:tcW w:w="230" w:type="pct"/>
          </w:tcPr>
          <w:p w14:paraId="400A8F0C"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26</w:t>
            </w:r>
          </w:p>
        </w:tc>
        <w:tc>
          <w:tcPr>
            <w:tcW w:w="733" w:type="pct"/>
          </w:tcPr>
          <w:p w14:paraId="701EA0B0"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Позднякова Любовь Алексеевна</w:t>
            </w:r>
          </w:p>
        </w:tc>
        <w:tc>
          <w:tcPr>
            <w:tcW w:w="689" w:type="pct"/>
          </w:tcPr>
          <w:p w14:paraId="62077E44" w14:textId="77777777" w:rsidR="005F7DE8" w:rsidRPr="008C47DD" w:rsidRDefault="005F7DE8" w:rsidP="009D2DCB">
            <w:pPr>
              <w:rPr>
                <w:sz w:val="22"/>
                <w:szCs w:val="22"/>
              </w:rPr>
            </w:pPr>
            <w:r w:rsidRPr="008C47DD">
              <w:rPr>
                <w:sz w:val="22"/>
                <w:szCs w:val="22"/>
              </w:rPr>
              <w:t>Среднее- специальное</w:t>
            </w:r>
          </w:p>
          <w:p w14:paraId="5483DA22"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Волгодонское ПУ 1986</w:t>
            </w:r>
          </w:p>
        </w:tc>
        <w:tc>
          <w:tcPr>
            <w:tcW w:w="509" w:type="pct"/>
          </w:tcPr>
          <w:p w14:paraId="6154259D"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7433DB03"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19 лет</w:t>
            </w:r>
          </w:p>
        </w:tc>
        <w:tc>
          <w:tcPr>
            <w:tcW w:w="507" w:type="pct"/>
          </w:tcPr>
          <w:p w14:paraId="04660046"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0</w:t>
            </w:r>
          </w:p>
        </w:tc>
        <w:tc>
          <w:tcPr>
            <w:tcW w:w="280" w:type="pct"/>
          </w:tcPr>
          <w:p w14:paraId="58252C69" w14:textId="77777777" w:rsidR="005F7DE8" w:rsidRPr="008C47DD" w:rsidRDefault="005F7DE8" w:rsidP="009D2DCB">
            <w:pPr>
              <w:rPr>
                <w:sz w:val="22"/>
                <w:szCs w:val="22"/>
              </w:rPr>
            </w:pPr>
            <w:r w:rsidRPr="008C47DD">
              <w:rPr>
                <w:sz w:val="22"/>
                <w:szCs w:val="22"/>
              </w:rPr>
              <w:t>2020</w:t>
            </w:r>
          </w:p>
          <w:p w14:paraId="25258DB7"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2CBA6997" w14:textId="77777777" w:rsidR="005F7DE8" w:rsidRPr="008C47DD" w:rsidRDefault="005F7DE8" w:rsidP="009D2DCB">
            <w:pPr>
              <w:rPr>
                <w:sz w:val="22"/>
                <w:szCs w:val="22"/>
              </w:rPr>
            </w:pPr>
            <w:r w:rsidRPr="008C47DD">
              <w:rPr>
                <w:sz w:val="22"/>
                <w:szCs w:val="22"/>
              </w:rPr>
              <w:t>«Оценка и контроль планируемых результатов младших школьников в соответствии с требованиями ФГОС НОО и с учетом исследований ВПР»</w:t>
            </w:r>
          </w:p>
          <w:p w14:paraId="0671A3F8" w14:textId="77777777" w:rsidR="005F7DE8" w:rsidRPr="008C47DD" w:rsidRDefault="005F7DE8" w:rsidP="009D2DCB">
            <w:pPr>
              <w:rPr>
                <w:sz w:val="22"/>
                <w:szCs w:val="22"/>
              </w:rPr>
            </w:pPr>
            <w:r w:rsidRPr="008C47DD">
              <w:rPr>
                <w:sz w:val="22"/>
                <w:szCs w:val="22"/>
              </w:rPr>
              <w:t>«Проектирование содержания обучения русскому родному языку  в начальной школе в условиях реализации ФГОС»</w:t>
            </w:r>
          </w:p>
          <w:p w14:paraId="50AC19F7"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«Воспитание и обучение детей с ОВЗ»</w:t>
            </w:r>
          </w:p>
        </w:tc>
        <w:tc>
          <w:tcPr>
            <w:tcW w:w="92" w:type="pct"/>
          </w:tcPr>
          <w:p w14:paraId="756CED66"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26E0A9CF" w14:textId="77777777" w:rsidTr="009D2DCB">
        <w:trPr>
          <w:trHeight w:val="940"/>
        </w:trPr>
        <w:tc>
          <w:tcPr>
            <w:tcW w:w="230" w:type="pct"/>
          </w:tcPr>
          <w:p w14:paraId="13684121"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27</w:t>
            </w:r>
          </w:p>
        </w:tc>
        <w:tc>
          <w:tcPr>
            <w:tcW w:w="733" w:type="pct"/>
          </w:tcPr>
          <w:p w14:paraId="21974A69"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Попова Екатерина Владимировна</w:t>
            </w:r>
          </w:p>
        </w:tc>
        <w:tc>
          <w:tcPr>
            <w:tcW w:w="689" w:type="pct"/>
          </w:tcPr>
          <w:p w14:paraId="440E5332" w14:textId="77777777" w:rsidR="005F7DE8" w:rsidRPr="008C47DD" w:rsidRDefault="005F7DE8" w:rsidP="009D2DCB">
            <w:pPr>
              <w:rPr>
                <w:sz w:val="22"/>
                <w:szCs w:val="22"/>
              </w:rPr>
            </w:pPr>
            <w:r w:rsidRPr="008C47DD">
              <w:rPr>
                <w:sz w:val="22"/>
                <w:szCs w:val="22"/>
              </w:rPr>
              <w:t>Высшее,</w:t>
            </w:r>
          </w:p>
          <w:p w14:paraId="749A6FB7"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ТГУ 2003</w:t>
            </w:r>
          </w:p>
        </w:tc>
        <w:tc>
          <w:tcPr>
            <w:tcW w:w="509" w:type="pct"/>
          </w:tcPr>
          <w:p w14:paraId="63BCB56A" w14:textId="77777777" w:rsidR="005F7DE8" w:rsidRPr="008C47DD" w:rsidRDefault="005F7DE8" w:rsidP="009D2DCB">
            <w:pPr>
              <w:jc w:val="center"/>
              <w:rPr>
                <w:sz w:val="22"/>
                <w:szCs w:val="22"/>
              </w:rPr>
            </w:pPr>
            <w:r w:rsidRPr="008C47DD">
              <w:rPr>
                <w:sz w:val="22"/>
                <w:szCs w:val="22"/>
              </w:rPr>
              <w:t>Высшая,</w:t>
            </w:r>
          </w:p>
          <w:p w14:paraId="5988A01D"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05.2016</w:t>
            </w:r>
          </w:p>
        </w:tc>
        <w:tc>
          <w:tcPr>
            <w:tcW w:w="592" w:type="pct"/>
          </w:tcPr>
          <w:p w14:paraId="697354FF"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18 лет</w:t>
            </w:r>
          </w:p>
        </w:tc>
        <w:tc>
          <w:tcPr>
            <w:tcW w:w="507" w:type="pct"/>
          </w:tcPr>
          <w:p w14:paraId="08909A06"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2E71946C" w14:textId="77777777" w:rsidR="005F7DE8" w:rsidRPr="008C47DD" w:rsidRDefault="005F7DE8" w:rsidP="009D2DCB">
            <w:pPr>
              <w:rPr>
                <w:sz w:val="22"/>
                <w:szCs w:val="22"/>
              </w:rPr>
            </w:pPr>
            <w:r w:rsidRPr="008C47DD">
              <w:rPr>
                <w:sz w:val="22"/>
                <w:szCs w:val="22"/>
              </w:rPr>
              <w:t>2020</w:t>
            </w:r>
          </w:p>
          <w:p w14:paraId="5657CE92"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019CA0FE" w14:textId="77777777" w:rsidR="005F7DE8" w:rsidRPr="008C47DD" w:rsidRDefault="005F7DE8" w:rsidP="009D2DCB">
            <w:pPr>
              <w:rPr>
                <w:sz w:val="22"/>
                <w:szCs w:val="22"/>
              </w:rPr>
            </w:pPr>
            <w:r w:rsidRPr="008C47DD">
              <w:rPr>
                <w:sz w:val="22"/>
                <w:szCs w:val="22"/>
              </w:rPr>
              <w:t>«Проектирование содержания обучения русскому родному языку в начальной школе в условиях реализации ФГОС»,</w:t>
            </w:r>
          </w:p>
          <w:p w14:paraId="70D8DD9A" w14:textId="77777777" w:rsidR="005F7DE8" w:rsidRPr="008C47DD" w:rsidRDefault="005F7DE8" w:rsidP="009D2DCB">
            <w:pPr>
              <w:rPr>
                <w:sz w:val="22"/>
                <w:szCs w:val="22"/>
              </w:rPr>
            </w:pPr>
            <w:r w:rsidRPr="008C47DD">
              <w:rPr>
                <w:sz w:val="22"/>
                <w:szCs w:val="22"/>
              </w:rPr>
              <w:t>«Использование современных технологий и интерактивных средств электронного обучения в организации образовательного процесса в школе в условиях сложной обстановки с учетом требований ФГОС»,</w:t>
            </w:r>
          </w:p>
          <w:p w14:paraId="4ABA5907"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 xml:space="preserve">«Оценка и контроль планируемых результатов младших школьников в соответствии с требованиями ФГОС НОО и с учетом исследований ВПР, </w:t>
            </w:r>
            <w:r w:rsidRPr="008C47DD">
              <w:rPr>
                <w:sz w:val="22"/>
                <w:szCs w:val="22"/>
                <w:lang w:val="en-US"/>
              </w:rPr>
              <w:t>PIRLS</w:t>
            </w:r>
            <w:r w:rsidRPr="008C47DD">
              <w:rPr>
                <w:sz w:val="22"/>
                <w:szCs w:val="22"/>
              </w:rPr>
              <w:t xml:space="preserve">, </w:t>
            </w:r>
            <w:r w:rsidRPr="008C47DD">
              <w:rPr>
                <w:sz w:val="22"/>
                <w:szCs w:val="22"/>
                <w:lang w:val="en-US"/>
              </w:rPr>
              <w:t>TIMSS</w:t>
            </w:r>
            <w:r w:rsidRPr="008C47DD">
              <w:rPr>
                <w:sz w:val="22"/>
                <w:szCs w:val="22"/>
              </w:rPr>
              <w:t>».</w:t>
            </w:r>
          </w:p>
        </w:tc>
        <w:tc>
          <w:tcPr>
            <w:tcW w:w="92" w:type="pct"/>
          </w:tcPr>
          <w:p w14:paraId="69F63F20"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3ABD98A9" w14:textId="77777777" w:rsidTr="009D2DCB">
        <w:trPr>
          <w:trHeight w:val="940"/>
        </w:trPr>
        <w:tc>
          <w:tcPr>
            <w:tcW w:w="230" w:type="pct"/>
          </w:tcPr>
          <w:p w14:paraId="13DF355B"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lastRenderedPageBreak/>
              <w:t>28</w:t>
            </w:r>
          </w:p>
        </w:tc>
        <w:tc>
          <w:tcPr>
            <w:tcW w:w="733" w:type="pct"/>
          </w:tcPr>
          <w:p w14:paraId="750E9EA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Сабурова Юлия Викторовна</w:t>
            </w:r>
          </w:p>
        </w:tc>
        <w:tc>
          <w:tcPr>
            <w:tcW w:w="689" w:type="pct"/>
          </w:tcPr>
          <w:p w14:paraId="4CE94828" w14:textId="77777777" w:rsidR="005F7DE8" w:rsidRPr="008C47DD" w:rsidRDefault="005F7DE8" w:rsidP="009D2DCB">
            <w:pPr>
              <w:rPr>
                <w:sz w:val="22"/>
                <w:szCs w:val="22"/>
              </w:rPr>
            </w:pPr>
            <w:r w:rsidRPr="008C47DD">
              <w:rPr>
                <w:sz w:val="22"/>
                <w:szCs w:val="22"/>
              </w:rPr>
              <w:t>Среднее- специальное</w:t>
            </w:r>
          </w:p>
          <w:p w14:paraId="2C81F821" w14:textId="77777777" w:rsidR="005F7DE8" w:rsidRPr="008C47DD" w:rsidRDefault="005F7DE8" w:rsidP="009D2DCB">
            <w:pPr>
              <w:widowControl w:val="0"/>
              <w:autoSpaceDE w:val="0"/>
              <w:autoSpaceDN w:val="0"/>
              <w:adjustRightInd w:val="0"/>
              <w:rPr>
                <w:rFonts w:cs="Arial"/>
                <w:bCs/>
                <w:sz w:val="22"/>
                <w:szCs w:val="22"/>
              </w:rPr>
            </w:pPr>
          </w:p>
        </w:tc>
        <w:tc>
          <w:tcPr>
            <w:tcW w:w="509" w:type="pct"/>
          </w:tcPr>
          <w:p w14:paraId="1118DC6A"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01CC7A7F"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 месяц</w:t>
            </w:r>
          </w:p>
        </w:tc>
        <w:tc>
          <w:tcPr>
            <w:tcW w:w="507" w:type="pct"/>
          </w:tcPr>
          <w:p w14:paraId="1C83FF27"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0</w:t>
            </w:r>
          </w:p>
        </w:tc>
        <w:tc>
          <w:tcPr>
            <w:tcW w:w="280" w:type="pct"/>
          </w:tcPr>
          <w:p w14:paraId="0EE04AAC" w14:textId="77777777" w:rsidR="005F7DE8" w:rsidRPr="008C47DD" w:rsidRDefault="005F7DE8" w:rsidP="009D2DCB">
            <w:pPr>
              <w:rPr>
                <w:sz w:val="22"/>
                <w:szCs w:val="22"/>
              </w:rPr>
            </w:pPr>
            <w:r w:rsidRPr="008C47DD">
              <w:rPr>
                <w:sz w:val="22"/>
                <w:szCs w:val="22"/>
              </w:rPr>
              <w:t>2020</w:t>
            </w:r>
          </w:p>
          <w:p w14:paraId="4D9D683F"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2AB528D5"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«Создание коррекционно- развивающей среды для детей с ограниченными возможностями здоровья в условиях инклюзивного образования в соответствии с ФГОС».</w:t>
            </w:r>
          </w:p>
        </w:tc>
        <w:tc>
          <w:tcPr>
            <w:tcW w:w="92" w:type="pct"/>
          </w:tcPr>
          <w:p w14:paraId="02EC3518"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617F63A6" w14:textId="77777777" w:rsidTr="009D2DCB">
        <w:trPr>
          <w:trHeight w:val="940"/>
        </w:trPr>
        <w:tc>
          <w:tcPr>
            <w:tcW w:w="230" w:type="pct"/>
          </w:tcPr>
          <w:p w14:paraId="1696550E"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29</w:t>
            </w:r>
          </w:p>
        </w:tc>
        <w:tc>
          <w:tcPr>
            <w:tcW w:w="733" w:type="pct"/>
          </w:tcPr>
          <w:p w14:paraId="2049B369"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Сарычева Галина Евгеньевна</w:t>
            </w:r>
          </w:p>
        </w:tc>
        <w:tc>
          <w:tcPr>
            <w:tcW w:w="689" w:type="pct"/>
          </w:tcPr>
          <w:p w14:paraId="467474E6" w14:textId="77777777" w:rsidR="005F7DE8" w:rsidRPr="008C47DD" w:rsidRDefault="005F7DE8" w:rsidP="009D2DCB">
            <w:pPr>
              <w:rPr>
                <w:sz w:val="22"/>
                <w:szCs w:val="22"/>
              </w:rPr>
            </w:pPr>
            <w:r w:rsidRPr="008C47DD">
              <w:rPr>
                <w:sz w:val="22"/>
                <w:szCs w:val="22"/>
              </w:rPr>
              <w:t>Высшее,</w:t>
            </w:r>
          </w:p>
          <w:p w14:paraId="7CB56668"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ЕГПИ 1989</w:t>
            </w:r>
          </w:p>
        </w:tc>
        <w:tc>
          <w:tcPr>
            <w:tcW w:w="509" w:type="pct"/>
          </w:tcPr>
          <w:p w14:paraId="56268F3A" w14:textId="77777777" w:rsidR="005F7DE8" w:rsidRPr="008C47DD" w:rsidRDefault="005F7DE8" w:rsidP="009D2DCB">
            <w:pPr>
              <w:jc w:val="center"/>
              <w:rPr>
                <w:sz w:val="22"/>
                <w:szCs w:val="22"/>
              </w:rPr>
            </w:pPr>
            <w:r w:rsidRPr="008C47DD">
              <w:rPr>
                <w:sz w:val="22"/>
                <w:szCs w:val="22"/>
              </w:rPr>
              <w:t>Первая,</w:t>
            </w:r>
          </w:p>
          <w:p w14:paraId="20519032"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25.11.2016</w:t>
            </w:r>
          </w:p>
        </w:tc>
        <w:tc>
          <w:tcPr>
            <w:tcW w:w="592" w:type="pct"/>
          </w:tcPr>
          <w:p w14:paraId="741585C2"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37 лет</w:t>
            </w:r>
          </w:p>
        </w:tc>
        <w:tc>
          <w:tcPr>
            <w:tcW w:w="507" w:type="pct"/>
          </w:tcPr>
          <w:p w14:paraId="78B95B22"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79EA2AB3"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2020</w:t>
            </w:r>
          </w:p>
        </w:tc>
        <w:tc>
          <w:tcPr>
            <w:tcW w:w="1368" w:type="pct"/>
          </w:tcPr>
          <w:p w14:paraId="2774FEE7"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«Использование современных технологий и интерактивных средств электронного обучения в организации образовательного процесса в школе в условиях сложной обстановки с учетом требований ФГОС».</w:t>
            </w:r>
          </w:p>
        </w:tc>
        <w:tc>
          <w:tcPr>
            <w:tcW w:w="92" w:type="pct"/>
          </w:tcPr>
          <w:p w14:paraId="4E63B0B8"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7611A8BE" w14:textId="77777777" w:rsidTr="009D2DCB">
        <w:trPr>
          <w:trHeight w:val="940"/>
        </w:trPr>
        <w:tc>
          <w:tcPr>
            <w:tcW w:w="230" w:type="pct"/>
          </w:tcPr>
          <w:p w14:paraId="6F1ECB37"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30</w:t>
            </w:r>
          </w:p>
        </w:tc>
        <w:tc>
          <w:tcPr>
            <w:tcW w:w="733" w:type="pct"/>
          </w:tcPr>
          <w:p w14:paraId="0B66FD1D"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Соколова Татьяна Васильевна</w:t>
            </w:r>
          </w:p>
        </w:tc>
        <w:tc>
          <w:tcPr>
            <w:tcW w:w="689" w:type="pct"/>
          </w:tcPr>
          <w:p w14:paraId="0908E607" w14:textId="77777777" w:rsidR="005F7DE8" w:rsidRPr="008C47DD" w:rsidRDefault="005F7DE8" w:rsidP="009D2DCB">
            <w:pPr>
              <w:rPr>
                <w:sz w:val="22"/>
                <w:szCs w:val="22"/>
              </w:rPr>
            </w:pPr>
            <w:r w:rsidRPr="008C47DD">
              <w:rPr>
                <w:sz w:val="22"/>
                <w:szCs w:val="22"/>
              </w:rPr>
              <w:t>Высшее,</w:t>
            </w:r>
          </w:p>
          <w:p w14:paraId="356D5FA1"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ЧГПИ 1975</w:t>
            </w:r>
          </w:p>
        </w:tc>
        <w:tc>
          <w:tcPr>
            <w:tcW w:w="509" w:type="pct"/>
          </w:tcPr>
          <w:p w14:paraId="3FFA6919" w14:textId="77777777" w:rsidR="005F7DE8" w:rsidRPr="008C47DD" w:rsidRDefault="005F7DE8" w:rsidP="009D2DCB">
            <w:pPr>
              <w:jc w:val="center"/>
              <w:rPr>
                <w:sz w:val="22"/>
                <w:szCs w:val="22"/>
              </w:rPr>
            </w:pPr>
            <w:r w:rsidRPr="008C47DD">
              <w:rPr>
                <w:sz w:val="22"/>
                <w:szCs w:val="22"/>
              </w:rPr>
              <w:t>Высшая,</w:t>
            </w:r>
          </w:p>
          <w:p w14:paraId="049EB41C" w14:textId="77777777" w:rsidR="005F7DE8" w:rsidRPr="008C47DD" w:rsidRDefault="005F7DE8" w:rsidP="009D2DCB">
            <w:pPr>
              <w:jc w:val="center"/>
              <w:rPr>
                <w:sz w:val="22"/>
                <w:szCs w:val="22"/>
              </w:rPr>
            </w:pPr>
            <w:r w:rsidRPr="008C47DD">
              <w:rPr>
                <w:sz w:val="22"/>
                <w:szCs w:val="22"/>
              </w:rPr>
              <w:t>28.11.2016</w:t>
            </w:r>
          </w:p>
          <w:p w14:paraId="57704959"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пр.№ 8</w:t>
            </w:r>
          </w:p>
        </w:tc>
        <w:tc>
          <w:tcPr>
            <w:tcW w:w="592" w:type="pct"/>
          </w:tcPr>
          <w:p w14:paraId="09BAB77F"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49 лет</w:t>
            </w:r>
          </w:p>
        </w:tc>
        <w:tc>
          <w:tcPr>
            <w:tcW w:w="507" w:type="pct"/>
          </w:tcPr>
          <w:p w14:paraId="5B1E46A5"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33891B08" w14:textId="77777777" w:rsidR="005F7DE8" w:rsidRPr="008C47DD" w:rsidRDefault="005F7DE8" w:rsidP="009D2DCB">
            <w:pPr>
              <w:rPr>
                <w:sz w:val="22"/>
                <w:szCs w:val="22"/>
              </w:rPr>
            </w:pPr>
            <w:r w:rsidRPr="008C47DD">
              <w:rPr>
                <w:sz w:val="22"/>
                <w:szCs w:val="22"/>
              </w:rPr>
              <w:t>2017</w:t>
            </w:r>
          </w:p>
          <w:p w14:paraId="2DDEDBBF" w14:textId="77777777" w:rsidR="005F7DE8" w:rsidRPr="008C47DD" w:rsidRDefault="005F7DE8" w:rsidP="009D2DCB">
            <w:pPr>
              <w:widowControl w:val="0"/>
              <w:autoSpaceDE w:val="0"/>
              <w:autoSpaceDN w:val="0"/>
              <w:adjustRightInd w:val="0"/>
              <w:jc w:val="center"/>
              <w:rPr>
                <w:rFonts w:cs="Arial"/>
                <w:bCs/>
                <w:sz w:val="22"/>
                <w:szCs w:val="22"/>
              </w:rPr>
            </w:pPr>
          </w:p>
          <w:p w14:paraId="59A1000F" w14:textId="77777777" w:rsidR="005F7DE8" w:rsidRPr="008C47DD" w:rsidRDefault="005F7DE8" w:rsidP="009D2DCB">
            <w:pPr>
              <w:widowControl w:val="0"/>
              <w:autoSpaceDE w:val="0"/>
              <w:autoSpaceDN w:val="0"/>
              <w:adjustRightInd w:val="0"/>
              <w:jc w:val="center"/>
              <w:rPr>
                <w:rFonts w:cs="Arial"/>
                <w:bCs/>
                <w:sz w:val="22"/>
                <w:szCs w:val="22"/>
              </w:rPr>
            </w:pPr>
          </w:p>
          <w:p w14:paraId="108C18D8" w14:textId="77777777" w:rsidR="005F7DE8" w:rsidRPr="008C47DD" w:rsidRDefault="005F7DE8" w:rsidP="009D2DCB">
            <w:pPr>
              <w:widowControl w:val="0"/>
              <w:autoSpaceDE w:val="0"/>
              <w:autoSpaceDN w:val="0"/>
              <w:adjustRightInd w:val="0"/>
              <w:jc w:val="center"/>
              <w:rPr>
                <w:rFonts w:cs="Arial"/>
                <w:bCs/>
                <w:sz w:val="22"/>
                <w:szCs w:val="22"/>
              </w:rPr>
            </w:pPr>
          </w:p>
          <w:p w14:paraId="69A1BE54" w14:textId="77777777" w:rsidR="005F7DE8" w:rsidRPr="008C47DD" w:rsidRDefault="005F7DE8" w:rsidP="009D2DCB">
            <w:pPr>
              <w:rPr>
                <w:sz w:val="22"/>
                <w:szCs w:val="22"/>
              </w:rPr>
            </w:pPr>
            <w:r w:rsidRPr="008C47DD">
              <w:rPr>
                <w:sz w:val="22"/>
                <w:szCs w:val="22"/>
              </w:rPr>
              <w:t>2019</w:t>
            </w:r>
          </w:p>
          <w:p w14:paraId="7D0F8EA1" w14:textId="77777777" w:rsidR="005F7DE8" w:rsidRPr="008C47DD" w:rsidRDefault="005F7DE8" w:rsidP="009D2DCB">
            <w:pPr>
              <w:widowControl w:val="0"/>
              <w:autoSpaceDE w:val="0"/>
              <w:autoSpaceDN w:val="0"/>
              <w:adjustRightInd w:val="0"/>
              <w:jc w:val="center"/>
              <w:rPr>
                <w:rFonts w:cs="Arial"/>
                <w:bCs/>
                <w:sz w:val="22"/>
                <w:szCs w:val="22"/>
              </w:rPr>
            </w:pPr>
          </w:p>
          <w:p w14:paraId="58DFA8D4" w14:textId="77777777" w:rsidR="005F7DE8" w:rsidRPr="008C47DD" w:rsidRDefault="005F7DE8" w:rsidP="009D2DCB">
            <w:pPr>
              <w:widowControl w:val="0"/>
              <w:autoSpaceDE w:val="0"/>
              <w:autoSpaceDN w:val="0"/>
              <w:adjustRightInd w:val="0"/>
              <w:jc w:val="center"/>
              <w:rPr>
                <w:rFonts w:cs="Arial"/>
                <w:bCs/>
                <w:sz w:val="22"/>
                <w:szCs w:val="22"/>
              </w:rPr>
            </w:pPr>
          </w:p>
          <w:p w14:paraId="175CAE0D" w14:textId="77777777" w:rsidR="005F7DE8" w:rsidRPr="008C47DD" w:rsidRDefault="005F7DE8" w:rsidP="009D2DCB">
            <w:pPr>
              <w:widowControl w:val="0"/>
              <w:autoSpaceDE w:val="0"/>
              <w:autoSpaceDN w:val="0"/>
              <w:adjustRightInd w:val="0"/>
              <w:jc w:val="center"/>
              <w:rPr>
                <w:rFonts w:cs="Arial"/>
                <w:bCs/>
                <w:sz w:val="22"/>
                <w:szCs w:val="22"/>
              </w:rPr>
            </w:pPr>
          </w:p>
          <w:p w14:paraId="598DE4D0" w14:textId="77777777" w:rsidR="005F7DE8" w:rsidRPr="008C47DD" w:rsidRDefault="005F7DE8" w:rsidP="009D2DCB">
            <w:pPr>
              <w:widowControl w:val="0"/>
              <w:autoSpaceDE w:val="0"/>
              <w:autoSpaceDN w:val="0"/>
              <w:adjustRightInd w:val="0"/>
              <w:jc w:val="center"/>
              <w:rPr>
                <w:rFonts w:cs="Arial"/>
                <w:bCs/>
                <w:sz w:val="22"/>
                <w:szCs w:val="22"/>
              </w:rPr>
            </w:pPr>
          </w:p>
          <w:p w14:paraId="338FF354" w14:textId="77777777" w:rsidR="005F7DE8" w:rsidRPr="008C47DD" w:rsidRDefault="005F7DE8" w:rsidP="009D2DCB">
            <w:pPr>
              <w:rPr>
                <w:sz w:val="22"/>
                <w:szCs w:val="22"/>
              </w:rPr>
            </w:pPr>
            <w:r w:rsidRPr="008C47DD">
              <w:rPr>
                <w:sz w:val="22"/>
                <w:szCs w:val="22"/>
              </w:rPr>
              <w:t>2019</w:t>
            </w:r>
          </w:p>
          <w:p w14:paraId="3476A958"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474B67EA" w14:textId="77777777" w:rsidR="005F7DE8" w:rsidRPr="008C47DD" w:rsidRDefault="005F7DE8" w:rsidP="009D2DCB">
            <w:pPr>
              <w:rPr>
                <w:sz w:val="22"/>
                <w:szCs w:val="22"/>
              </w:rPr>
            </w:pPr>
            <w:r w:rsidRPr="008C47DD">
              <w:rPr>
                <w:sz w:val="22"/>
                <w:szCs w:val="22"/>
              </w:rPr>
              <w:t>«Проектирование и организация внеурочной деятельности в условиях реализации ФГОС»,</w:t>
            </w:r>
          </w:p>
          <w:p w14:paraId="32DE58C5" w14:textId="77777777" w:rsidR="005F7DE8" w:rsidRPr="008C47DD" w:rsidRDefault="005F7DE8" w:rsidP="009D2DCB">
            <w:pPr>
              <w:rPr>
                <w:sz w:val="22"/>
                <w:szCs w:val="22"/>
              </w:rPr>
            </w:pPr>
            <w:r w:rsidRPr="008C47DD">
              <w:rPr>
                <w:sz w:val="22"/>
                <w:szCs w:val="22"/>
              </w:rPr>
              <w:t>«Реализация ФГОС начального общего образования и предметное содержание образовательного процесса на уровне начального общего образования»,</w:t>
            </w:r>
          </w:p>
          <w:p w14:paraId="17005277"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«Реализация ФГОС и предметное содержание образовательного процесса на уроках ОРКСЭ».</w:t>
            </w:r>
          </w:p>
        </w:tc>
        <w:tc>
          <w:tcPr>
            <w:tcW w:w="92" w:type="pct"/>
          </w:tcPr>
          <w:p w14:paraId="02684AFE"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57EF68B4" w14:textId="77777777" w:rsidTr="009D2DCB">
        <w:trPr>
          <w:trHeight w:val="940"/>
        </w:trPr>
        <w:tc>
          <w:tcPr>
            <w:tcW w:w="230" w:type="pct"/>
          </w:tcPr>
          <w:p w14:paraId="1E838341"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31</w:t>
            </w:r>
          </w:p>
        </w:tc>
        <w:tc>
          <w:tcPr>
            <w:tcW w:w="733" w:type="pct"/>
          </w:tcPr>
          <w:p w14:paraId="364F1354"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Тристан Елена Витальевна</w:t>
            </w:r>
          </w:p>
        </w:tc>
        <w:tc>
          <w:tcPr>
            <w:tcW w:w="689" w:type="pct"/>
          </w:tcPr>
          <w:p w14:paraId="12A558A2" w14:textId="77777777" w:rsidR="005F7DE8" w:rsidRPr="008C47DD" w:rsidRDefault="005F7DE8" w:rsidP="009D2DCB">
            <w:pPr>
              <w:rPr>
                <w:sz w:val="22"/>
                <w:szCs w:val="22"/>
              </w:rPr>
            </w:pPr>
            <w:r w:rsidRPr="008C47DD">
              <w:rPr>
                <w:sz w:val="22"/>
                <w:szCs w:val="22"/>
              </w:rPr>
              <w:t>Каменский пед. колледж</w:t>
            </w:r>
          </w:p>
          <w:p w14:paraId="6C45ED88"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2017</w:t>
            </w:r>
          </w:p>
        </w:tc>
        <w:tc>
          <w:tcPr>
            <w:tcW w:w="509" w:type="pct"/>
          </w:tcPr>
          <w:p w14:paraId="51B65A77"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5BB95BF9"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3 года</w:t>
            </w:r>
          </w:p>
        </w:tc>
        <w:tc>
          <w:tcPr>
            <w:tcW w:w="507" w:type="pct"/>
          </w:tcPr>
          <w:p w14:paraId="710A4A01"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0</w:t>
            </w:r>
          </w:p>
        </w:tc>
        <w:tc>
          <w:tcPr>
            <w:tcW w:w="280" w:type="pct"/>
          </w:tcPr>
          <w:p w14:paraId="32C5ED71" w14:textId="77777777" w:rsidR="005F7DE8" w:rsidRPr="008C47DD" w:rsidRDefault="005F7DE8" w:rsidP="009D2DCB">
            <w:pPr>
              <w:rPr>
                <w:sz w:val="22"/>
                <w:szCs w:val="22"/>
              </w:rPr>
            </w:pPr>
            <w:r w:rsidRPr="008C47DD">
              <w:rPr>
                <w:sz w:val="22"/>
                <w:szCs w:val="22"/>
              </w:rPr>
              <w:t>2020</w:t>
            </w:r>
          </w:p>
          <w:p w14:paraId="6E32E33C"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3144772C"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«Деятельностный подход в обучении младших школьников в условиях реализации ФГОС НОО».</w:t>
            </w:r>
          </w:p>
        </w:tc>
        <w:tc>
          <w:tcPr>
            <w:tcW w:w="92" w:type="pct"/>
          </w:tcPr>
          <w:p w14:paraId="2A9CAEEC"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277EDD28" w14:textId="77777777" w:rsidTr="009D2DCB">
        <w:trPr>
          <w:trHeight w:val="940"/>
        </w:trPr>
        <w:tc>
          <w:tcPr>
            <w:tcW w:w="230" w:type="pct"/>
          </w:tcPr>
          <w:p w14:paraId="16909A7C"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32</w:t>
            </w:r>
          </w:p>
        </w:tc>
        <w:tc>
          <w:tcPr>
            <w:tcW w:w="733" w:type="pct"/>
          </w:tcPr>
          <w:p w14:paraId="4483396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Устименко Мария Витальевна</w:t>
            </w:r>
          </w:p>
        </w:tc>
        <w:tc>
          <w:tcPr>
            <w:tcW w:w="689" w:type="pct"/>
          </w:tcPr>
          <w:p w14:paraId="793DDA4A" w14:textId="77777777" w:rsidR="005F7DE8" w:rsidRPr="008C47DD" w:rsidRDefault="005F7DE8" w:rsidP="009D2DCB">
            <w:pPr>
              <w:rPr>
                <w:sz w:val="22"/>
                <w:szCs w:val="22"/>
              </w:rPr>
            </w:pPr>
            <w:r w:rsidRPr="008C47DD">
              <w:rPr>
                <w:sz w:val="22"/>
                <w:szCs w:val="22"/>
              </w:rPr>
              <w:t xml:space="preserve">Бакалавр, </w:t>
            </w:r>
          </w:p>
          <w:p w14:paraId="54EC39B9"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2019</w:t>
            </w:r>
          </w:p>
        </w:tc>
        <w:tc>
          <w:tcPr>
            <w:tcW w:w="509" w:type="pct"/>
          </w:tcPr>
          <w:p w14:paraId="056F5D54"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1C5C214E"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10 лет</w:t>
            </w:r>
          </w:p>
        </w:tc>
        <w:tc>
          <w:tcPr>
            <w:tcW w:w="507" w:type="pct"/>
          </w:tcPr>
          <w:p w14:paraId="1576733F"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7C2FFD6B"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5819E14A"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w:t>
            </w:r>
          </w:p>
        </w:tc>
        <w:tc>
          <w:tcPr>
            <w:tcW w:w="92" w:type="pct"/>
          </w:tcPr>
          <w:p w14:paraId="73E4B19E"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378849A3" w14:textId="77777777" w:rsidTr="009D2DCB">
        <w:trPr>
          <w:trHeight w:val="940"/>
        </w:trPr>
        <w:tc>
          <w:tcPr>
            <w:tcW w:w="230" w:type="pct"/>
          </w:tcPr>
          <w:p w14:paraId="48F70A98"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33</w:t>
            </w:r>
          </w:p>
        </w:tc>
        <w:tc>
          <w:tcPr>
            <w:tcW w:w="733" w:type="pct"/>
          </w:tcPr>
          <w:p w14:paraId="485E3280"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Уфимцева Олеся Павловна</w:t>
            </w:r>
          </w:p>
        </w:tc>
        <w:tc>
          <w:tcPr>
            <w:tcW w:w="689" w:type="pct"/>
          </w:tcPr>
          <w:p w14:paraId="60C424B3" w14:textId="77777777" w:rsidR="005F7DE8" w:rsidRPr="008C47DD" w:rsidRDefault="005F7DE8" w:rsidP="009D2DCB">
            <w:pPr>
              <w:rPr>
                <w:sz w:val="22"/>
                <w:szCs w:val="22"/>
              </w:rPr>
            </w:pPr>
            <w:r w:rsidRPr="008C47DD">
              <w:rPr>
                <w:sz w:val="22"/>
                <w:szCs w:val="22"/>
              </w:rPr>
              <w:t>среднее-специальное</w:t>
            </w:r>
          </w:p>
          <w:p w14:paraId="5FC0DCD0"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ОмПК №1</w:t>
            </w:r>
          </w:p>
        </w:tc>
        <w:tc>
          <w:tcPr>
            <w:tcW w:w="509" w:type="pct"/>
          </w:tcPr>
          <w:p w14:paraId="04E4061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3ACA2A6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5 лет</w:t>
            </w:r>
          </w:p>
        </w:tc>
        <w:tc>
          <w:tcPr>
            <w:tcW w:w="507" w:type="pct"/>
          </w:tcPr>
          <w:p w14:paraId="78C94B91"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0</w:t>
            </w:r>
          </w:p>
        </w:tc>
        <w:tc>
          <w:tcPr>
            <w:tcW w:w="280" w:type="pct"/>
          </w:tcPr>
          <w:p w14:paraId="5D64E293" w14:textId="659272E3" w:rsidR="005F7DE8" w:rsidRPr="008C47DD" w:rsidRDefault="00F87B5C" w:rsidP="009D2DCB">
            <w:pPr>
              <w:rPr>
                <w:sz w:val="22"/>
                <w:szCs w:val="22"/>
              </w:rPr>
            </w:pPr>
            <w:r>
              <w:rPr>
                <w:sz w:val="22"/>
                <w:szCs w:val="22"/>
              </w:rPr>
              <w:t>2021</w:t>
            </w:r>
          </w:p>
          <w:p w14:paraId="025506A2"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12EC378A"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«Преподавание основ религиозных культур и светской этики в начальной школе».</w:t>
            </w:r>
          </w:p>
        </w:tc>
        <w:tc>
          <w:tcPr>
            <w:tcW w:w="92" w:type="pct"/>
          </w:tcPr>
          <w:p w14:paraId="0B1B75F1"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582BDF7F" w14:textId="77777777" w:rsidTr="009D2DCB">
        <w:trPr>
          <w:trHeight w:val="940"/>
        </w:trPr>
        <w:tc>
          <w:tcPr>
            <w:tcW w:w="230" w:type="pct"/>
          </w:tcPr>
          <w:p w14:paraId="027DB6B4"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34</w:t>
            </w:r>
          </w:p>
        </w:tc>
        <w:tc>
          <w:tcPr>
            <w:tcW w:w="733" w:type="pct"/>
          </w:tcPr>
          <w:p w14:paraId="2BD6CB9E"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Хачай Ольга Сергеевна</w:t>
            </w:r>
          </w:p>
        </w:tc>
        <w:tc>
          <w:tcPr>
            <w:tcW w:w="689" w:type="pct"/>
          </w:tcPr>
          <w:p w14:paraId="6A4E3707" w14:textId="77777777" w:rsidR="005F7DE8" w:rsidRPr="008C47DD" w:rsidRDefault="005F7DE8" w:rsidP="009D2DCB">
            <w:pPr>
              <w:rPr>
                <w:sz w:val="22"/>
                <w:szCs w:val="22"/>
              </w:rPr>
            </w:pPr>
            <w:r w:rsidRPr="008C47DD">
              <w:rPr>
                <w:sz w:val="22"/>
                <w:szCs w:val="22"/>
              </w:rPr>
              <w:t>Высшее,</w:t>
            </w:r>
          </w:p>
          <w:p w14:paraId="55A1F516"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2020</w:t>
            </w:r>
          </w:p>
        </w:tc>
        <w:tc>
          <w:tcPr>
            <w:tcW w:w="509" w:type="pct"/>
          </w:tcPr>
          <w:p w14:paraId="41443C43"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71C8A610"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6 лет</w:t>
            </w:r>
          </w:p>
        </w:tc>
        <w:tc>
          <w:tcPr>
            <w:tcW w:w="507" w:type="pct"/>
          </w:tcPr>
          <w:p w14:paraId="399797D8"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07A8FFD5"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796B30FE"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w:t>
            </w:r>
          </w:p>
        </w:tc>
        <w:tc>
          <w:tcPr>
            <w:tcW w:w="92" w:type="pct"/>
          </w:tcPr>
          <w:p w14:paraId="20437D55"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639BDA84" w14:textId="77777777" w:rsidTr="009D2DCB">
        <w:trPr>
          <w:trHeight w:val="940"/>
        </w:trPr>
        <w:tc>
          <w:tcPr>
            <w:tcW w:w="230" w:type="pct"/>
          </w:tcPr>
          <w:p w14:paraId="2629FF21"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lastRenderedPageBreak/>
              <w:t>35</w:t>
            </w:r>
          </w:p>
        </w:tc>
        <w:tc>
          <w:tcPr>
            <w:tcW w:w="733" w:type="pct"/>
          </w:tcPr>
          <w:p w14:paraId="342D4F5C"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Холодова Дарья Владимировна</w:t>
            </w:r>
          </w:p>
        </w:tc>
        <w:tc>
          <w:tcPr>
            <w:tcW w:w="689" w:type="pct"/>
          </w:tcPr>
          <w:p w14:paraId="494A4301" w14:textId="77777777" w:rsidR="005F7DE8" w:rsidRPr="008C47DD" w:rsidRDefault="005F7DE8" w:rsidP="009D2DCB">
            <w:pPr>
              <w:rPr>
                <w:sz w:val="22"/>
                <w:szCs w:val="22"/>
              </w:rPr>
            </w:pPr>
            <w:r w:rsidRPr="008C47DD">
              <w:rPr>
                <w:sz w:val="22"/>
                <w:szCs w:val="22"/>
              </w:rPr>
              <w:t>среднее-специальное</w:t>
            </w:r>
          </w:p>
          <w:p w14:paraId="40F95B40"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ДПК 2017</w:t>
            </w:r>
          </w:p>
        </w:tc>
        <w:tc>
          <w:tcPr>
            <w:tcW w:w="509" w:type="pct"/>
          </w:tcPr>
          <w:p w14:paraId="392E7094"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45A1BECC"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3 года</w:t>
            </w:r>
          </w:p>
        </w:tc>
        <w:tc>
          <w:tcPr>
            <w:tcW w:w="507" w:type="pct"/>
          </w:tcPr>
          <w:p w14:paraId="69217A90"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0</w:t>
            </w:r>
          </w:p>
        </w:tc>
        <w:tc>
          <w:tcPr>
            <w:tcW w:w="280" w:type="pct"/>
          </w:tcPr>
          <w:p w14:paraId="4467DA14"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5F25FD17"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w:t>
            </w:r>
          </w:p>
        </w:tc>
        <w:tc>
          <w:tcPr>
            <w:tcW w:w="92" w:type="pct"/>
          </w:tcPr>
          <w:p w14:paraId="4F6B54AA"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0E7DA575" w14:textId="77777777" w:rsidTr="009D2DCB">
        <w:trPr>
          <w:trHeight w:val="940"/>
        </w:trPr>
        <w:tc>
          <w:tcPr>
            <w:tcW w:w="230" w:type="pct"/>
          </w:tcPr>
          <w:p w14:paraId="6D1AF535"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36</w:t>
            </w:r>
          </w:p>
        </w:tc>
        <w:tc>
          <w:tcPr>
            <w:tcW w:w="733" w:type="pct"/>
          </w:tcPr>
          <w:p w14:paraId="3E3DEABD"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Цымбалова Анна Феликсовна</w:t>
            </w:r>
          </w:p>
        </w:tc>
        <w:tc>
          <w:tcPr>
            <w:tcW w:w="689" w:type="pct"/>
          </w:tcPr>
          <w:p w14:paraId="6863317F" w14:textId="77777777" w:rsidR="005F7DE8" w:rsidRPr="008C47DD" w:rsidRDefault="005F7DE8" w:rsidP="009D2DCB">
            <w:pPr>
              <w:rPr>
                <w:sz w:val="22"/>
                <w:szCs w:val="22"/>
              </w:rPr>
            </w:pPr>
            <w:r w:rsidRPr="008C47DD">
              <w:rPr>
                <w:sz w:val="22"/>
                <w:szCs w:val="22"/>
              </w:rPr>
              <w:t>Высшее,</w:t>
            </w:r>
          </w:p>
          <w:p w14:paraId="406EB100"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АрГПИ 1997</w:t>
            </w:r>
          </w:p>
        </w:tc>
        <w:tc>
          <w:tcPr>
            <w:tcW w:w="509" w:type="pct"/>
          </w:tcPr>
          <w:p w14:paraId="71891AFF" w14:textId="77777777" w:rsidR="005F7DE8" w:rsidRPr="008C47DD" w:rsidRDefault="005F7DE8" w:rsidP="009D2DCB">
            <w:pPr>
              <w:jc w:val="center"/>
              <w:rPr>
                <w:sz w:val="22"/>
                <w:szCs w:val="22"/>
              </w:rPr>
            </w:pPr>
            <w:r w:rsidRPr="008C47DD">
              <w:rPr>
                <w:sz w:val="22"/>
                <w:szCs w:val="22"/>
              </w:rPr>
              <w:t>Высшая</w:t>
            </w:r>
          </w:p>
          <w:p w14:paraId="33DDAC3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21.04.2017</w:t>
            </w:r>
          </w:p>
        </w:tc>
        <w:tc>
          <w:tcPr>
            <w:tcW w:w="592" w:type="pct"/>
          </w:tcPr>
          <w:p w14:paraId="5A246BF5"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27 лет</w:t>
            </w:r>
          </w:p>
        </w:tc>
        <w:tc>
          <w:tcPr>
            <w:tcW w:w="507" w:type="pct"/>
          </w:tcPr>
          <w:p w14:paraId="424E75C3"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0</w:t>
            </w:r>
          </w:p>
        </w:tc>
        <w:tc>
          <w:tcPr>
            <w:tcW w:w="280" w:type="pct"/>
          </w:tcPr>
          <w:p w14:paraId="570898EC" w14:textId="77777777" w:rsidR="005F7DE8" w:rsidRPr="008C47DD" w:rsidRDefault="005F7DE8" w:rsidP="009D2DCB">
            <w:pPr>
              <w:rPr>
                <w:sz w:val="22"/>
                <w:szCs w:val="22"/>
              </w:rPr>
            </w:pPr>
            <w:r w:rsidRPr="008C47DD">
              <w:rPr>
                <w:sz w:val="22"/>
                <w:szCs w:val="22"/>
              </w:rPr>
              <w:t>2019</w:t>
            </w:r>
          </w:p>
          <w:p w14:paraId="7FDF82D4"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3CAAEAD7"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«Проектирование содержания обучения русскому языку в поликультурном образовательном пространстве в условиях реализации ФГОС НОО».</w:t>
            </w:r>
          </w:p>
        </w:tc>
        <w:tc>
          <w:tcPr>
            <w:tcW w:w="92" w:type="pct"/>
          </w:tcPr>
          <w:p w14:paraId="03FFFC45"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4F472C94" w14:textId="77777777" w:rsidTr="009D2DCB">
        <w:trPr>
          <w:trHeight w:val="940"/>
        </w:trPr>
        <w:tc>
          <w:tcPr>
            <w:tcW w:w="230" w:type="pct"/>
          </w:tcPr>
          <w:p w14:paraId="05412A70"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37</w:t>
            </w:r>
          </w:p>
        </w:tc>
        <w:tc>
          <w:tcPr>
            <w:tcW w:w="733" w:type="pct"/>
          </w:tcPr>
          <w:p w14:paraId="3005AF41"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Чернова Анастасия Вячеславовна</w:t>
            </w:r>
          </w:p>
        </w:tc>
        <w:tc>
          <w:tcPr>
            <w:tcW w:w="689" w:type="pct"/>
          </w:tcPr>
          <w:p w14:paraId="65211CAA" w14:textId="77777777" w:rsidR="005F7DE8" w:rsidRPr="008C47DD" w:rsidRDefault="005F7DE8" w:rsidP="009D2DCB">
            <w:pPr>
              <w:rPr>
                <w:sz w:val="22"/>
                <w:szCs w:val="22"/>
              </w:rPr>
            </w:pPr>
            <w:r w:rsidRPr="008C47DD">
              <w:rPr>
                <w:sz w:val="22"/>
                <w:szCs w:val="22"/>
              </w:rPr>
              <w:t xml:space="preserve">Высшее, </w:t>
            </w:r>
          </w:p>
          <w:p w14:paraId="42558D9C" w14:textId="60BC3604" w:rsidR="005F7DE8" w:rsidRPr="008C47DD" w:rsidRDefault="005F7DE8" w:rsidP="009D2DCB">
            <w:pPr>
              <w:widowControl w:val="0"/>
              <w:autoSpaceDE w:val="0"/>
              <w:autoSpaceDN w:val="0"/>
              <w:adjustRightInd w:val="0"/>
              <w:rPr>
                <w:rFonts w:cs="Arial"/>
                <w:bCs/>
                <w:sz w:val="22"/>
                <w:szCs w:val="22"/>
              </w:rPr>
            </w:pPr>
            <w:r w:rsidRPr="008C47DD">
              <w:rPr>
                <w:sz w:val="22"/>
                <w:szCs w:val="22"/>
              </w:rPr>
              <w:t xml:space="preserve">ЮФУ </w:t>
            </w:r>
            <w:r w:rsidR="00F87B5C">
              <w:rPr>
                <w:sz w:val="22"/>
                <w:szCs w:val="22"/>
              </w:rPr>
              <w:t>2021</w:t>
            </w:r>
          </w:p>
        </w:tc>
        <w:tc>
          <w:tcPr>
            <w:tcW w:w="509" w:type="pct"/>
          </w:tcPr>
          <w:p w14:paraId="67266A11"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47C00A8E"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8 лет</w:t>
            </w:r>
          </w:p>
        </w:tc>
        <w:tc>
          <w:tcPr>
            <w:tcW w:w="507" w:type="pct"/>
          </w:tcPr>
          <w:p w14:paraId="2D61D782"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0</w:t>
            </w:r>
          </w:p>
        </w:tc>
        <w:tc>
          <w:tcPr>
            <w:tcW w:w="280" w:type="pct"/>
          </w:tcPr>
          <w:p w14:paraId="1D955B9D"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05E85128"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92" w:type="pct"/>
          </w:tcPr>
          <w:p w14:paraId="3C7E2B12"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7FF1161D" w14:textId="77777777" w:rsidTr="009D2DCB">
        <w:trPr>
          <w:trHeight w:val="940"/>
        </w:trPr>
        <w:tc>
          <w:tcPr>
            <w:tcW w:w="230" w:type="pct"/>
          </w:tcPr>
          <w:p w14:paraId="7885F7D6"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38</w:t>
            </w:r>
          </w:p>
        </w:tc>
        <w:tc>
          <w:tcPr>
            <w:tcW w:w="733" w:type="pct"/>
          </w:tcPr>
          <w:p w14:paraId="4681D749"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Чилингирова Светлана Владимировна</w:t>
            </w:r>
          </w:p>
        </w:tc>
        <w:tc>
          <w:tcPr>
            <w:tcW w:w="689" w:type="pct"/>
          </w:tcPr>
          <w:p w14:paraId="7E2CDFCF" w14:textId="77777777" w:rsidR="005F7DE8" w:rsidRPr="008C47DD" w:rsidRDefault="005F7DE8" w:rsidP="009D2DCB">
            <w:pPr>
              <w:rPr>
                <w:sz w:val="22"/>
                <w:szCs w:val="22"/>
              </w:rPr>
            </w:pPr>
            <w:r w:rsidRPr="008C47DD">
              <w:rPr>
                <w:sz w:val="22"/>
                <w:szCs w:val="22"/>
              </w:rPr>
              <w:t xml:space="preserve">Высшее, </w:t>
            </w:r>
          </w:p>
          <w:p w14:paraId="1A9315AB"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 xml:space="preserve">РГПУ 1999 </w:t>
            </w:r>
          </w:p>
        </w:tc>
        <w:tc>
          <w:tcPr>
            <w:tcW w:w="509" w:type="pct"/>
          </w:tcPr>
          <w:p w14:paraId="17B2F234"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Высшая, 21.02.2020, пр.№ 125</w:t>
            </w:r>
          </w:p>
        </w:tc>
        <w:tc>
          <w:tcPr>
            <w:tcW w:w="592" w:type="pct"/>
          </w:tcPr>
          <w:p w14:paraId="47026764"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25 лет</w:t>
            </w:r>
          </w:p>
        </w:tc>
        <w:tc>
          <w:tcPr>
            <w:tcW w:w="507" w:type="pct"/>
          </w:tcPr>
          <w:p w14:paraId="42455180"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78548419"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2020</w:t>
            </w:r>
          </w:p>
        </w:tc>
        <w:tc>
          <w:tcPr>
            <w:tcW w:w="1368" w:type="pct"/>
          </w:tcPr>
          <w:p w14:paraId="5D5CA2CC"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«Реализация ФГОС начального общего образования и предметное содержание образовательного процесса на уровне начального общего образования».</w:t>
            </w:r>
          </w:p>
        </w:tc>
        <w:tc>
          <w:tcPr>
            <w:tcW w:w="92" w:type="pct"/>
          </w:tcPr>
          <w:p w14:paraId="45DE65B8"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43D8D6D7" w14:textId="77777777" w:rsidTr="009D2DCB">
        <w:trPr>
          <w:trHeight w:val="940"/>
        </w:trPr>
        <w:tc>
          <w:tcPr>
            <w:tcW w:w="230" w:type="pct"/>
          </w:tcPr>
          <w:p w14:paraId="5EEA414E"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39</w:t>
            </w:r>
          </w:p>
        </w:tc>
        <w:tc>
          <w:tcPr>
            <w:tcW w:w="733" w:type="pct"/>
          </w:tcPr>
          <w:p w14:paraId="5BD84765"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Чмель Татьяна Ивановна</w:t>
            </w:r>
          </w:p>
        </w:tc>
        <w:tc>
          <w:tcPr>
            <w:tcW w:w="689" w:type="pct"/>
          </w:tcPr>
          <w:p w14:paraId="1337C36A" w14:textId="77777777" w:rsidR="005F7DE8" w:rsidRPr="008C47DD" w:rsidRDefault="005F7DE8" w:rsidP="009D2DCB">
            <w:pPr>
              <w:rPr>
                <w:sz w:val="22"/>
                <w:szCs w:val="22"/>
              </w:rPr>
            </w:pPr>
            <w:r w:rsidRPr="008C47DD">
              <w:rPr>
                <w:sz w:val="22"/>
                <w:szCs w:val="22"/>
              </w:rPr>
              <w:t>Высшее,</w:t>
            </w:r>
          </w:p>
          <w:p w14:paraId="5D506531"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ЮФУ 2020</w:t>
            </w:r>
          </w:p>
        </w:tc>
        <w:tc>
          <w:tcPr>
            <w:tcW w:w="509" w:type="pct"/>
          </w:tcPr>
          <w:p w14:paraId="7046DEAA" w14:textId="77777777" w:rsidR="005F7DE8" w:rsidRPr="008C47DD" w:rsidRDefault="005F7DE8" w:rsidP="009D2DCB">
            <w:pPr>
              <w:jc w:val="center"/>
              <w:rPr>
                <w:sz w:val="22"/>
                <w:szCs w:val="22"/>
              </w:rPr>
            </w:pPr>
            <w:r w:rsidRPr="008C47DD">
              <w:rPr>
                <w:sz w:val="22"/>
                <w:szCs w:val="22"/>
              </w:rPr>
              <w:t>Первая,</w:t>
            </w:r>
          </w:p>
          <w:p w14:paraId="69D9261A"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17.02.2017</w:t>
            </w:r>
          </w:p>
        </w:tc>
        <w:tc>
          <w:tcPr>
            <w:tcW w:w="592" w:type="pct"/>
          </w:tcPr>
          <w:p w14:paraId="4A97A782"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7 лет</w:t>
            </w:r>
          </w:p>
        </w:tc>
        <w:tc>
          <w:tcPr>
            <w:tcW w:w="507" w:type="pct"/>
          </w:tcPr>
          <w:p w14:paraId="37020DEE"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64DD25EC" w14:textId="245186A3" w:rsidR="005F7DE8" w:rsidRPr="008C47DD" w:rsidRDefault="00F87B5C" w:rsidP="009D2DCB">
            <w:pPr>
              <w:widowControl w:val="0"/>
              <w:autoSpaceDE w:val="0"/>
              <w:autoSpaceDN w:val="0"/>
              <w:adjustRightInd w:val="0"/>
              <w:jc w:val="center"/>
              <w:rPr>
                <w:rFonts w:cs="Arial"/>
                <w:bCs/>
                <w:sz w:val="22"/>
                <w:szCs w:val="22"/>
              </w:rPr>
            </w:pPr>
            <w:r>
              <w:rPr>
                <w:sz w:val="22"/>
                <w:szCs w:val="22"/>
              </w:rPr>
              <w:t>2021</w:t>
            </w:r>
          </w:p>
        </w:tc>
        <w:tc>
          <w:tcPr>
            <w:tcW w:w="1368" w:type="pct"/>
          </w:tcPr>
          <w:p w14:paraId="1304ACFF"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«Совершенствование компетенций учителя начальных классов в соответствии с требованиями профстандарта и ФГОС».</w:t>
            </w:r>
          </w:p>
        </w:tc>
        <w:tc>
          <w:tcPr>
            <w:tcW w:w="92" w:type="pct"/>
          </w:tcPr>
          <w:p w14:paraId="356D7972"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6AFE8050" w14:textId="77777777" w:rsidTr="009D2DCB">
        <w:trPr>
          <w:trHeight w:val="940"/>
        </w:trPr>
        <w:tc>
          <w:tcPr>
            <w:tcW w:w="230" w:type="pct"/>
          </w:tcPr>
          <w:p w14:paraId="70B6DA6F"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40</w:t>
            </w:r>
          </w:p>
        </w:tc>
        <w:tc>
          <w:tcPr>
            <w:tcW w:w="733" w:type="pct"/>
          </w:tcPr>
          <w:p w14:paraId="31E6B67B"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Шкребаева Марина Анатольевна</w:t>
            </w:r>
          </w:p>
        </w:tc>
        <w:tc>
          <w:tcPr>
            <w:tcW w:w="689" w:type="pct"/>
          </w:tcPr>
          <w:p w14:paraId="7AF364B9" w14:textId="77777777" w:rsidR="005F7DE8" w:rsidRPr="008C47DD" w:rsidRDefault="005F7DE8" w:rsidP="009D2DCB">
            <w:pPr>
              <w:rPr>
                <w:sz w:val="22"/>
                <w:szCs w:val="22"/>
              </w:rPr>
            </w:pPr>
            <w:r w:rsidRPr="008C47DD">
              <w:rPr>
                <w:sz w:val="22"/>
                <w:szCs w:val="22"/>
              </w:rPr>
              <w:t>среднее-специальное</w:t>
            </w:r>
          </w:p>
          <w:p w14:paraId="666BF774"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ДПК 2009</w:t>
            </w:r>
          </w:p>
        </w:tc>
        <w:tc>
          <w:tcPr>
            <w:tcW w:w="509" w:type="pct"/>
          </w:tcPr>
          <w:p w14:paraId="57010CDC"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w:t>
            </w:r>
          </w:p>
        </w:tc>
        <w:tc>
          <w:tcPr>
            <w:tcW w:w="592" w:type="pct"/>
          </w:tcPr>
          <w:p w14:paraId="5E572717"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3 года</w:t>
            </w:r>
          </w:p>
        </w:tc>
        <w:tc>
          <w:tcPr>
            <w:tcW w:w="507" w:type="pct"/>
          </w:tcPr>
          <w:p w14:paraId="50838F05"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6212A1B5" w14:textId="77777777" w:rsidR="005F7DE8" w:rsidRPr="008C47DD" w:rsidRDefault="005F7DE8" w:rsidP="009D2DCB">
            <w:pPr>
              <w:rPr>
                <w:sz w:val="22"/>
                <w:szCs w:val="22"/>
              </w:rPr>
            </w:pPr>
            <w:r w:rsidRPr="008C47DD">
              <w:rPr>
                <w:sz w:val="22"/>
                <w:szCs w:val="22"/>
              </w:rPr>
              <w:t>2019</w:t>
            </w:r>
          </w:p>
          <w:p w14:paraId="7FD2965C" w14:textId="77777777" w:rsidR="005F7DE8" w:rsidRPr="008C47DD" w:rsidRDefault="005F7DE8" w:rsidP="009D2DCB">
            <w:pPr>
              <w:rPr>
                <w:sz w:val="22"/>
                <w:szCs w:val="22"/>
              </w:rPr>
            </w:pPr>
          </w:p>
          <w:p w14:paraId="4CDF400E" w14:textId="77777777" w:rsidR="005F7DE8" w:rsidRPr="008C47DD" w:rsidRDefault="005F7DE8" w:rsidP="009D2DCB">
            <w:pPr>
              <w:rPr>
                <w:sz w:val="22"/>
                <w:szCs w:val="22"/>
              </w:rPr>
            </w:pPr>
          </w:p>
          <w:p w14:paraId="2BA94403" w14:textId="77777777" w:rsidR="005F7DE8" w:rsidRPr="008C47DD" w:rsidRDefault="005F7DE8" w:rsidP="009D2DCB">
            <w:pPr>
              <w:rPr>
                <w:sz w:val="22"/>
                <w:szCs w:val="22"/>
              </w:rPr>
            </w:pPr>
            <w:r w:rsidRPr="008C47DD">
              <w:rPr>
                <w:sz w:val="22"/>
                <w:szCs w:val="22"/>
              </w:rPr>
              <w:t>2020</w:t>
            </w:r>
          </w:p>
          <w:p w14:paraId="17A2E249"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5ECFD107" w14:textId="77777777" w:rsidR="005F7DE8" w:rsidRPr="008C47DD" w:rsidRDefault="005F7DE8" w:rsidP="009D2DCB">
            <w:pPr>
              <w:rPr>
                <w:sz w:val="22"/>
                <w:szCs w:val="22"/>
              </w:rPr>
            </w:pPr>
            <w:r w:rsidRPr="008C47DD">
              <w:rPr>
                <w:sz w:val="22"/>
                <w:szCs w:val="22"/>
              </w:rPr>
              <w:t>«Деятельность классного руководителя в условиях реализации ФГОС».</w:t>
            </w:r>
          </w:p>
          <w:p w14:paraId="6592D075" w14:textId="77777777" w:rsidR="005F7DE8" w:rsidRPr="008C47DD" w:rsidRDefault="005F7DE8" w:rsidP="009D2DCB">
            <w:pPr>
              <w:rPr>
                <w:sz w:val="22"/>
                <w:szCs w:val="22"/>
              </w:rPr>
            </w:pPr>
            <w:r w:rsidRPr="008C47DD">
              <w:rPr>
                <w:sz w:val="22"/>
                <w:szCs w:val="22"/>
              </w:rPr>
              <w:t>«Реализация ФГОС начального общего образования».</w:t>
            </w:r>
          </w:p>
          <w:p w14:paraId="4C540D51" w14:textId="77777777" w:rsidR="005F7DE8" w:rsidRPr="008C47DD" w:rsidRDefault="005F7DE8" w:rsidP="009D2DCB">
            <w:pPr>
              <w:rPr>
                <w:sz w:val="22"/>
                <w:szCs w:val="22"/>
              </w:rPr>
            </w:pPr>
            <w:r w:rsidRPr="008C47DD">
              <w:rPr>
                <w:sz w:val="22"/>
                <w:szCs w:val="22"/>
              </w:rPr>
              <w:t>«Использование современных технологий и интерактивных средств электронного обучения в организации образовательного процесса в школе в условиях сложной обстановки с учетом требований ФГОС».</w:t>
            </w:r>
          </w:p>
          <w:p w14:paraId="4F8FBD15" w14:textId="77777777" w:rsidR="005F7DE8" w:rsidRPr="008C47DD" w:rsidRDefault="005F7DE8" w:rsidP="009D2DCB">
            <w:pPr>
              <w:widowControl w:val="0"/>
              <w:autoSpaceDE w:val="0"/>
              <w:autoSpaceDN w:val="0"/>
              <w:adjustRightInd w:val="0"/>
              <w:rPr>
                <w:rFonts w:cs="Arial"/>
                <w:bCs/>
                <w:sz w:val="22"/>
                <w:szCs w:val="22"/>
              </w:rPr>
            </w:pPr>
          </w:p>
        </w:tc>
        <w:tc>
          <w:tcPr>
            <w:tcW w:w="92" w:type="pct"/>
          </w:tcPr>
          <w:p w14:paraId="5855B49B"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5E6A3F86" w14:textId="77777777" w:rsidTr="009D2DCB">
        <w:trPr>
          <w:trHeight w:val="940"/>
        </w:trPr>
        <w:tc>
          <w:tcPr>
            <w:tcW w:w="230" w:type="pct"/>
          </w:tcPr>
          <w:p w14:paraId="408D6D61"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41</w:t>
            </w:r>
          </w:p>
        </w:tc>
        <w:tc>
          <w:tcPr>
            <w:tcW w:w="733" w:type="pct"/>
          </w:tcPr>
          <w:p w14:paraId="0CAA06DF"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Шлапкова Рипсиме Грачиковна</w:t>
            </w:r>
          </w:p>
        </w:tc>
        <w:tc>
          <w:tcPr>
            <w:tcW w:w="689" w:type="pct"/>
          </w:tcPr>
          <w:p w14:paraId="71D64A50" w14:textId="77777777" w:rsidR="005F7DE8" w:rsidRPr="008C47DD" w:rsidRDefault="005F7DE8" w:rsidP="009D2DCB">
            <w:pPr>
              <w:rPr>
                <w:sz w:val="22"/>
                <w:szCs w:val="22"/>
              </w:rPr>
            </w:pPr>
            <w:r w:rsidRPr="008C47DD">
              <w:rPr>
                <w:sz w:val="22"/>
                <w:szCs w:val="22"/>
              </w:rPr>
              <w:t>Высшее,</w:t>
            </w:r>
          </w:p>
          <w:p w14:paraId="44EDCCD5"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РГПУ 2006</w:t>
            </w:r>
          </w:p>
        </w:tc>
        <w:tc>
          <w:tcPr>
            <w:tcW w:w="509" w:type="pct"/>
          </w:tcPr>
          <w:p w14:paraId="71D7E543" w14:textId="77777777" w:rsidR="005F7DE8" w:rsidRPr="008C47DD" w:rsidRDefault="005F7DE8" w:rsidP="009D2DCB">
            <w:pPr>
              <w:jc w:val="center"/>
              <w:rPr>
                <w:sz w:val="22"/>
                <w:szCs w:val="22"/>
              </w:rPr>
            </w:pPr>
            <w:r w:rsidRPr="008C47DD">
              <w:rPr>
                <w:sz w:val="22"/>
                <w:szCs w:val="22"/>
              </w:rPr>
              <w:t>Первая,</w:t>
            </w:r>
          </w:p>
          <w:p w14:paraId="02832C09" w14:textId="77777777" w:rsidR="005F7DE8" w:rsidRPr="008C47DD" w:rsidRDefault="005F7DE8" w:rsidP="009D2DCB">
            <w:pPr>
              <w:jc w:val="center"/>
              <w:rPr>
                <w:sz w:val="22"/>
                <w:szCs w:val="22"/>
              </w:rPr>
            </w:pPr>
            <w:r w:rsidRPr="008C47DD">
              <w:rPr>
                <w:sz w:val="22"/>
                <w:szCs w:val="22"/>
              </w:rPr>
              <w:t>26.08.2019</w:t>
            </w:r>
          </w:p>
          <w:p w14:paraId="7D3D0FEF"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пр.№ 6</w:t>
            </w:r>
          </w:p>
        </w:tc>
        <w:tc>
          <w:tcPr>
            <w:tcW w:w="592" w:type="pct"/>
          </w:tcPr>
          <w:p w14:paraId="2A994CA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19 лет</w:t>
            </w:r>
          </w:p>
        </w:tc>
        <w:tc>
          <w:tcPr>
            <w:tcW w:w="507" w:type="pct"/>
          </w:tcPr>
          <w:p w14:paraId="561E3A6B"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60B40AF6"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2020</w:t>
            </w:r>
          </w:p>
        </w:tc>
        <w:tc>
          <w:tcPr>
            <w:tcW w:w="1368" w:type="pct"/>
          </w:tcPr>
          <w:p w14:paraId="76157560"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«Реализация ФГОС начального общего образования и предметное содержание образовательного процесса на уровне начального общего образования».</w:t>
            </w:r>
          </w:p>
        </w:tc>
        <w:tc>
          <w:tcPr>
            <w:tcW w:w="92" w:type="pct"/>
          </w:tcPr>
          <w:p w14:paraId="3044E74D"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1E60AB27" w14:textId="77777777" w:rsidTr="009D2DCB">
        <w:trPr>
          <w:trHeight w:val="940"/>
        </w:trPr>
        <w:tc>
          <w:tcPr>
            <w:tcW w:w="230" w:type="pct"/>
          </w:tcPr>
          <w:p w14:paraId="2D13ED9E"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42</w:t>
            </w:r>
          </w:p>
        </w:tc>
        <w:tc>
          <w:tcPr>
            <w:tcW w:w="733" w:type="pct"/>
          </w:tcPr>
          <w:p w14:paraId="708F9C7D"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Щур Лариса Николаевна</w:t>
            </w:r>
          </w:p>
        </w:tc>
        <w:tc>
          <w:tcPr>
            <w:tcW w:w="689" w:type="pct"/>
          </w:tcPr>
          <w:p w14:paraId="50735C4C" w14:textId="77777777" w:rsidR="005F7DE8" w:rsidRPr="008C47DD" w:rsidRDefault="005F7DE8" w:rsidP="009D2DCB">
            <w:pPr>
              <w:rPr>
                <w:sz w:val="22"/>
                <w:szCs w:val="22"/>
              </w:rPr>
            </w:pPr>
            <w:r w:rsidRPr="008C47DD">
              <w:rPr>
                <w:sz w:val="22"/>
                <w:szCs w:val="22"/>
              </w:rPr>
              <w:t>Высшее</w:t>
            </w:r>
          </w:p>
          <w:p w14:paraId="74A8B73B"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РГПИ 1989</w:t>
            </w:r>
          </w:p>
        </w:tc>
        <w:tc>
          <w:tcPr>
            <w:tcW w:w="509" w:type="pct"/>
          </w:tcPr>
          <w:p w14:paraId="078A5AA8" w14:textId="77777777" w:rsidR="005F7DE8" w:rsidRPr="008C47DD" w:rsidRDefault="005F7DE8" w:rsidP="009D2DCB">
            <w:pPr>
              <w:jc w:val="center"/>
              <w:rPr>
                <w:sz w:val="22"/>
                <w:szCs w:val="22"/>
              </w:rPr>
            </w:pPr>
            <w:r w:rsidRPr="008C47DD">
              <w:rPr>
                <w:sz w:val="22"/>
                <w:szCs w:val="22"/>
              </w:rPr>
              <w:t>Первая</w:t>
            </w:r>
          </w:p>
          <w:p w14:paraId="61C49B32"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2019</w:t>
            </w:r>
          </w:p>
        </w:tc>
        <w:tc>
          <w:tcPr>
            <w:tcW w:w="592" w:type="pct"/>
          </w:tcPr>
          <w:p w14:paraId="4E82C7E5" w14:textId="77777777" w:rsidR="005F7DE8" w:rsidRPr="008C47DD" w:rsidRDefault="005F7DE8" w:rsidP="009D2DCB">
            <w:pPr>
              <w:widowControl w:val="0"/>
              <w:autoSpaceDE w:val="0"/>
              <w:autoSpaceDN w:val="0"/>
              <w:adjustRightInd w:val="0"/>
              <w:jc w:val="center"/>
              <w:rPr>
                <w:rFonts w:cs="Arial"/>
                <w:bCs/>
                <w:sz w:val="22"/>
                <w:szCs w:val="22"/>
              </w:rPr>
            </w:pPr>
            <w:r w:rsidRPr="008C47DD">
              <w:rPr>
                <w:sz w:val="22"/>
                <w:szCs w:val="22"/>
              </w:rPr>
              <w:t>37 лет</w:t>
            </w:r>
          </w:p>
        </w:tc>
        <w:tc>
          <w:tcPr>
            <w:tcW w:w="507" w:type="pct"/>
          </w:tcPr>
          <w:p w14:paraId="0A3B8A44"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2933FFA9" w14:textId="77777777" w:rsidR="005F7DE8" w:rsidRPr="008C47DD" w:rsidRDefault="005F7DE8" w:rsidP="009D2DCB">
            <w:pPr>
              <w:rPr>
                <w:sz w:val="22"/>
                <w:szCs w:val="22"/>
              </w:rPr>
            </w:pPr>
            <w:r w:rsidRPr="008C47DD">
              <w:rPr>
                <w:sz w:val="22"/>
                <w:szCs w:val="22"/>
              </w:rPr>
              <w:t>2019</w:t>
            </w:r>
          </w:p>
          <w:p w14:paraId="4AE3CFA2"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20A16081"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«Коррекционная педагогика и социальная психология: организация инклюзивного образования детей- инвалидов, детей с ОВЗ».</w:t>
            </w:r>
          </w:p>
        </w:tc>
        <w:tc>
          <w:tcPr>
            <w:tcW w:w="92" w:type="pct"/>
          </w:tcPr>
          <w:p w14:paraId="6A0008DB" w14:textId="77777777" w:rsidR="005F7DE8" w:rsidRPr="008C47DD" w:rsidRDefault="005F7DE8" w:rsidP="009D2DCB">
            <w:pPr>
              <w:widowControl w:val="0"/>
              <w:autoSpaceDE w:val="0"/>
              <w:autoSpaceDN w:val="0"/>
              <w:adjustRightInd w:val="0"/>
              <w:jc w:val="center"/>
              <w:rPr>
                <w:rFonts w:cs="Arial"/>
                <w:bCs/>
                <w:sz w:val="22"/>
                <w:szCs w:val="22"/>
              </w:rPr>
            </w:pPr>
          </w:p>
        </w:tc>
      </w:tr>
      <w:tr w:rsidR="005F7DE8" w:rsidRPr="008C47DD" w14:paraId="0F54CD7D" w14:textId="77777777" w:rsidTr="009D2DCB">
        <w:trPr>
          <w:trHeight w:val="940"/>
        </w:trPr>
        <w:tc>
          <w:tcPr>
            <w:tcW w:w="230" w:type="pct"/>
          </w:tcPr>
          <w:p w14:paraId="7D92B8BA"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lastRenderedPageBreak/>
              <w:t>43</w:t>
            </w:r>
          </w:p>
        </w:tc>
        <w:tc>
          <w:tcPr>
            <w:tcW w:w="733" w:type="pct"/>
          </w:tcPr>
          <w:p w14:paraId="00C5B54E" w14:textId="77777777" w:rsidR="005F7DE8" w:rsidRPr="008C47DD" w:rsidRDefault="005F7DE8" w:rsidP="009D2DCB">
            <w:pPr>
              <w:widowControl w:val="0"/>
              <w:autoSpaceDE w:val="0"/>
              <w:autoSpaceDN w:val="0"/>
              <w:adjustRightInd w:val="0"/>
              <w:jc w:val="center"/>
              <w:rPr>
                <w:rFonts w:cs="Arial"/>
                <w:b/>
                <w:sz w:val="22"/>
                <w:szCs w:val="22"/>
              </w:rPr>
            </w:pPr>
            <w:r w:rsidRPr="008C47DD">
              <w:rPr>
                <w:sz w:val="22"/>
                <w:szCs w:val="22"/>
              </w:rPr>
              <w:t>Юртайкина Олеся Ивановна</w:t>
            </w:r>
          </w:p>
        </w:tc>
        <w:tc>
          <w:tcPr>
            <w:tcW w:w="689" w:type="pct"/>
          </w:tcPr>
          <w:p w14:paraId="3BC91D05" w14:textId="77777777" w:rsidR="005F7DE8" w:rsidRPr="008C47DD" w:rsidRDefault="005F7DE8" w:rsidP="009D2DCB">
            <w:pPr>
              <w:rPr>
                <w:sz w:val="22"/>
                <w:szCs w:val="22"/>
              </w:rPr>
            </w:pPr>
            <w:r w:rsidRPr="008C47DD">
              <w:rPr>
                <w:sz w:val="22"/>
                <w:szCs w:val="22"/>
              </w:rPr>
              <w:t>Высшее</w:t>
            </w:r>
          </w:p>
          <w:p w14:paraId="2D6B1EB0" w14:textId="77777777" w:rsidR="005F7DE8" w:rsidRPr="008C47DD" w:rsidRDefault="005F7DE8" w:rsidP="009D2DCB">
            <w:pPr>
              <w:widowControl w:val="0"/>
              <w:autoSpaceDE w:val="0"/>
              <w:autoSpaceDN w:val="0"/>
              <w:adjustRightInd w:val="0"/>
              <w:rPr>
                <w:rFonts w:cs="Arial"/>
                <w:b/>
                <w:sz w:val="22"/>
                <w:szCs w:val="22"/>
              </w:rPr>
            </w:pPr>
            <w:r w:rsidRPr="008C47DD">
              <w:rPr>
                <w:sz w:val="22"/>
                <w:szCs w:val="22"/>
              </w:rPr>
              <w:t>ЮФУ 2008</w:t>
            </w:r>
          </w:p>
        </w:tc>
        <w:tc>
          <w:tcPr>
            <w:tcW w:w="509" w:type="pct"/>
          </w:tcPr>
          <w:p w14:paraId="01850B07" w14:textId="77777777" w:rsidR="005F7DE8" w:rsidRPr="008C47DD" w:rsidRDefault="005F7DE8" w:rsidP="009D2DCB">
            <w:pPr>
              <w:widowControl w:val="0"/>
              <w:autoSpaceDE w:val="0"/>
              <w:autoSpaceDN w:val="0"/>
              <w:adjustRightInd w:val="0"/>
              <w:jc w:val="center"/>
              <w:rPr>
                <w:rFonts w:cs="Arial"/>
                <w:b/>
                <w:sz w:val="22"/>
                <w:szCs w:val="22"/>
              </w:rPr>
            </w:pPr>
            <w:r w:rsidRPr="008C47DD">
              <w:rPr>
                <w:sz w:val="22"/>
                <w:szCs w:val="22"/>
              </w:rPr>
              <w:t>-</w:t>
            </w:r>
          </w:p>
        </w:tc>
        <w:tc>
          <w:tcPr>
            <w:tcW w:w="592" w:type="pct"/>
          </w:tcPr>
          <w:p w14:paraId="6804AAC9" w14:textId="77777777" w:rsidR="005F7DE8" w:rsidRPr="008C47DD" w:rsidRDefault="005F7DE8" w:rsidP="009D2DCB">
            <w:pPr>
              <w:widowControl w:val="0"/>
              <w:autoSpaceDE w:val="0"/>
              <w:autoSpaceDN w:val="0"/>
              <w:adjustRightInd w:val="0"/>
              <w:jc w:val="center"/>
              <w:rPr>
                <w:rFonts w:cs="Arial"/>
                <w:b/>
                <w:sz w:val="22"/>
                <w:szCs w:val="22"/>
              </w:rPr>
            </w:pPr>
            <w:r w:rsidRPr="008C47DD">
              <w:rPr>
                <w:sz w:val="22"/>
                <w:szCs w:val="22"/>
              </w:rPr>
              <w:t>15 лет</w:t>
            </w:r>
          </w:p>
        </w:tc>
        <w:tc>
          <w:tcPr>
            <w:tcW w:w="507" w:type="pct"/>
          </w:tcPr>
          <w:p w14:paraId="1618D769" w14:textId="77777777" w:rsidR="005F7DE8" w:rsidRPr="008C47DD" w:rsidRDefault="005F7DE8" w:rsidP="009D2DCB">
            <w:pPr>
              <w:widowControl w:val="0"/>
              <w:autoSpaceDE w:val="0"/>
              <w:autoSpaceDN w:val="0"/>
              <w:adjustRightInd w:val="0"/>
              <w:jc w:val="center"/>
              <w:rPr>
                <w:rFonts w:cs="Arial"/>
                <w:bCs/>
                <w:sz w:val="22"/>
                <w:szCs w:val="22"/>
              </w:rPr>
            </w:pPr>
            <w:r w:rsidRPr="008C47DD">
              <w:rPr>
                <w:rFonts w:cs="Arial"/>
                <w:bCs/>
                <w:sz w:val="22"/>
                <w:szCs w:val="22"/>
              </w:rPr>
              <w:t>1</w:t>
            </w:r>
          </w:p>
        </w:tc>
        <w:tc>
          <w:tcPr>
            <w:tcW w:w="280" w:type="pct"/>
          </w:tcPr>
          <w:p w14:paraId="520C95C9" w14:textId="77777777" w:rsidR="005F7DE8" w:rsidRPr="008C47DD" w:rsidRDefault="005F7DE8" w:rsidP="009D2DCB">
            <w:pPr>
              <w:rPr>
                <w:sz w:val="22"/>
                <w:szCs w:val="22"/>
              </w:rPr>
            </w:pPr>
            <w:r w:rsidRPr="008C47DD">
              <w:rPr>
                <w:sz w:val="22"/>
                <w:szCs w:val="22"/>
              </w:rPr>
              <w:t>2019</w:t>
            </w:r>
          </w:p>
          <w:p w14:paraId="47DB142A" w14:textId="77777777" w:rsidR="005F7DE8" w:rsidRPr="008C47DD" w:rsidRDefault="005F7DE8" w:rsidP="009D2DCB">
            <w:pPr>
              <w:widowControl w:val="0"/>
              <w:autoSpaceDE w:val="0"/>
              <w:autoSpaceDN w:val="0"/>
              <w:adjustRightInd w:val="0"/>
              <w:jc w:val="center"/>
              <w:rPr>
                <w:rFonts w:cs="Arial"/>
                <w:bCs/>
                <w:sz w:val="22"/>
                <w:szCs w:val="22"/>
              </w:rPr>
            </w:pPr>
          </w:p>
        </w:tc>
        <w:tc>
          <w:tcPr>
            <w:tcW w:w="1368" w:type="pct"/>
          </w:tcPr>
          <w:p w14:paraId="3AA1686C" w14:textId="77777777" w:rsidR="005F7DE8" w:rsidRPr="008C47DD" w:rsidRDefault="005F7DE8" w:rsidP="009D2DCB">
            <w:pPr>
              <w:widowControl w:val="0"/>
              <w:autoSpaceDE w:val="0"/>
              <w:autoSpaceDN w:val="0"/>
              <w:adjustRightInd w:val="0"/>
              <w:rPr>
                <w:rFonts w:cs="Arial"/>
                <w:bCs/>
                <w:sz w:val="22"/>
                <w:szCs w:val="22"/>
              </w:rPr>
            </w:pPr>
            <w:r w:rsidRPr="008C47DD">
              <w:rPr>
                <w:sz w:val="22"/>
                <w:szCs w:val="22"/>
              </w:rPr>
              <w:t>«Методика преподавания учителя начальных классов в соответствии с ФГОС НОО».</w:t>
            </w:r>
          </w:p>
        </w:tc>
        <w:tc>
          <w:tcPr>
            <w:tcW w:w="92" w:type="pct"/>
          </w:tcPr>
          <w:p w14:paraId="5D2FD6EB" w14:textId="77777777" w:rsidR="005F7DE8" w:rsidRPr="008C47DD" w:rsidRDefault="005F7DE8" w:rsidP="009D2DCB">
            <w:pPr>
              <w:widowControl w:val="0"/>
              <w:autoSpaceDE w:val="0"/>
              <w:autoSpaceDN w:val="0"/>
              <w:adjustRightInd w:val="0"/>
              <w:jc w:val="center"/>
              <w:rPr>
                <w:rFonts w:cs="Arial"/>
                <w:bCs/>
                <w:sz w:val="22"/>
                <w:szCs w:val="22"/>
              </w:rPr>
            </w:pPr>
          </w:p>
        </w:tc>
      </w:tr>
    </w:tbl>
    <w:p w14:paraId="34175411" w14:textId="768EA98A" w:rsidR="007E4F46" w:rsidRDefault="007E4F46" w:rsidP="00FC62E8">
      <w:pPr>
        <w:pStyle w:val="Default"/>
        <w:suppressAutoHyphens/>
        <w:spacing w:line="360" w:lineRule="auto"/>
        <w:ind w:firstLine="709"/>
        <w:jc w:val="both"/>
        <w:rPr>
          <w:color w:val="auto"/>
          <w:sz w:val="28"/>
          <w:szCs w:val="28"/>
        </w:rPr>
        <w:sectPr w:rsidR="007E4F46" w:rsidSect="00D4346D">
          <w:pgSz w:w="16838" w:h="11906" w:orient="landscape"/>
          <w:pgMar w:top="567" w:right="851" w:bottom="1134" w:left="851" w:header="709" w:footer="709" w:gutter="0"/>
          <w:cols w:space="708"/>
          <w:docGrid w:linePitch="360"/>
        </w:sectPr>
      </w:pPr>
    </w:p>
    <w:p w14:paraId="7E00DD6C" w14:textId="77777777" w:rsidR="00D4346D" w:rsidRPr="009933E0" w:rsidRDefault="00D4346D" w:rsidP="00D4346D">
      <w:pPr>
        <w:jc w:val="center"/>
        <w:rPr>
          <w:b/>
          <w:sz w:val="28"/>
          <w:szCs w:val="28"/>
        </w:rPr>
      </w:pPr>
      <w:r w:rsidRPr="009933E0">
        <w:rPr>
          <w:b/>
          <w:sz w:val="28"/>
          <w:szCs w:val="28"/>
        </w:rPr>
        <w:lastRenderedPageBreak/>
        <w:t xml:space="preserve">План-график непрерывного повышения квалификации педагогических работников </w:t>
      </w:r>
    </w:p>
    <w:p w14:paraId="0C5B040B" w14:textId="77777777" w:rsidR="00D4346D" w:rsidRDefault="00D4346D" w:rsidP="00FC62E8">
      <w:pPr>
        <w:pStyle w:val="Default"/>
        <w:suppressAutoHyphens/>
        <w:spacing w:line="360" w:lineRule="auto"/>
        <w:ind w:firstLine="709"/>
        <w:jc w:val="both"/>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4898"/>
        <w:gridCol w:w="1125"/>
        <w:gridCol w:w="983"/>
        <w:gridCol w:w="1125"/>
        <w:gridCol w:w="844"/>
        <w:gridCol w:w="705"/>
        <w:gridCol w:w="705"/>
        <w:gridCol w:w="705"/>
        <w:gridCol w:w="844"/>
        <w:gridCol w:w="847"/>
        <w:gridCol w:w="844"/>
        <w:gridCol w:w="944"/>
      </w:tblGrid>
      <w:tr w:rsidR="005D5AC8" w:rsidRPr="008C47DD" w14:paraId="67EC6FF2" w14:textId="77777777" w:rsidTr="009D2DCB">
        <w:trPr>
          <w:trHeight w:val="460"/>
        </w:trPr>
        <w:tc>
          <w:tcPr>
            <w:tcW w:w="184" w:type="pct"/>
            <w:vMerge w:val="restart"/>
          </w:tcPr>
          <w:p w14:paraId="1AB6D3B2" w14:textId="77777777" w:rsidR="005D5AC8" w:rsidRPr="008C47DD" w:rsidRDefault="005D5AC8" w:rsidP="009D2DCB">
            <w:pPr>
              <w:widowControl w:val="0"/>
              <w:autoSpaceDE w:val="0"/>
              <w:autoSpaceDN w:val="0"/>
              <w:adjustRightInd w:val="0"/>
              <w:jc w:val="center"/>
              <w:rPr>
                <w:b/>
                <w:sz w:val="22"/>
                <w:szCs w:val="22"/>
              </w:rPr>
            </w:pPr>
            <w:r w:rsidRPr="008C47DD">
              <w:rPr>
                <w:b/>
                <w:sz w:val="22"/>
                <w:szCs w:val="22"/>
              </w:rPr>
              <w:t>№ п/п</w:t>
            </w:r>
          </w:p>
        </w:tc>
        <w:tc>
          <w:tcPr>
            <w:tcW w:w="1619" w:type="pct"/>
            <w:vMerge w:val="restart"/>
          </w:tcPr>
          <w:p w14:paraId="72E401E4" w14:textId="77777777" w:rsidR="005D5AC8" w:rsidRPr="008C47DD" w:rsidRDefault="005D5AC8" w:rsidP="009D2DCB">
            <w:pPr>
              <w:widowControl w:val="0"/>
              <w:autoSpaceDE w:val="0"/>
              <w:autoSpaceDN w:val="0"/>
              <w:adjustRightInd w:val="0"/>
              <w:jc w:val="center"/>
              <w:rPr>
                <w:b/>
                <w:sz w:val="22"/>
                <w:szCs w:val="22"/>
              </w:rPr>
            </w:pPr>
            <w:r w:rsidRPr="008C47DD">
              <w:rPr>
                <w:b/>
                <w:sz w:val="22"/>
                <w:szCs w:val="22"/>
              </w:rPr>
              <w:t>Ф.И.О.</w:t>
            </w:r>
          </w:p>
        </w:tc>
        <w:tc>
          <w:tcPr>
            <w:tcW w:w="372" w:type="pct"/>
            <w:vMerge w:val="restart"/>
          </w:tcPr>
          <w:p w14:paraId="30298ACE" w14:textId="77777777" w:rsidR="005D5AC8" w:rsidRPr="008C47DD" w:rsidRDefault="005D5AC8" w:rsidP="009D2DCB">
            <w:pPr>
              <w:jc w:val="center"/>
              <w:rPr>
                <w:b/>
                <w:sz w:val="22"/>
                <w:szCs w:val="22"/>
              </w:rPr>
            </w:pPr>
            <w:r w:rsidRPr="008C47DD">
              <w:rPr>
                <w:b/>
                <w:sz w:val="22"/>
                <w:szCs w:val="22"/>
              </w:rPr>
              <w:t>Год прохож-</w:t>
            </w:r>
          </w:p>
          <w:p w14:paraId="44BEC7CB" w14:textId="77777777" w:rsidR="005D5AC8" w:rsidRPr="008C47DD" w:rsidRDefault="005D5AC8" w:rsidP="009D2DCB">
            <w:pPr>
              <w:jc w:val="center"/>
              <w:rPr>
                <w:b/>
                <w:sz w:val="22"/>
                <w:szCs w:val="22"/>
              </w:rPr>
            </w:pPr>
            <w:r w:rsidRPr="008C47DD">
              <w:rPr>
                <w:b/>
                <w:sz w:val="22"/>
                <w:szCs w:val="22"/>
              </w:rPr>
              <w:t>дения курсов</w:t>
            </w:r>
          </w:p>
        </w:tc>
        <w:tc>
          <w:tcPr>
            <w:tcW w:w="325" w:type="pct"/>
            <w:vMerge w:val="restart"/>
          </w:tcPr>
          <w:p w14:paraId="6603911C" w14:textId="77777777" w:rsidR="005D5AC8" w:rsidRPr="008C47DD" w:rsidRDefault="005D5AC8" w:rsidP="009D2DCB">
            <w:pPr>
              <w:jc w:val="center"/>
              <w:rPr>
                <w:b/>
                <w:sz w:val="22"/>
                <w:szCs w:val="22"/>
              </w:rPr>
            </w:pPr>
            <w:r w:rsidRPr="008C47DD">
              <w:rPr>
                <w:b/>
                <w:sz w:val="22"/>
                <w:szCs w:val="22"/>
              </w:rPr>
              <w:t>Кол-во часов курсовой подготовки</w:t>
            </w:r>
          </w:p>
        </w:tc>
        <w:tc>
          <w:tcPr>
            <w:tcW w:w="372" w:type="pct"/>
            <w:vMerge w:val="restart"/>
          </w:tcPr>
          <w:p w14:paraId="31E2BB43" w14:textId="77777777" w:rsidR="005D5AC8" w:rsidRPr="008C47DD" w:rsidRDefault="005D5AC8" w:rsidP="009D2DCB">
            <w:pPr>
              <w:jc w:val="center"/>
              <w:rPr>
                <w:b/>
                <w:sz w:val="22"/>
                <w:szCs w:val="22"/>
              </w:rPr>
            </w:pPr>
            <w:r w:rsidRPr="008C47DD">
              <w:rPr>
                <w:b/>
                <w:sz w:val="22"/>
                <w:szCs w:val="22"/>
              </w:rPr>
              <w:t>Год направления на курсовую подготовку</w:t>
            </w:r>
          </w:p>
        </w:tc>
        <w:tc>
          <w:tcPr>
            <w:tcW w:w="2127" w:type="pct"/>
            <w:gridSpan w:val="8"/>
          </w:tcPr>
          <w:p w14:paraId="6236B5E1" w14:textId="77777777" w:rsidR="005D5AC8" w:rsidRPr="008C47DD" w:rsidRDefault="005D5AC8" w:rsidP="009D2DCB">
            <w:pPr>
              <w:jc w:val="center"/>
              <w:rPr>
                <w:b/>
                <w:sz w:val="22"/>
                <w:szCs w:val="22"/>
              </w:rPr>
            </w:pPr>
            <w:r w:rsidRPr="008C47DD">
              <w:rPr>
                <w:b/>
                <w:sz w:val="22"/>
                <w:szCs w:val="22"/>
              </w:rPr>
              <w:t>Формы повышения квалификации пед.кадров</w:t>
            </w:r>
          </w:p>
        </w:tc>
      </w:tr>
      <w:tr w:rsidR="005D5AC8" w:rsidRPr="008C47DD" w14:paraId="266F33A8" w14:textId="77777777" w:rsidTr="009D2DCB">
        <w:trPr>
          <w:cantSplit/>
          <w:trHeight w:val="2138"/>
        </w:trPr>
        <w:tc>
          <w:tcPr>
            <w:tcW w:w="184" w:type="pct"/>
            <w:vMerge/>
          </w:tcPr>
          <w:p w14:paraId="748F96BD" w14:textId="77777777" w:rsidR="005D5AC8" w:rsidRPr="008C47DD" w:rsidRDefault="005D5AC8" w:rsidP="009D2DCB">
            <w:pPr>
              <w:widowControl w:val="0"/>
              <w:autoSpaceDE w:val="0"/>
              <w:autoSpaceDN w:val="0"/>
              <w:adjustRightInd w:val="0"/>
              <w:jc w:val="center"/>
              <w:rPr>
                <w:b/>
                <w:sz w:val="22"/>
                <w:szCs w:val="22"/>
              </w:rPr>
            </w:pPr>
          </w:p>
        </w:tc>
        <w:tc>
          <w:tcPr>
            <w:tcW w:w="1619" w:type="pct"/>
            <w:vMerge/>
          </w:tcPr>
          <w:p w14:paraId="4396CC38" w14:textId="77777777" w:rsidR="005D5AC8" w:rsidRPr="008C47DD" w:rsidRDefault="005D5AC8" w:rsidP="009D2DCB">
            <w:pPr>
              <w:widowControl w:val="0"/>
              <w:autoSpaceDE w:val="0"/>
              <w:autoSpaceDN w:val="0"/>
              <w:adjustRightInd w:val="0"/>
              <w:jc w:val="center"/>
              <w:rPr>
                <w:b/>
                <w:sz w:val="22"/>
                <w:szCs w:val="22"/>
              </w:rPr>
            </w:pPr>
          </w:p>
        </w:tc>
        <w:tc>
          <w:tcPr>
            <w:tcW w:w="372" w:type="pct"/>
            <w:vMerge/>
          </w:tcPr>
          <w:p w14:paraId="0B25480E" w14:textId="77777777" w:rsidR="005D5AC8" w:rsidRPr="008C47DD" w:rsidRDefault="005D5AC8" w:rsidP="009D2DCB">
            <w:pPr>
              <w:jc w:val="center"/>
              <w:rPr>
                <w:b/>
                <w:sz w:val="22"/>
                <w:szCs w:val="22"/>
              </w:rPr>
            </w:pPr>
          </w:p>
        </w:tc>
        <w:tc>
          <w:tcPr>
            <w:tcW w:w="325" w:type="pct"/>
            <w:vMerge/>
          </w:tcPr>
          <w:p w14:paraId="3049EE0B" w14:textId="77777777" w:rsidR="005D5AC8" w:rsidRPr="008C47DD" w:rsidRDefault="005D5AC8" w:rsidP="009D2DCB">
            <w:pPr>
              <w:jc w:val="center"/>
              <w:rPr>
                <w:b/>
                <w:sz w:val="22"/>
                <w:szCs w:val="22"/>
              </w:rPr>
            </w:pPr>
          </w:p>
        </w:tc>
        <w:tc>
          <w:tcPr>
            <w:tcW w:w="372" w:type="pct"/>
            <w:vMerge/>
          </w:tcPr>
          <w:p w14:paraId="1F3DF53D" w14:textId="77777777" w:rsidR="005D5AC8" w:rsidRPr="008C47DD" w:rsidRDefault="005D5AC8" w:rsidP="009D2DCB">
            <w:pPr>
              <w:jc w:val="center"/>
              <w:rPr>
                <w:b/>
                <w:sz w:val="22"/>
                <w:szCs w:val="22"/>
              </w:rPr>
            </w:pPr>
          </w:p>
        </w:tc>
        <w:tc>
          <w:tcPr>
            <w:tcW w:w="279" w:type="pct"/>
            <w:textDirection w:val="btLr"/>
          </w:tcPr>
          <w:p w14:paraId="26F5E573" w14:textId="77777777" w:rsidR="005D5AC8" w:rsidRPr="008C47DD" w:rsidRDefault="005D5AC8" w:rsidP="009D2DCB">
            <w:pPr>
              <w:ind w:left="113" w:right="113"/>
              <w:jc w:val="center"/>
              <w:rPr>
                <w:b/>
                <w:sz w:val="22"/>
                <w:szCs w:val="22"/>
              </w:rPr>
            </w:pPr>
            <w:r w:rsidRPr="008C47DD">
              <w:rPr>
                <w:b/>
                <w:sz w:val="22"/>
                <w:szCs w:val="22"/>
              </w:rPr>
              <w:t>курсы</w:t>
            </w:r>
          </w:p>
        </w:tc>
        <w:tc>
          <w:tcPr>
            <w:tcW w:w="233" w:type="pct"/>
            <w:textDirection w:val="btLr"/>
          </w:tcPr>
          <w:p w14:paraId="427040C6" w14:textId="77777777" w:rsidR="005D5AC8" w:rsidRPr="008C47DD" w:rsidRDefault="005D5AC8" w:rsidP="009D2DCB">
            <w:pPr>
              <w:ind w:left="113" w:right="113"/>
              <w:jc w:val="center"/>
              <w:rPr>
                <w:b/>
                <w:sz w:val="22"/>
                <w:szCs w:val="22"/>
              </w:rPr>
            </w:pPr>
            <w:r w:rsidRPr="008C47DD">
              <w:rPr>
                <w:b/>
                <w:sz w:val="22"/>
                <w:szCs w:val="22"/>
              </w:rPr>
              <w:t>обучающие семинары</w:t>
            </w:r>
          </w:p>
        </w:tc>
        <w:tc>
          <w:tcPr>
            <w:tcW w:w="233" w:type="pct"/>
            <w:textDirection w:val="btLr"/>
          </w:tcPr>
          <w:p w14:paraId="6771B728" w14:textId="77777777" w:rsidR="005D5AC8" w:rsidRPr="008C47DD" w:rsidRDefault="005D5AC8" w:rsidP="009D2DCB">
            <w:pPr>
              <w:ind w:left="113" w:right="113"/>
              <w:jc w:val="center"/>
              <w:rPr>
                <w:b/>
                <w:sz w:val="22"/>
                <w:szCs w:val="22"/>
              </w:rPr>
            </w:pPr>
            <w:r w:rsidRPr="008C47DD">
              <w:rPr>
                <w:b/>
                <w:sz w:val="22"/>
                <w:szCs w:val="22"/>
              </w:rPr>
              <w:t>мастер-класс</w:t>
            </w:r>
          </w:p>
        </w:tc>
        <w:tc>
          <w:tcPr>
            <w:tcW w:w="233" w:type="pct"/>
            <w:textDirection w:val="btLr"/>
          </w:tcPr>
          <w:p w14:paraId="108C6176" w14:textId="77777777" w:rsidR="005D5AC8" w:rsidRPr="008C47DD" w:rsidRDefault="005D5AC8" w:rsidP="009D2DCB">
            <w:pPr>
              <w:ind w:left="113" w:right="113"/>
              <w:jc w:val="center"/>
              <w:rPr>
                <w:b/>
                <w:sz w:val="22"/>
                <w:szCs w:val="22"/>
              </w:rPr>
            </w:pPr>
            <w:r w:rsidRPr="008C47DD">
              <w:rPr>
                <w:b/>
                <w:sz w:val="22"/>
                <w:szCs w:val="22"/>
              </w:rPr>
              <w:t>Стажировки</w:t>
            </w:r>
          </w:p>
        </w:tc>
        <w:tc>
          <w:tcPr>
            <w:tcW w:w="279" w:type="pct"/>
            <w:textDirection w:val="btLr"/>
          </w:tcPr>
          <w:p w14:paraId="74839CDE" w14:textId="77777777" w:rsidR="005D5AC8" w:rsidRPr="008C47DD" w:rsidRDefault="005D5AC8" w:rsidP="009D2DCB">
            <w:pPr>
              <w:ind w:left="113" w:right="113"/>
              <w:jc w:val="center"/>
              <w:rPr>
                <w:b/>
                <w:sz w:val="22"/>
                <w:szCs w:val="22"/>
              </w:rPr>
            </w:pPr>
            <w:r w:rsidRPr="008C47DD">
              <w:rPr>
                <w:b/>
                <w:sz w:val="22"/>
                <w:szCs w:val="22"/>
              </w:rPr>
              <w:t xml:space="preserve">участие </w:t>
            </w:r>
          </w:p>
          <w:p w14:paraId="7825E8E8" w14:textId="77777777" w:rsidR="005D5AC8" w:rsidRPr="008C47DD" w:rsidRDefault="005D5AC8" w:rsidP="009D2DCB">
            <w:pPr>
              <w:ind w:left="113" w:right="113"/>
              <w:jc w:val="center"/>
              <w:rPr>
                <w:b/>
                <w:sz w:val="22"/>
                <w:szCs w:val="22"/>
              </w:rPr>
            </w:pPr>
            <w:r w:rsidRPr="008C47DD">
              <w:rPr>
                <w:b/>
                <w:sz w:val="22"/>
                <w:szCs w:val="22"/>
              </w:rPr>
              <w:t>в конференциях</w:t>
            </w:r>
          </w:p>
        </w:tc>
        <w:tc>
          <w:tcPr>
            <w:tcW w:w="280" w:type="pct"/>
            <w:textDirection w:val="btLr"/>
          </w:tcPr>
          <w:p w14:paraId="6164FAA6" w14:textId="77777777" w:rsidR="005D5AC8" w:rsidRPr="008C47DD" w:rsidRDefault="005D5AC8" w:rsidP="009D2DCB">
            <w:pPr>
              <w:ind w:left="113" w:right="113"/>
              <w:jc w:val="center"/>
              <w:rPr>
                <w:b/>
                <w:sz w:val="22"/>
                <w:szCs w:val="22"/>
              </w:rPr>
            </w:pPr>
            <w:r w:rsidRPr="008C47DD">
              <w:rPr>
                <w:b/>
                <w:sz w:val="22"/>
                <w:szCs w:val="22"/>
              </w:rPr>
              <w:t>дистанционное образование</w:t>
            </w:r>
          </w:p>
        </w:tc>
        <w:tc>
          <w:tcPr>
            <w:tcW w:w="279" w:type="pct"/>
            <w:textDirection w:val="btLr"/>
          </w:tcPr>
          <w:p w14:paraId="79F0A192" w14:textId="77777777" w:rsidR="005D5AC8" w:rsidRPr="008C47DD" w:rsidRDefault="005D5AC8" w:rsidP="009D2DCB">
            <w:pPr>
              <w:ind w:left="113" w:right="113"/>
              <w:jc w:val="center"/>
              <w:rPr>
                <w:b/>
                <w:sz w:val="22"/>
                <w:szCs w:val="22"/>
              </w:rPr>
            </w:pPr>
            <w:r w:rsidRPr="008C47DD">
              <w:rPr>
                <w:b/>
                <w:sz w:val="22"/>
                <w:szCs w:val="22"/>
              </w:rPr>
              <w:t>участие в педа.проектах</w:t>
            </w:r>
          </w:p>
        </w:tc>
        <w:tc>
          <w:tcPr>
            <w:tcW w:w="312" w:type="pct"/>
            <w:textDirection w:val="btLr"/>
          </w:tcPr>
          <w:p w14:paraId="1F735421" w14:textId="77777777" w:rsidR="005D5AC8" w:rsidRPr="008C47DD" w:rsidRDefault="005D5AC8" w:rsidP="009D2DCB">
            <w:pPr>
              <w:jc w:val="center"/>
              <w:rPr>
                <w:b/>
                <w:sz w:val="22"/>
                <w:szCs w:val="22"/>
              </w:rPr>
            </w:pPr>
            <w:r w:rsidRPr="008C47DD">
              <w:rPr>
                <w:b/>
                <w:sz w:val="22"/>
                <w:szCs w:val="22"/>
              </w:rPr>
              <w:t>создание и публикация методических материалов.</w:t>
            </w:r>
          </w:p>
        </w:tc>
      </w:tr>
      <w:tr w:rsidR="005D5AC8" w:rsidRPr="008C47DD" w14:paraId="7C7ECDF5" w14:textId="77777777" w:rsidTr="009D2DCB">
        <w:trPr>
          <w:trHeight w:val="567"/>
        </w:trPr>
        <w:tc>
          <w:tcPr>
            <w:tcW w:w="184" w:type="pct"/>
            <w:vAlign w:val="center"/>
          </w:tcPr>
          <w:p w14:paraId="131D7A51" w14:textId="77777777" w:rsidR="005D5AC8" w:rsidRPr="008C47DD" w:rsidRDefault="005D5AC8" w:rsidP="009D2DCB">
            <w:pPr>
              <w:jc w:val="center"/>
              <w:rPr>
                <w:color w:val="000000"/>
                <w:sz w:val="22"/>
                <w:szCs w:val="22"/>
              </w:rPr>
            </w:pPr>
            <w:r w:rsidRPr="008C47DD">
              <w:rPr>
                <w:color w:val="000000"/>
                <w:sz w:val="22"/>
                <w:szCs w:val="22"/>
              </w:rPr>
              <w:t>1</w:t>
            </w:r>
          </w:p>
        </w:tc>
        <w:tc>
          <w:tcPr>
            <w:tcW w:w="1619" w:type="pct"/>
            <w:vAlign w:val="center"/>
          </w:tcPr>
          <w:p w14:paraId="6CEA376F" w14:textId="77777777" w:rsidR="005D5AC8" w:rsidRPr="008C47DD" w:rsidRDefault="005D5AC8" w:rsidP="009D2DCB">
            <w:pPr>
              <w:rPr>
                <w:color w:val="000000"/>
                <w:sz w:val="22"/>
                <w:szCs w:val="22"/>
              </w:rPr>
            </w:pPr>
            <w:r w:rsidRPr="008C47DD">
              <w:rPr>
                <w:rFonts w:eastAsia="Calibri"/>
                <w:sz w:val="22"/>
                <w:szCs w:val="22"/>
                <w:lang w:eastAsia="en-US"/>
              </w:rPr>
              <w:t>Веревочкина Ольга Васильевна</w:t>
            </w:r>
          </w:p>
        </w:tc>
        <w:tc>
          <w:tcPr>
            <w:tcW w:w="372" w:type="pct"/>
            <w:vAlign w:val="center"/>
          </w:tcPr>
          <w:p w14:paraId="705D9E7F" w14:textId="77777777" w:rsidR="005D5AC8" w:rsidRPr="008C47DD" w:rsidRDefault="005D5AC8" w:rsidP="009D2DCB">
            <w:pPr>
              <w:jc w:val="center"/>
              <w:rPr>
                <w:color w:val="000000"/>
                <w:sz w:val="22"/>
                <w:szCs w:val="22"/>
              </w:rPr>
            </w:pPr>
            <w:r w:rsidRPr="008C47DD">
              <w:rPr>
                <w:color w:val="000000"/>
                <w:sz w:val="22"/>
                <w:szCs w:val="22"/>
              </w:rPr>
              <w:t>2019</w:t>
            </w:r>
          </w:p>
        </w:tc>
        <w:tc>
          <w:tcPr>
            <w:tcW w:w="325" w:type="pct"/>
            <w:vAlign w:val="center"/>
          </w:tcPr>
          <w:p w14:paraId="52967408"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70EE4785" w14:textId="77777777" w:rsidR="005D5AC8" w:rsidRPr="008C47DD" w:rsidRDefault="005D5AC8" w:rsidP="009D2DCB">
            <w:pPr>
              <w:jc w:val="center"/>
              <w:rPr>
                <w:bCs/>
                <w:sz w:val="22"/>
                <w:szCs w:val="22"/>
              </w:rPr>
            </w:pPr>
            <w:r w:rsidRPr="008C47DD">
              <w:rPr>
                <w:bCs/>
                <w:sz w:val="22"/>
                <w:szCs w:val="22"/>
              </w:rPr>
              <w:t>2022</w:t>
            </w:r>
          </w:p>
        </w:tc>
        <w:tc>
          <w:tcPr>
            <w:tcW w:w="279" w:type="pct"/>
          </w:tcPr>
          <w:p w14:paraId="003AB9BF" w14:textId="77777777" w:rsidR="005D5AC8" w:rsidRPr="008C47DD" w:rsidRDefault="005D5AC8" w:rsidP="009D2DCB">
            <w:pPr>
              <w:jc w:val="center"/>
              <w:rPr>
                <w:bCs/>
                <w:sz w:val="22"/>
                <w:szCs w:val="22"/>
              </w:rPr>
            </w:pPr>
          </w:p>
          <w:p w14:paraId="67F494BF" w14:textId="77777777" w:rsidR="005D5AC8" w:rsidRPr="008C47DD" w:rsidRDefault="005D5AC8" w:rsidP="009D2DCB">
            <w:pPr>
              <w:jc w:val="center"/>
              <w:rPr>
                <w:bCs/>
                <w:sz w:val="22"/>
                <w:szCs w:val="22"/>
              </w:rPr>
            </w:pPr>
            <w:r w:rsidRPr="008C47DD">
              <w:rPr>
                <w:bCs/>
                <w:sz w:val="22"/>
                <w:szCs w:val="22"/>
              </w:rPr>
              <w:t>+</w:t>
            </w:r>
          </w:p>
        </w:tc>
        <w:tc>
          <w:tcPr>
            <w:tcW w:w="233" w:type="pct"/>
          </w:tcPr>
          <w:p w14:paraId="2CFB64B7" w14:textId="77777777" w:rsidR="005D5AC8" w:rsidRPr="008C47DD" w:rsidRDefault="005D5AC8" w:rsidP="009D2DCB">
            <w:pPr>
              <w:jc w:val="center"/>
              <w:rPr>
                <w:bCs/>
                <w:sz w:val="22"/>
                <w:szCs w:val="22"/>
              </w:rPr>
            </w:pPr>
          </w:p>
        </w:tc>
        <w:tc>
          <w:tcPr>
            <w:tcW w:w="233" w:type="pct"/>
          </w:tcPr>
          <w:p w14:paraId="435395F9" w14:textId="77777777" w:rsidR="005D5AC8" w:rsidRPr="008C47DD" w:rsidRDefault="005D5AC8" w:rsidP="009D2DCB">
            <w:pPr>
              <w:jc w:val="center"/>
              <w:rPr>
                <w:bCs/>
                <w:sz w:val="22"/>
                <w:szCs w:val="22"/>
              </w:rPr>
            </w:pPr>
          </w:p>
        </w:tc>
        <w:tc>
          <w:tcPr>
            <w:tcW w:w="233" w:type="pct"/>
          </w:tcPr>
          <w:p w14:paraId="78AD54F5" w14:textId="77777777" w:rsidR="005D5AC8" w:rsidRPr="008C47DD" w:rsidRDefault="005D5AC8" w:rsidP="009D2DCB">
            <w:pPr>
              <w:jc w:val="center"/>
              <w:rPr>
                <w:bCs/>
                <w:sz w:val="22"/>
                <w:szCs w:val="22"/>
              </w:rPr>
            </w:pPr>
          </w:p>
        </w:tc>
        <w:tc>
          <w:tcPr>
            <w:tcW w:w="279" w:type="pct"/>
          </w:tcPr>
          <w:p w14:paraId="2CA1439A" w14:textId="77777777" w:rsidR="005D5AC8" w:rsidRPr="008C47DD" w:rsidRDefault="005D5AC8" w:rsidP="009D2DCB">
            <w:pPr>
              <w:jc w:val="center"/>
              <w:rPr>
                <w:bCs/>
                <w:sz w:val="22"/>
                <w:szCs w:val="22"/>
              </w:rPr>
            </w:pPr>
          </w:p>
        </w:tc>
        <w:tc>
          <w:tcPr>
            <w:tcW w:w="280" w:type="pct"/>
          </w:tcPr>
          <w:p w14:paraId="41AB2384" w14:textId="77777777" w:rsidR="005D5AC8" w:rsidRPr="008C47DD" w:rsidRDefault="005D5AC8" w:rsidP="009D2DCB">
            <w:pPr>
              <w:jc w:val="center"/>
              <w:rPr>
                <w:bCs/>
                <w:sz w:val="22"/>
                <w:szCs w:val="22"/>
              </w:rPr>
            </w:pPr>
          </w:p>
          <w:p w14:paraId="5D7E5E1C" w14:textId="77777777" w:rsidR="005D5AC8" w:rsidRPr="008C47DD" w:rsidRDefault="005D5AC8" w:rsidP="009D2DCB">
            <w:pPr>
              <w:jc w:val="center"/>
              <w:rPr>
                <w:bCs/>
                <w:sz w:val="22"/>
                <w:szCs w:val="22"/>
              </w:rPr>
            </w:pPr>
            <w:r w:rsidRPr="008C47DD">
              <w:rPr>
                <w:bCs/>
                <w:sz w:val="22"/>
                <w:szCs w:val="22"/>
              </w:rPr>
              <w:t>+</w:t>
            </w:r>
          </w:p>
        </w:tc>
        <w:tc>
          <w:tcPr>
            <w:tcW w:w="279" w:type="pct"/>
          </w:tcPr>
          <w:p w14:paraId="53ED4C3C" w14:textId="77777777" w:rsidR="005D5AC8" w:rsidRPr="008C47DD" w:rsidRDefault="005D5AC8" w:rsidP="009D2DCB">
            <w:pPr>
              <w:jc w:val="center"/>
              <w:rPr>
                <w:bCs/>
                <w:sz w:val="22"/>
                <w:szCs w:val="22"/>
              </w:rPr>
            </w:pPr>
          </w:p>
        </w:tc>
        <w:tc>
          <w:tcPr>
            <w:tcW w:w="312" w:type="pct"/>
          </w:tcPr>
          <w:p w14:paraId="5192817F" w14:textId="77777777" w:rsidR="005D5AC8" w:rsidRPr="008C47DD" w:rsidRDefault="005D5AC8" w:rsidP="009D2DCB">
            <w:pPr>
              <w:jc w:val="center"/>
              <w:rPr>
                <w:bCs/>
                <w:sz w:val="22"/>
                <w:szCs w:val="22"/>
              </w:rPr>
            </w:pPr>
          </w:p>
        </w:tc>
      </w:tr>
      <w:tr w:rsidR="005D5AC8" w:rsidRPr="008C47DD" w14:paraId="67D7D88A" w14:textId="77777777" w:rsidTr="009D2DCB">
        <w:trPr>
          <w:trHeight w:val="567"/>
        </w:trPr>
        <w:tc>
          <w:tcPr>
            <w:tcW w:w="184" w:type="pct"/>
            <w:vAlign w:val="center"/>
          </w:tcPr>
          <w:p w14:paraId="27B034A1" w14:textId="77777777" w:rsidR="005D5AC8" w:rsidRPr="008C47DD" w:rsidRDefault="005D5AC8" w:rsidP="009D2DCB">
            <w:pPr>
              <w:jc w:val="center"/>
              <w:rPr>
                <w:color w:val="000000"/>
                <w:sz w:val="22"/>
                <w:szCs w:val="22"/>
              </w:rPr>
            </w:pPr>
            <w:r w:rsidRPr="008C47DD">
              <w:rPr>
                <w:color w:val="000000"/>
                <w:sz w:val="22"/>
                <w:szCs w:val="22"/>
              </w:rPr>
              <w:t>2</w:t>
            </w:r>
          </w:p>
        </w:tc>
        <w:tc>
          <w:tcPr>
            <w:tcW w:w="1619" w:type="pct"/>
            <w:vAlign w:val="center"/>
          </w:tcPr>
          <w:p w14:paraId="2DDFCB72" w14:textId="77777777" w:rsidR="005D5AC8" w:rsidRPr="008C47DD" w:rsidRDefault="005D5AC8" w:rsidP="009D2DCB">
            <w:pPr>
              <w:rPr>
                <w:color w:val="000000"/>
                <w:sz w:val="22"/>
                <w:szCs w:val="22"/>
              </w:rPr>
            </w:pPr>
            <w:r w:rsidRPr="008C47DD">
              <w:rPr>
                <w:rFonts w:eastAsia="Calibri"/>
                <w:sz w:val="22"/>
                <w:szCs w:val="22"/>
                <w:lang w:eastAsia="en-US"/>
              </w:rPr>
              <w:t>Еременко Яна Владимировна</w:t>
            </w:r>
          </w:p>
        </w:tc>
        <w:tc>
          <w:tcPr>
            <w:tcW w:w="372" w:type="pct"/>
            <w:vAlign w:val="center"/>
          </w:tcPr>
          <w:p w14:paraId="7D8CAEC6" w14:textId="77777777" w:rsidR="005D5AC8" w:rsidRPr="008C47DD" w:rsidRDefault="005D5AC8" w:rsidP="009D2DCB">
            <w:pPr>
              <w:jc w:val="center"/>
              <w:rPr>
                <w:color w:val="000000"/>
                <w:sz w:val="22"/>
                <w:szCs w:val="22"/>
              </w:rPr>
            </w:pPr>
            <w:r w:rsidRPr="008C47DD">
              <w:rPr>
                <w:color w:val="000000"/>
                <w:sz w:val="22"/>
                <w:szCs w:val="22"/>
              </w:rPr>
              <w:t>2019</w:t>
            </w:r>
          </w:p>
        </w:tc>
        <w:tc>
          <w:tcPr>
            <w:tcW w:w="325" w:type="pct"/>
            <w:vAlign w:val="center"/>
          </w:tcPr>
          <w:p w14:paraId="1919E462"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115B4039" w14:textId="77777777" w:rsidR="005D5AC8" w:rsidRPr="008C47DD" w:rsidRDefault="005D5AC8" w:rsidP="009D2DCB">
            <w:pPr>
              <w:jc w:val="center"/>
              <w:rPr>
                <w:bCs/>
                <w:sz w:val="22"/>
                <w:szCs w:val="22"/>
              </w:rPr>
            </w:pPr>
            <w:r w:rsidRPr="008C47DD">
              <w:rPr>
                <w:bCs/>
                <w:sz w:val="22"/>
                <w:szCs w:val="22"/>
              </w:rPr>
              <w:t>2022</w:t>
            </w:r>
          </w:p>
        </w:tc>
        <w:tc>
          <w:tcPr>
            <w:tcW w:w="279" w:type="pct"/>
          </w:tcPr>
          <w:p w14:paraId="74BB7C28" w14:textId="77777777" w:rsidR="005D5AC8" w:rsidRPr="008C47DD" w:rsidRDefault="005D5AC8" w:rsidP="009D2DCB">
            <w:pPr>
              <w:jc w:val="center"/>
              <w:rPr>
                <w:bCs/>
                <w:sz w:val="22"/>
                <w:szCs w:val="22"/>
              </w:rPr>
            </w:pPr>
          </w:p>
          <w:p w14:paraId="5797063D" w14:textId="77777777" w:rsidR="005D5AC8" w:rsidRPr="008C47DD" w:rsidRDefault="005D5AC8" w:rsidP="009D2DCB">
            <w:pPr>
              <w:jc w:val="center"/>
              <w:rPr>
                <w:bCs/>
                <w:sz w:val="22"/>
                <w:szCs w:val="22"/>
              </w:rPr>
            </w:pPr>
            <w:r w:rsidRPr="008C47DD">
              <w:rPr>
                <w:bCs/>
                <w:sz w:val="22"/>
                <w:szCs w:val="22"/>
              </w:rPr>
              <w:t>+</w:t>
            </w:r>
          </w:p>
        </w:tc>
        <w:tc>
          <w:tcPr>
            <w:tcW w:w="233" w:type="pct"/>
          </w:tcPr>
          <w:p w14:paraId="57D727CD" w14:textId="77777777" w:rsidR="005D5AC8" w:rsidRPr="008C47DD" w:rsidRDefault="005D5AC8" w:rsidP="009D2DCB">
            <w:pPr>
              <w:jc w:val="center"/>
              <w:rPr>
                <w:bCs/>
                <w:sz w:val="22"/>
                <w:szCs w:val="22"/>
              </w:rPr>
            </w:pPr>
          </w:p>
        </w:tc>
        <w:tc>
          <w:tcPr>
            <w:tcW w:w="233" w:type="pct"/>
          </w:tcPr>
          <w:p w14:paraId="741ED4E9" w14:textId="77777777" w:rsidR="005D5AC8" w:rsidRPr="008C47DD" w:rsidRDefault="005D5AC8" w:rsidP="009D2DCB">
            <w:pPr>
              <w:jc w:val="center"/>
              <w:rPr>
                <w:bCs/>
                <w:sz w:val="22"/>
                <w:szCs w:val="22"/>
              </w:rPr>
            </w:pPr>
          </w:p>
        </w:tc>
        <w:tc>
          <w:tcPr>
            <w:tcW w:w="233" w:type="pct"/>
          </w:tcPr>
          <w:p w14:paraId="5DDAEEFF" w14:textId="77777777" w:rsidR="005D5AC8" w:rsidRPr="008C47DD" w:rsidRDefault="005D5AC8" w:rsidP="009D2DCB">
            <w:pPr>
              <w:jc w:val="center"/>
              <w:rPr>
                <w:bCs/>
                <w:sz w:val="22"/>
                <w:szCs w:val="22"/>
              </w:rPr>
            </w:pPr>
          </w:p>
        </w:tc>
        <w:tc>
          <w:tcPr>
            <w:tcW w:w="279" w:type="pct"/>
          </w:tcPr>
          <w:p w14:paraId="330F8C52" w14:textId="77777777" w:rsidR="005D5AC8" w:rsidRPr="008C47DD" w:rsidRDefault="005D5AC8" w:rsidP="009D2DCB">
            <w:pPr>
              <w:jc w:val="center"/>
              <w:rPr>
                <w:bCs/>
                <w:sz w:val="22"/>
                <w:szCs w:val="22"/>
              </w:rPr>
            </w:pPr>
          </w:p>
          <w:p w14:paraId="7686FDE7" w14:textId="77777777" w:rsidR="005D5AC8" w:rsidRPr="008C47DD" w:rsidRDefault="005D5AC8" w:rsidP="009D2DCB">
            <w:pPr>
              <w:jc w:val="center"/>
              <w:rPr>
                <w:bCs/>
                <w:sz w:val="22"/>
                <w:szCs w:val="22"/>
              </w:rPr>
            </w:pPr>
            <w:r w:rsidRPr="008C47DD">
              <w:rPr>
                <w:bCs/>
                <w:sz w:val="22"/>
                <w:szCs w:val="22"/>
              </w:rPr>
              <w:t>+</w:t>
            </w:r>
          </w:p>
        </w:tc>
        <w:tc>
          <w:tcPr>
            <w:tcW w:w="280" w:type="pct"/>
          </w:tcPr>
          <w:p w14:paraId="33C77823" w14:textId="77777777" w:rsidR="005D5AC8" w:rsidRPr="008C47DD" w:rsidRDefault="005D5AC8" w:rsidP="009D2DCB">
            <w:pPr>
              <w:jc w:val="center"/>
              <w:rPr>
                <w:bCs/>
                <w:sz w:val="22"/>
                <w:szCs w:val="22"/>
              </w:rPr>
            </w:pPr>
          </w:p>
        </w:tc>
        <w:tc>
          <w:tcPr>
            <w:tcW w:w="279" w:type="pct"/>
          </w:tcPr>
          <w:p w14:paraId="06589BE1" w14:textId="77777777" w:rsidR="005D5AC8" w:rsidRPr="008C47DD" w:rsidRDefault="005D5AC8" w:rsidP="009D2DCB">
            <w:pPr>
              <w:jc w:val="center"/>
              <w:rPr>
                <w:bCs/>
                <w:sz w:val="22"/>
                <w:szCs w:val="22"/>
              </w:rPr>
            </w:pPr>
          </w:p>
        </w:tc>
        <w:tc>
          <w:tcPr>
            <w:tcW w:w="312" w:type="pct"/>
          </w:tcPr>
          <w:p w14:paraId="1060ACF4" w14:textId="77777777" w:rsidR="005D5AC8" w:rsidRPr="008C47DD" w:rsidRDefault="005D5AC8" w:rsidP="009D2DCB">
            <w:pPr>
              <w:jc w:val="center"/>
              <w:rPr>
                <w:bCs/>
                <w:sz w:val="22"/>
                <w:szCs w:val="22"/>
              </w:rPr>
            </w:pPr>
          </w:p>
        </w:tc>
      </w:tr>
      <w:tr w:rsidR="005D5AC8" w:rsidRPr="008C47DD" w14:paraId="4BD31983" w14:textId="77777777" w:rsidTr="009D2DCB">
        <w:trPr>
          <w:trHeight w:val="567"/>
        </w:trPr>
        <w:tc>
          <w:tcPr>
            <w:tcW w:w="184" w:type="pct"/>
            <w:vAlign w:val="center"/>
          </w:tcPr>
          <w:p w14:paraId="5E9B2669" w14:textId="77777777" w:rsidR="005D5AC8" w:rsidRPr="008C47DD" w:rsidRDefault="005D5AC8" w:rsidP="009D2DCB">
            <w:pPr>
              <w:jc w:val="center"/>
              <w:rPr>
                <w:color w:val="000000"/>
                <w:sz w:val="22"/>
                <w:szCs w:val="22"/>
              </w:rPr>
            </w:pPr>
            <w:r w:rsidRPr="008C47DD">
              <w:rPr>
                <w:color w:val="000000"/>
                <w:sz w:val="22"/>
                <w:szCs w:val="22"/>
              </w:rPr>
              <w:t>3</w:t>
            </w:r>
          </w:p>
        </w:tc>
        <w:tc>
          <w:tcPr>
            <w:tcW w:w="1619" w:type="pct"/>
            <w:vAlign w:val="center"/>
          </w:tcPr>
          <w:p w14:paraId="011D62CA" w14:textId="77777777" w:rsidR="005D5AC8" w:rsidRPr="008C47DD" w:rsidRDefault="005D5AC8" w:rsidP="009D2DCB">
            <w:pPr>
              <w:rPr>
                <w:color w:val="000000"/>
                <w:sz w:val="22"/>
                <w:szCs w:val="22"/>
              </w:rPr>
            </w:pPr>
            <w:r w:rsidRPr="008C47DD">
              <w:rPr>
                <w:rFonts w:eastAsia="Calibri"/>
                <w:sz w:val="22"/>
                <w:szCs w:val="22"/>
                <w:lang w:eastAsia="en-US"/>
              </w:rPr>
              <w:t>Зубачева Ирина Юрьевна</w:t>
            </w:r>
          </w:p>
        </w:tc>
        <w:tc>
          <w:tcPr>
            <w:tcW w:w="372" w:type="pct"/>
            <w:vAlign w:val="center"/>
          </w:tcPr>
          <w:p w14:paraId="5F638E49" w14:textId="2C873D9B" w:rsidR="005D5AC8" w:rsidRPr="008C47DD" w:rsidRDefault="00F87B5C" w:rsidP="009D2DCB">
            <w:pPr>
              <w:jc w:val="center"/>
              <w:rPr>
                <w:color w:val="000000"/>
                <w:sz w:val="22"/>
                <w:szCs w:val="22"/>
              </w:rPr>
            </w:pPr>
            <w:r>
              <w:rPr>
                <w:color w:val="000000"/>
                <w:sz w:val="22"/>
                <w:szCs w:val="22"/>
              </w:rPr>
              <w:t>2021</w:t>
            </w:r>
          </w:p>
        </w:tc>
        <w:tc>
          <w:tcPr>
            <w:tcW w:w="325" w:type="pct"/>
            <w:vAlign w:val="center"/>
          </w:tcPr>
          <w:p w14:paraId="09567B7D"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55CC17BE" w14:textId="77777777" w:rsidR="005D5AC8" w:rsidRPr="008C47DD" w:rsidRDefault="005D5AC8" w:rsidP="009D2DCB">
            <w:pPr>
              <w:jc w:val="center"/>
              <w:rPr>
                <w:bCs/>
                <w:sz w:val="22"/>
                <w:szCs w:val="22"/>
              </w:rPr>
            </w:pPr>
            <w:r w:rsidRPr="008C47DD">
              <w:rPr>
                <w:bCs/>
                <w:sz w:val="22"/>
                <w:szCs w:val="22"/>
              </w:rPr>
              <w:t>2021</w:t>
            </w:r>
          </w:p>
        </w:tc>
        <w:tc>
          <w:tcPr>
            <w:tcW w:w="279" w:type="pct"/>
          </w:tcPr>
          <w:p w14:paraId="11B7A9BF" w14:textId="77777777" w:rsidR="005D5AC8" w:rsidRPr="008C47DD" w:rsidRDefault="005D5AC8" w:rsidP="009D2DCB">
            <w:pPr>
              <w:jc w:val="center"/>
              <w:rPr>
                <w:bCs/>
                <w:sz w:val="22"/>
                <w:szCs w:val="22"/>
              </w:rPr>
            </w:pPr>
          </w:p>
          <w:p w14:paraId="4DF7B012" w14:textId="77777777" w:rsidR="005D5AC8" w:rsidRPr="008C47DD" w:rsidRDefault="005D5AC8" w:rsidP="009D2DCB">
            <w:pPr>
              <w:jc w:val="center"/>
              <w:rPr>
                <w:bCs/>
                <w:sz w:val="22"/>
                <w:szCs w:val="22"/>
              </w:rPr>
            </w:pPr>
            <w:r w:rsidRPr="008C47DD">
              <w:rPr>
                <w:bCs/>
                <w:sz w:val="22"/>
                <w:szCs w:val="22"/>
              </w:rPr>
              <w:t>+</w:t>
            </w:r>
          </w:p>
        </w:tc>
        <w:tc>
          <w:tcPr>
            <w:tcW w:w="233" w:type="pct"/>
          </w:tcPr>
          <w:p w14:paraId="322A7868" w14:textId="77777777" w:rsidR="005D5AC8" w:rsidRPr="008C47DD" w:rsidRDefault="005D5AC8" w:rsidP="009D2DCB">
            <w:pPr>
              <w:jc w:val="center"/>
              <w:rPr>
                <w:bCs/>
                <w:sz w:val="22"/>
                <w:szCs w:val="22"/>
              </w:rPr>
            </w:pPr>
          </w:p>
        </w:tc>
        <w:tc>
          <w:tcPr>
            <w:tcW w:w="233" w:type="pct"/>
          </w:tcPr>
          <w:p w14:paraId="225A0DC4" w14:textId="77777777" w:rsidR="005D5AC8" w:rsidRPr="008C47DD" w:rsidRDefault="005D5AC8" w:rsidP="009D2DCB">
            <w:pPr>
              <w:jc w:val="center"/>
              <w:rPr>
                <w:bCs/>
                <w:sz w:val="22"/>
                <w:szCs w:val="22"/>
              </w:rPr>
            </w:pPr>
          </w:p>
        </w:tc>
        <w:tc>
          <w:tcPr>
            <w:tcW w:w="233" w:type="pct"/>
          </w:tcPr>
          <w:p w14:paraId="73CEE5D3" w14:textId="77777777" w:rsidR="005D5AC8" w:rsidRPr="008C47DD" w:rsidRDefault="005D5AC8" w:rsidP="009D2DCB">
            <w:pPr>
              <w:jc w:val="center"/>
              <w:rPr>
                <w:bCs/>
                <w:sz w:val="22"/>
                <w:szCs w:val="22"/>
              </w:rPr>
            </w:pPr>
          </w:p>
        </w:tc>
        <w:tc>
          <w:tcPr>
            <w:tcW w:w="279" w:type="pct"/>
          </w:tcPr>
          <w:p w14:paraId="6353D6BF" w14:textId="77777777" w:rsidR="005D5AC8" w:rsidRPr="008C47DD" w:rsidRDefault="005D5AC8" w:rsidP="009D2DCB">
            <w:pPr>
              <w:jc w:val="center"/>
              <w:rPr>
                <w:bCs/>
                <w:sz w:val="22"/>
                <w:szCs w:val="22"/>
              </w:rPr>
            </w:pPr>
          </w:p>
        </w:tc>
        <w:tc>
          <w:tcPr>
            <w:tcW w:w="280" w:type="pct"/>
          </w:tcPr>
          <w:p w14:paraId="22624A69" w14:textId="77777777" w:rsidR="005D5AC8" w:rsidRPr="008C47DD" w:rsidRDefault="005D5AC8" w:rsidP="009D2DCB">
            <w:pPr>
              <w:jc w:val="center"/>
              <w:rPr>
                <w:bCs/>
                <w:sz w:val="22"/>
                <w:szCs w:val="22"/>
              </w:rPr>
            </w:pPr>
          </w:p>
        </w:tc>
        <w:tc>
          <w:tcPr>
            <w:tcW w:w="279" w:type="pct"/>
          </w:tcPr>
          <w:p w14:paraId="2FCD5CA3" w14:textId="77777777" w:rsidR="005D5AC8" w:rsidRPr="008C47DD" w:rsidRDefault="005D5AC8" w:rsidP="009D2DCB">
            <w:pPr>
              <w:jc w:val="center"/>
              <w:rPr>
                <w:bCs/>
                <w:sz w:val="22"/>
                <w:szCs w:val="22"/>
              </w:rPr>
            </w:pPr>
          </w:p>
          <w:p w14:paraId="74679F6B" w14:textId="77777777" w:rsidR="005D5AC8" w:rsidRPr="008C47DD" w:rsidRDefault="005D5AC8" w:rsidP="009D2DCB">
            <w:pPr>
              <w:jc w:val="center"/>
              <w:rPr>
                <w:bCs/>
                <w:sz w:val="22"/>
                <w:szCs w:val="22"/>
              </w:rPr>
            </w:pPr>
            <w:r w:rsidRPr="008C47DD">
              <w:rPr>
                <w:bCs/>
                <w:sz w:val="22"/>
                <w:szCs w:val="22"/>
              </w:rPr>
              <w:t>+</w:t>
            </w:r>
          </w:p>
        </w:tc>
        <w:tc>
          <w:tcPr>
            <w:tcW w:w="312" w:type="pct"/>
          </w:tcPr>
          <w:p w14:paraId="465BD3A4" w14:textId="77777777" w:rsidR="005D5AC8" w:rsidRPr="008C47DD" w:rsidRDefault="005D5AC8" w:rsidP="009D2DCB">
            <w:pPr>
              <w:jc w:val="center"/>
              <w:rPr>
                <w:bCs/>
                <w:sz w:val="22"/>
                <w:szCs w:val="22"/>
              </w:rPr>
            </w:pPr>
          </w:p>
        </w:tc>
      </w:tr>
      <w:tr w:rsidR="005D5AC8" w:rsidRPr="008C47DD" w14:paraId="4C5A455B" w14:textId="77777777" w:rsidTr="009D2DCB">
        <w:trPr>
          <w:trHeight w:val="567"/>
        </w:trPr>
        <w:tc>
          <w:tcPr>
            <w:tcW w:w="184" w:type="pct"/>
            <w:vAlign w:val="center"/>
          </w:tcPr>
          <w:p w14:paraId="7C8695BF" w14:textId="77777777" w:rsidR="005D5AC8" w:rsidRPr="008C47DD" w:rsidRDefault="005D5AC8" w:rsidP="009D2DCB">
            <w:pPr>
              <w:jc w:val="center"/>
              <w:rPr>
                <w:color w:val="000000"/>
                <w:sz w:val="22"/>
                <w:szCs w:val="22"/>
              </w:rPr>
            </w:pPr>
            <w:r w:rsidRPr="008C47DD">
              <w:rPr>
                <w:color w:val="000000"/>
                <w:sz w:val="22"/>
                <w:szCs w:val="22"/>
              </w:rPr>
              <w:t>4</w:t>
            </w:r>
          </w:p>
        </w:tc>
        <w:tc>
          <w:tcPr>
            <w:tcW w:w="1619" w:type="pct"/>
            <w:vAlign w:val="center"/>
          </w:tcPr>
          <w:p w14:paraId="522BB473" w14:textId="77777777" w:rsidR="005D5AC8" w:rsidRPr="008C47DD" w:rsidRDefault="005D5AC8" w:rsidP="009D2DCB">
            <w:pPr>
              <w:rPr>
                <w:color w:val="000000"/>
                <w:sz w:val="22"/>
                <w:szCs w:val="22"/>
              </w:rPr>
            </w:pPr>
            <w:r w:rsidRPr="008C47DD">
              <w:rPr>
                <w:rFonts w:eastAsia="Calibri"/>
                <w:sz w:val="22"/>
                <w:szCs w:val="22"/>
                <w:lang w:eastAsia="en-US"/>
              </w:rPr>
              <w:t>Кавецкис Наталья Владимировна</w:t>
            </w:r>
          </w:p>
        </w:tc>
        <w:tc>
          <w:tcPr>
            <w:tcW w:w="372" w:type="pct"/>
            <w:vAlign w:val="center"/>
          </w:tcPr>
          <w:p w14:paraId="71B6878D" w14:textId="77777777" w:rsidR="005D5AC8" w:rsidRPr="008C47DD" w:rsidRDefault="005D5AC8" w:rsidP="009D2DCB">
            <w:pPr>
              <w:jc w:val="center"/>
              <w:rPr>
                <w:color w:val="000000"/>
                <w:sz w:val="22"/>
                <w:szCs w:val="22"/>
              </w:rPr>
            </w:pPr>
            <w:r w:rsidRPr="008C47DD">
              <w:rPr>
                <w:color w:val="000000"/>
                <w:sz w:val="22"/>
                <w:szCs w:val="22"/>
              </w:rPr>
              <w:t>2019</w:t>
            </w:r>
          </w:p>
        </w:tc>
        <w:tc>
          <w:tcPr>
            <w:tcW w:w="325" w:type="pct"/>
            <w:vAlign w:val="center"/>
          </w:tcPr>
          <w:p w14:paraId="027B1C05"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47EE9F97" w14:textId="77777777" w:rsidR="005D5AC8" w:rsidRPr="008C47DD" w:rsidRDefault="005D5AC8" w:rsidP="009D2DCB">
            <w:pPr>
              <w:jc w:val="center"/>
              <w:rPr>
                <w:bCs/>
                <w:sz w:val="22"/>
                <w:szCs w:val="22"/>
              </w:rPr>
            </w:pPr>
            <w:r w:rsidRPr="008C47DD">
              <w:rPr>
                <w:bCs/>
                <w:sz w:val="22"/>
                <w:szCs w:val="22"/>
              </w:rPr>
              <w:t>2022</w:t>
            </w:r>
          </w:p>
        </w:tc>
        <w:tc>
          <w:tcPr>
            <w:tcW w:w="279" w:type="pct"/>
          </w:tcPr>
          <w:p w14:paraId="286D5168" w14:textId="77777777" w:rsidR="005D5AC8" w:rsidRPr="008C47DD" w:rsidRDefault="005D5AC8" w:rsidP="009D2DCB">
            <w:pPr>
              <w:jc w:val="center"/>
              <w:rPr>
                <w:bCs/>
                <w:sz w:val="22"/>
                <w:szCs w:val="22"/>
              </w:rPr>
            </w:pPr>
          </w:p>
          <w:p w14:paraId="04D8BC55" w14:textId="77777777" w:rsidR="005D5AC8" w:rsidRPr="008C47DD" w:rsidRDefault="005D5AC8" w:rsidP="009D2DCB">
            <w:pPr>
              <w:jc w:val="center"/>
              <w:rPr>
                <w:bCs/>
                <w:sz w:val="22"/>
                <w:szCs w:val="22"/>
              </w:rPr>
            </w:pPr>
            <w:r w:rsidRPr="008C47DD">
              <w:rPr>
                <w:bCs/>
                <w:sz w:val="22"/>
                <w:szCs w:val="22"/>
              </w:rPr>
              <w:t>+</w:t>
            </w:r>
          </w:p>
        </w:tc>
        <w:tc>
          <w:tcPr>
            <w:tcW w:w="233" w:type="pct"/>
          </w:tcPr>
          <w:p w14:paraId="09BDA92D" w14:textId="77777777" w:rsidR="005D5AC8" w:rsidRPr="008C47DD" w:rsidRDefault="005D5AC8" w:rsidP="009D2DCB">
            <w:pPr>
              <w:jc w:val="center"/>
              <w:rPr>
                <w:bCs/>
                <w:sz w:val="22"/>
                <w:szCs w:val="22"/>
              </w:rPr>
            </w:pPr>
          </w:p>
        </w:tc>
        <w:tc>
          <w:tcPr>
            <w:tcW w:w="233" w:type="pct"/>
          </w:tcPr>
          <w:p w14:paraId="4C0FE1D6" w14:textId="77777777" w:rsidR="005D5AC8" w:rsidRPr="008C47DD" w:rsidRDefault="005D5AC8" w:rsidP="009D2DCB">
            <w:pPr>
              <w:jc w:val="center"/>
              <w:rPr>
                <w:bCs/>
                <w:sz w:val="22"/>
                <w:szCs w:val="22"/>
              </w:rPr>
            </w:pPr>
          </w:p>
        </w:tc>
        <w:tc>
          <w:tcPr>
            <w:tcW w:w="233" w:type="pct"/>
          </w:tcPr>
          <w:p w14:paraId="1857BB51" w14:textId="77777777" w:rsidR="005D5AC8" w:rsidRPr="008C47DD" w:rsidRDefault="005D5AC8" w:rsidP="009D2DCB">
            <w:pPr>
              <w:jc w:val="center"/>
              <w:rPr>
                <w:bCs/>
                <w:sz w:val="22"/>
                <w:szCs w:val="22"/>
              </w:rPr>
            </w:pPr>
          </w:p>
        </w:tc>
        <w:tc>
          <w:tcPr>
            <w:tcW w:w="279" w:type="pct"/>
          </w:tcPr>
          <w:p w14:paraId="78B9CD77" w14:textId="77777777" w:rsidR="005D5AC8" w:rsidRPr="008C47DD" w:rsidRDefault="005D5AC8" w:rsidP="009D2DCB">
            <w:pPr>
              <w:jc w:val="center"/>
              <w:rPr>
                <w:bCs/>
                <w:sz w:val="22"/>
                <w:szCs w:val="22"/>
              </w:rPr>
            </w:pPr>
          </w:p>
        </w:tc>
        <w:tc>
          <w:tcPr>
            <w:tcW w:w="280" w:type="pct"/>
          </w:tcPr>
          <w:p w14:paraId="0B0C5388" w14:textId="77777777" w:rsidR="005D5AC8" w:rsidRPr="008C47DD" w:rsidRDefault="005D5AC8" w:rsidP="009D2DCB">
            <w:pPr>
              <w:jc w:val="center"/>
              <w:rPr>
                <w:bCs/>
                <w:sz w:val="22"/>
                <w:szCs w:val="22"/>
              </w:rPr>
            </w:pPr>
          </w:p>
          <w:p w14:paraId="72ED4146" w14:textId="77777777" w:rsidR="005D5AC8" w:rsidRPr="008C47DD" w:rsidRDefault="005D5AC8" w:rsidP="009D2DCB">
            <w:pPr>
              <w:jc w:val="center"/>
              <w:rPr>
                <w:bCs/>
                <w:sz w:val="22"/>
                <w:szCs w:val="22"/>
              </w:rPr>
            </w:pPr>
            <w:r w:rsidRPr="008C47DD">
              <w:rPr>
                <w:bCs/>
                <w:sz w:val="22"/>
                <w:szCs w:val="22"/>
              </w:rPr>
              <w:t>+</w:t>
            </w:r>
          </w:p>
        </w:tc>
        <w:tc>
          <w:tcPr>
            <w:tcW w:w="279" w:type="pct"/>
          </w:tcPr>
          <w:p w14:paraId="12EE1577" w14:textId="77777777" w:rsidR="005D5AC8" w:rsidRPr="008C47DD" w:rsidRDefault="005D5AC8" w:rsidP="009D2DCB">
            <w:pPr>
              <w:jc w:val="center"/>
              <w:rPr>
                <w:bCs/>
                <w:sz w:val="22"/>
                <w:szCs w:val="22"/>
              </w:rPr>
            </w:pPr>
          </w:p>
        </w:tc>
        <w:tc>
          <w:tcPr>
            <w:tcW w:w="312" w:type="pct"/>
          </w:tcPr>
          <w:p w14:paraId="52BA3399" w14:textId="77777777" w:rsidR="005D5AC8" w:rsidRPr="008C47DD" w:rsidRDefault="005D5AC8" w:rsidP="009D2DCB">
            <w:pPr>
              <w:jc w:val="center"/>
              <w:rPr>
                <w:bCs/>
                <w:sz w:val="22"/>
                <w:szCs w:val="22"/>
              </w:rPr>
            </w:pPr>
          </w:p>
        </w:tc>
      </w:tr>
      <w:tr w:rsidR="005D5AC8" w:rsidRPr="008C47DD" w14:paraId="0FAE2B82" w14:textId="77777777" w:rsidTr="009D2DCB">
        <w:trPr>
          <w:trHeight w:val="567"/>
        </w:trPr>
        <w:tc>
          <w:tcPr>
            <w:tcW w:w="184" w:type="pct"/>
            <w:vAlign w:val="center"/>
          </w:tcPr>
          <w:p w14:paraId="3E23868E" w14:textId="77777777" w:rsidR="005D5AC8" w:rsidRPr="008C47DD" w:rsidRDefault="005D5AC8" w:rsidP="009D2DCB">
            <w:pPr>
              <w:jc w:val="center"/>
              <w:rPr>
                <w:color w:val="000000"/>
                <w:sz w:val="22"/>
                <w:szCs w:val="22"/>
              </w:rPr>
            </w:pPr>
            <w:r w:rsidRPr="008C47DD">
              <w:rPr>
                <w:color w:val="000000"/>
                <w:sz w:val="22"/>
                <w:szCs w:val="22"/>
              </w:rPr>
              <w:t>5</w:t>
            </w:r>
          </w:p>
        </w:tc>
        <w:tc>
          <w:tcPr>
            <w:tcW w:w="1619" w:type="pct"/>
            <w:vAlign w:val="center"/>
          </w:tcPr>
          <w:p w14:paraId="73EDCEE6" w14:textId="77777777" w:rsidR="005D5AC8" w:rsidRPr="008C47DD" w:rsidRDefault="005D5AC8" w:rsidP="009D2DCB">
            <w:pPr>
              <w:rPr>
                <w:color w:val="000000"/>
                <w:sz w:val="22"/>
                <w:szCs w:val="22"/>
              </w:rPr>
            </w:pPr>
            <w:r w:rsidRPr="008C47DD">
              <w:rPr>
                <w:rFonts w:eastAsia="Calibri"/>
                <w:sz w:val="22"/>
                <w:szCs w:val="22"/>
                <w:lang w:eastAsia="en-US"/>
              </w:rPr>
              <w:t>Костина Татьяна Николаевна</w:t>
            </w:r>
          </w:p>
        </w:tc>
        <w:tc>
          <w:tcPr>
            <w:tcW w:w="372" w:type="pct"/>
            <w:vAlign w:val="center"/>
          </w:tcPr>
          <w:p w14:paraId="05273B2E" w14:textId="77777777" w:rsidR="005D5AC8" w:rsidRPr="008C47DD" w:rsidRDefault="005D5AC8" w:rsidP="009D2DCB">
            <w:pPr>
              <w:jc w:val="center"/>
              <w:rPr>
                <w:color w:val="000000"/>
                <w:sz w:val="22"/>
                <w:szCs w:val="22"/>
              </w:rPr>
            </w:pPr>
            <w:r w:rsidRPr="008C47DD">
              <w:rPr>
                <w:color w:val="000000"/>
                <w:sz w:val="22"/>
                <w:szCs w:val="22"/>
              </w:rPr>
              <w:t>2019</w:t>
            </w:r>
          </w:p>
        </w:tc>
        <w:tc>
          <w:tcPr>
            <w:tcW w:w="325" w:type="pct"/>
            <w:vAlign w:val="center"/>
          </w:tcPr>
          <w:p w14:paraId="4D15FD4C"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5FA31F2E" w14:textId="77777777" w:rsidR="005D5AC8" w:rsidRPr="008C47DD" w:rsidRDefault="005D5AC8" w:rsidP="009D2DCB">
            <w:pPr>
              <w:jc w:val="center"/>
              <w:rPr>
                <w:b/>
                <w:sz w:val="22"/>
                <w:szCs w:val="22"/>
              </w:rPr>
            </w:pPr>
            <w:r w:rsidRPr="008C47DD">
              <w:rPr>
                <w:bCs/>
                <w:sz w:val="22"/>
                <w:szCs w:val="22"/>
              </w:rPr>
              <w:t>2022</w:t>
            </w:r>
          </w:p>
        </w:tc>
        <w:tc>
          <w:tcPr>
            <w:tcW w:w="279" w:type="pct"/>
          </w:tcPr>
          <w:p w14:paraId="0FF007FF" w14:textId="77777777" w:rsidR="005D5AC8" w:rsidRPr="008C47DD" w:rsidRDefault="005D5AC8" w:rsidP="009D2DCB">
            <w:pPr>
              <w:jc w:val="center"/>
              <w:rPr>
                <w:bCs/>
                <w:sz w:val="22"/>
                <w:szCs w:val="22"/>
              </w:rPr>
            </w:pPr>
          </w:p>
          <w:p w14:paraId="066F84C7" w14:textId="77777777" w:rsidR="005D5AC8" w:rsidRPr="008C47DD" w:rsidRDefault="005D5AC8" w:rsidP="009D2DCB">
            <w:pPr>
              <w:jc w:val="center"/>
              <w:rPr>
                <w:b/>
                <w:sz w:val="22"/>
                <w:szCs w:val="22"/>
              </w:rPr>
            </w:pPr>
            <w:r w:rsidRPr="008C47DD">
              <w:rPr>
                <w:bCs/>
                <w:sz w:val="22"/>
                <w:szCs w:val="22"/>
              </w:rPr>
              <w:t>+</w:t>
            </w:r>
          </w:p>
        </w:tc>
        <w:tc>
          <w:tcPr>
            <w:tcW w:w="233" w:type="pct"/>
          </w:tcPr>
          <w:p w14:paraId="7F45702D" w14:textId="77777777" w:rsidR="005D5AC8" w:rsidRPr="008C47DD" w:rsidRDefault="005D5AC8" w:rsidP="009D2DCB">
            <w:pPr>
              <w:jc w:val="center"/>
              <w:rPr>
                <w:b/>
                <w:sz w:val="22"/>
                <w:szCs w:val="22"/>
              </w:rPr>
            </w:pPr>
          </w:p>
        </w:tc>
        <w:tc>
          <w:tcPr>
            <w:tcW w:w="233" w:type="pct"/>
          </w:tcPr>
          <w:p w14:paraId="25ED5CCB" w14:textId="77777777" w:rsidR="005D5AC8" w:rsidRPr="008C47DD" w:rsidRDefault="005D5AC8" w:rsidP="009D2DCB">
            <w:pPr>
              <w:jc w:val="center"/>
              <w:rPr>
                <w:b/>
                <w:sz w:val="22"/>
                <w:szCs w:val="22"/>
              </w:rPr>
            </w:pPr>
          </w:p>
        </w:tc>
        <w:tc>
          <w:tcPr>
            <w:tcW w:w="233" w:type="pct"/>
          </w:tcPr>
          <w:p w14:paraId="1E0DA7B2" w14:textId="77777777" w:rsidR="005D5AC8" w:rsidRPr="008C47DD" w:rsidRDefault="005D5AC8" w:rsidP="009D2DCB">
            <w:pPr>
              <w:jc w:val="center"/>
              <w:rPr>
                <w:b/>
                <w:sz w:val="22"/>
                <w:szCs w:val="22"/>
              </w:rPr>
            </w:pPr>
          </w:p>
        </w:tc>
        <w:tc>
          <w:tcPr>
            <w:tcW w:w="279" w:type="pct"/>
          </w:tcPr>
          <w:p w14:paraId="0CE72A3D" w14:textId="77777777" w:rsidR="005D5AC8" w:rsidRPr="008C47DD" w:rsidRDefault="005D5AC8" w:rsidP="009D2DCB">
            <w:pPr>
              <w:jc w:val="center"/>
              <w:rPr>
                <w:bCs/>
                <w:sz w:val="22"/>
                <w:szCs w:val="22"/>
              </w:rPr>
            </w:pPr>
          </w:p>
          <w:p w14:paraId="1B4C2015" w14:textId="77777777" w:rsidR="005D5AC8" w:rsidRPr="008C47DD" w:rsidRDefault="005D5AC8" w:rsidP="009D2DCB">
            <w:pPr>
              <w:jc w:val="center"/>
              <w:rPr>
                <w:b/>
                <w:sz w:val="22"/>
                <w:szCs w:val="22"/>
              </w:rPr>
            </w:pPr>
            <w:r w:rsidRPr="008C47DD">
              <w:rPr>
                <w:bCs/>
                <w:sz w:val="22"/>
                <w:szCs w:val="22"/>
              </w:rPr>
              <w:t>+</w:t>
            </w:r>
          </w:p>
        </w:tc>
        <w:tc>
          <w:tcPr>
            <w:tcW w:w="280" w:type="pct"/>
          </w:tcPr>
          <w:p w14:paraId="527788C4" w14:textId="77777777" w:rsidR="005D5AC8" w:rsidRPr="008C47DD" w:rsidRDefault="005D5AC8" w:rsidP="009D2DCB">
            <w:pPr>
              <w:jc w:val="center"/>
              <w:rPr>
                <w:b/>
                <w:sz w:val="22"/>
                <w:szCs w:val="22"/>
              </w:rPr>
            </w:pPr>
          </w:p>
        </w:tc>
        <w:tc>
          <w:tcPr>
            <w:tcW w:w="279" w:type="pct"/>
          </w:tcPr>
          <w:p w14:paraId="4EC69773" w14:textId="77777777" w:rsidR="005D5AC8" w:rsidRPr="008C47DD" w:rsidRDefault="005D5AC8" w:rsidP="009D2DCB">
            <w:pPr>
              <w:jc w:val="center"/>
              <w:rPr>
                <w:b/>
                <w:sz w:val="22"/>
                <w:szCs w:val="22"/>
              </w:rPr>
            </w:pPr>
          </w:p>
        </w:tc>
        <w:tc>
          <w:tcPr>
            <w:tcW w:w="312" w:type="pct"/>
          </w:tcPr>
          <w:p w14:paraId="33AD0539" w14:textId="77777777" w:rsidR="005D5AC8" w:rsidRPr="008C47DD" w:rsidRDefault="005D5AC8" w:rsidP="009D2DCB">
            <w:pPr>
              <w:jc w:val="center"/>
              <w:rPr>
                <w:b/>
                <w:sz w:val="22"/>
                <w:szCs w:val="22"/>
              </w:rPr>
            </w:pPr>
          </w:p>
        </w:tc>
      </w:tr>
      <w:tr w:rsidR="005D5AC8" w:rsidRPr="008C47DD" w14:paraId="6AFC796A" w14:textId="77777777" w:rsidTr="009D2DCB">
        <w:trPr>
          <w:trHeight w:val="567"/>
        </w:trPr>
        <w:tc>
          <w:tcPr>
            <w:tcW w:w="184" w:type="pct"/>
            <w:vAlign w:val="center"/>
          </w:tcPr>
          <w:p w14:paraId="27C7DEDD" w14:textId="77777777" w:rsidR="005D5AC8" w:rsidRPr="008C47DD" w:rsidRDefault="005D5AC8" w:rsidP="009D2DCB">
            <w:pPr>
              <w:jc w:val="center"/>
              <w:rPr>
                <w:color w:val="000000"/>
                <w:sz w:val="22"/>
                <w:szCs w:val="22"/>
              </w:rPr>
            </w:pPr>
            <w:r w:rsidRPr="008C47DD">
              <w:rPr>
                <w:color w:val="000000"/>
                <w:sz w:val="22"/>
                <w:szCs w:val="22"/>
              </w:rPr>
              <w:t>6</w:t>
            </w:r>
          </w:p>
        </w:tc>
        <w:tc>
          <w:tcPr>
            <w:tcW w:w="1619" w:type="pct"/>
            <w:vAlign w:val="center"/>
          </w:tcPr>
          <w:p w14:paraId="39BD8673" w14:textId="77777777" w:rsidR="005D5AC8" w:rsidRPr="008C47DD" w:rsidRDefault="005D5AC8" w:rsidP="009D2DCB">
            <w:pPr>
              <w:rPr>
                <w:color w:val="000000"/>
                <w:sz w:val="22"/>
                <w:szCs w:val="22"/>
              </w:rPr>
            </w:pPr>
            <w:r w:rsidRPr="008C47DD">
              <w:rPr>
                <w:rFonts w:eastAsia="Calibri"/>
                <w:sz w:val="22"/>
                <w:szCs w:val="22"/>
                <w:lang w:eastAsia="en-US"/>
              </w:rPr>
              <w:t>Куриленко Наталья Владимировна</w:t>
            </w:r>
          </w:p>
        </w:tc>
        <w:tc>
          <w:tcPr>
            <w:tcW w:w="372" w:type="pct"/>
            <w:vAlign w:val="center"/>
          </w:tcPr>
          <w:p w14:paraId="36DBAC2A" w14:textId="2249B8E5" w:rsidR="005D5AC8" w:rsidRPr="008C47DD" w:rsidRDefault="00F87B5C" w:rsidP="009D2DCB">
            <w:pPr>
              <w:jc w:val="center"/>
              <w:rPr>
                <w:color w:val="000000"/>
                <w:sz w:val="22"/>
                <w:szCs w:val="22"/>
              </w:rPr>
            </w:pPr>
            <w:r>
              <w:rPr>
                <w:color w:val="000000"/>
                <w:sz w:val="22"/>
                <w:szCs w:val="22"/>
              </w:rPr>
              <w:t>2021</w:t>
            </w:r>
          </w:p>
        </w:tc>
        <w:tc>
          <w:tcPr>
            <w:tcW w:w="325" w:type="pct"/>
            <w:vAlign w:val="center"/>
          </w:tcPr>
          <w:p w14:paraId="24689E8D"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5C975226" w14:textId="77777777" w:rsidR="005D5AC8" w:rsidRPr="008C47DD" w:rsidRDefault="005D5AC8" w:rsidP="009D2DCB">
            <w:pPr>
              <w:jc w:val="center"/>
              <w:rPr>
                <w:b/>
                <w:sz w:val="22"/>
                <w:szCs w:val="22"/>
              </w:rPr>
            </w:pPr>
            <w:r w:rsidRPr="008C47DD">
              <w:rPr>
                <w:bCs/>
                <w:sz w:val="22"/>
                <w:szCs w:val="22"/>
              </w:rPr>
              <w:t>2021</w:t>
            </w:r>
          </w:p>
        </w:tc>
        <w:tc>
          <w:tcPr>
            <w:tcW w:w="279" w:type="pct"/>
          </w:tcPr>
          <w:p w14:paraId="34376E39" w14:textId="77777777" w:rsidR="005D5AC8" w:rsidRPr="008C47DD" w:rsidRDefault="005D5AC8" w:rsidP="009D2DCB">
            <w:pPr>
              <w:jc w:val="center"/>
              <w:rPr>
                <w:bCs/>
                <w:sz w:val="22"/>
                <w:szCs w:val="22"/>
              </w:rPr>
            </w:pPr>
          </w:p>
          <w:p w14:paraId="4D8C4232" w14:textId="77777777" w:rsidR="005D5AC8" w:rsidRPr="008C47DD" w:rsidRDefault="005D5AC8" w:rsidP="009D2DCB">
            <w:pPr>
              <w:jc w:val="center"/>
              <w:rPr>
                <w:b/>
                <w:sz w:val="22"/>
                <w:szCs w:val="22"/>
              </w:rPr>
            </w:pPr>
            <w:r w:rsidRPr="008C47DD">
              <w:rPr>
                <w:bCs/>
                <w:sz w:val="22"/>
                <w:szCs w:val="22"/>
              </w:rPr>
              <w:t>+</w:t>
            </w:r>
          </w:p>
        </w:tc>
        <w:tc>
          <w:tcPr>
            <w:tcW w:w="233" w:type="pct"/>
          </w:tcPr>
          <w:p w14:paraId="18D44891" w14:textId="77777777" w:rsidR="005D5AC8" w:rsidRPr="008C47DD" w:rsidRDefault="005D5AC8" w:rsidP="009D2DCB">
            <w:pPr>
              <w:jc w:val="center"/>
              <w:rPr>
                <w:b/>
                <w:sz w:val="22"/>
                <w:szCs w:val="22"/>
              </w:rPr>
            </w:pPr>
          </w:p>
        </w:tc>
        <w:tc>
          <w:tcPr>
            <w:tcW w:w="233" w:type="pct"/>
          </w:tcPr>
          <w:p w14:paraId="22F09255" w14:textId="77777777" w:rsidR="005D5AC8" w:rsidRPr="008C47DD" w:rsidRDefault="005D5AC8" w:rsidP="009D2DCB">
            <w:pPr>
              <w:jc w:val="center"/>
              <w:rPr>
                <w:b/>
                <w:sz w:val="22"/>
                <w:szCs w:val="22"/>
              </w:rPr>
            </w:pPr>
          </w:p>
        </w:tc>
        <w:tc>
          <w:tcPr>
            <w:tcW w:w="233" w:type="pct"/>
          </w:tcPr>
          <w:p w14:paraId="022A8E71" w14:textId="77777777" w:rsidR="005D5AC8" w:rsidRPr="008C47DD" w:rsidRDefault="005D5AC8" w:rsidP="009D2DCB">
            <w:pPr>
              <w:jc w:val="center"/>
              <w:rPr>
                <w:b/>
                <w:sz w:val="22"/>
                <w:szCs w:val="22"/>
              </w:rPr>
            </w:pPr>
          </w:p>
        </w:tc>
        <w:tc>
          <w:tcPr>
            <w:tcW w:w="279" w:type="pct"/>
          </w:tcPr>
          <w:p w14:paraId="35A72412" w14:textId="77777777" w:rsidR="005D5AC8" w:rsidRPr="008C47DD" w:rsidRDefault="005D5AC8" w:rsidP="009D2DCB">
            <w:pPr>
              <w:jc w:val="center"/>
              <w:rPr>
                <w:b/>
                <w:sz w:val="22"/>
                <w:szCs w:val="22"/>
              </w:rPr>
            </w:pPr>
          </w:p>
        </w:tc>
        <w:tc>
          <w:tcPr>
            <w:tcW w:w="280" w:type="pct"/>
          </w:tcPr>
          <w:p w14:paraId="681FA805" w14:textId="77777777" w:rsidR="005D5AC8" w:rsidRPr="008C47DD" w:rsidRDefault="005D5AC8" w:rsidP="009D2DCB">
            <w:pPr>
              <w:jc w:val="center"/>
              <w:rPr>
                <w:b/>
                <w:sz w:val="22"/>
                <w:szCs w:val="22"/>
              </w:rPr>
            </w:pPr>
          </w:p>
          <w:p w14:paraId="217DC4B9" w14:textId="77777777" w:rsidR="005D5AC8" w:rsidRPr="008C47DD" w:rsidRDefault="005D5AC8" w:rsidP="009D2DCB">
            <w:pPr>
              <w:jc w:val="center"/>
              <w:rPr>
                <w:b/>
                <w:sz w:val="22"/>
                <w:szCs w:val="22"/>
              </w:rPr>
            </w:pPr>
            <w:r w:rsidRPr="008C47DD">
              <w:rPr>
                <w:b/>
                <w:sz w:val="22"/>
                <w:szCs w:val="22"/>
              </w:rPr>
              <w:t>+</w:t>
            </w:r>
          </w:p>
        </w:tc>
        <w:tc>
          <w:tcPr>
            <w:tcW w:w="279" w:type="pct"/>
          </w:tcPr>
          <w:p w14:paraId="70F0BF2D" w14:textId="77777777" w:rsidR="005D5AC8" w:rsidRPr="008C47DD" w:rsidRDefault="005D5AC8" w:rsidP="009D2DCB">
            <w:pPr>
              <w:jc w:val="center"/>
              <w:rPr>
                <w:bCs/>
                <w:sz w:val="22"/>
                <w:szCs w:val="22"/>
              </w:rPr>
            </w:pPr>
          </w:p>
          <w:p w14:paraId="5EE3169C" w14:textId="77777777" w:rsidR="005D5AC8" w:rsidRPr="008C47DD" w:rsidRDefault="005D5AC8" w:rsidP="009D2DCB">
            <w:pPr>
              <w:jc w:val="center"/>
              <w:rPr>
                <w:b/>
                <w:sz w:val="22"/>
                <w:szCs w:val="22"/>
              </w:rPr>
            </w:pPr>
          </w:p>
        </w:tc>
        <w:tc>
          <w:tcPr>
            <w:tcW w:w="312" w:type="pct"/>
          </w:tcPr>
          <w:p w14:paraId="48E742DA" w14:textId="77777777" w:rsidR="005D5AC8" w:rsidRPr="008C47DD" w:rsidRDefault="005D5AC8" w:rsidP="009D2DCB">
            <w:pPr>
              <w:jc w:val="center"/>
              <w:rPr>
                <w:b/>
                <w:sz w:val="22"/>
                <w:szCs w:val="22"/>
              </w:rPr>
            </w:pPr>
          </w:p>
        </w:tc>
      </w:tr>
      <w:tr w:rsidR="005D5AC8" w:rsidRPr="008C47DD" w14:paraId="1E1C1B8D" w14:textId="77777777" w:rsidTr="009D2DCB">
        <w:trPr>
          <w:trHeight w:val="567"/>
        </w:trPr>
        <w:tc>
          <w:tcPr>
            <w:tcW w:w="184" w:type="pct"/>
            <w:vAlign w:val="center"/>
          </w:tcPr>
          <w:p w14:paraId="72CAB7A3" w14:textId="77777777" w:rsidR="005D5AC8" w:rsidRPr="008C47DD" w:rsidRDefault="005D5AC8" w:rsidP="009D2DCB">
            <w:pPr>
              <w:jc w:val="center"/>
              <w:rPr>
                <w:color w:val="000000"/>
                <w:sz w:val="22"/>
                <w:szCs w:val="22"/>
              </w:rPr>
            </w:pPr>
            <w:r w:rsidRPr="008C47DD">
              <w:rPr>
                <w:color w:val="000000"/>
                <w:sz w:val="22"/>
                <w:szCs w:val="22"/>
              </w:rPr>
              <w:t>7</w:t>
            </w:r>
          </w:p>
        </w:tc>
        <w:tc>
          <w:tcPr>
            <w:tcW w:w="1619" w:type="pct"/>
            <w:vAlign w:val="center"/>
          </w:tcPr>
          <w:p w14:paraId="65F3EA37" w14:textId="77777777" w:rsidR="005D5AC8" w:rsidRPr="008C47DD" w:rsidRDefault="005D5AC8" w:rsidP="009D2DCB">
            <w:pPr>
              <w:rPr>
                <w:color w:val="000000"/>
                <w:sz w:val="22"/>
                <w:szCs w:val="22"/>
              </w:rPr>
            </w:pPr>
            <w:r w:rsidRPr="008C47DD">
              <w:rPr>
                <w:rFonts w:eastAsia="Calibri"/>
                <w:sz w:val="22"/>
                <w:szCs w:val="22"/>
                <w:lang w:eastAsia="en-US"/>
              </w:rPr>
              <w:t>Лисова Анастасия Николаевна</w:t>
            </w:r>
          </w:p>
        </w:tc>
        <w:tc>
          <w:tcPr>
            <w:tcW w:w="372" w:type="pct"/>
            <w:vAlign w:val="center"/>
          </w:tcPr>
          <w:p w14:paraId="596D1F83" w14:textId="184709E1" w:rsidR="005D5AC8" w:rsidRPr="008C47DD" w:rsidRDefault="00F87B5C" w:rsidP="009D2DCB">
            <w:pPr>
              <w:jc w:val="center"/>
              <w:rPr>
                <w:color w:val="000000"/>
                <w:sz w:val="22"/>
                <w:szCs w:val="22"/>
              </w:rPr>
            </w:pPr>
            <w:r>
              <w:rPr>
                <w:color w:val="000000"/>
                <w:sz w:val="22"/>
                <w:szCs w:val="22"/>
              </w:rPr>
              <w:t>2021</w:t>
            </w:r>
          </w:p>
        </w:tc>
        <w:tc>
          <w:tcPr>
            <w:tcW w:w="325" w:type="pct"/>
            <w:vAlign w:val="center"/>
          </w:tcPr>
          <w:p w14:paraId="4A5ED522"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33234C73" w14:textId="77777777" w:rsidR="005D5AC8" w:rsidRPr="008C47DD" w:rsidRDefault="005D5AC8" w:rsidP="009D2DCB">
            <w:pPr>
              <w:jc w:val="center"/>
              <w:rPr>
                <w:b/>
                <w:sz w:val="22"/>
                <w:szCs w:val="22"/>
              </w:rPr>
            </w:pPr>
            <w:r w:rsidRPr="008C47DD">
              <w:rPr>
                <w:bCs/>
                <w:sz w:val="22"/>
                <w:szCs w:val="22"/>
              </w:rPr>
              <w:t>2021</w:t>
            </w:r>
          </w:p>
        </w:tc>
        <w:tc>
          <w:tcPr>
            <w:tcW w:w="279" w:type="pct"/>
          </w:tcPr>
          <w:p w14:paraId="6C389C1C" w14:textId="77777777" w:rsidR="005D5AC8" w:rsidRPr="008C47DD" w:rsidRDefault="005D5AC8" w:rsidP="009D2DCB">
            <w:pPr>
              <w:jc w:val="center"/>
              <w:rPr>
                <w:bCs/>
                <w:sz w:val="22"/>
                <w:szCs w:val="22"/>
              </w:rPr>
            </w:pPr>
          </w:p>
          <w:p w14:paraId="52C9D130" w14:textId="77777777" w:rsidR="005D5AC8" w:rsidRPr="008C47DD" w:rsidRDefault="005D5AC8" w:rsidP="009D2DCB">
            <w:pPr>
              <w:jc w:val="center"/>
              <w:rPr>
                <w:b/>
                <w:sz w:val="22"/>
                <w:szCs w:val="22"/>
              </w:rPr>
            </w:pPr>
            <w:r w:rsidRPr="008C47DD">
              <w:rPr>
                <w:bCs/>
                <w:sz w:val="22"/>
                <w:szCs w:val="22"/>
              </w:rPr>
              <w:t>+</w:t>
            </w:r>
          </w:p>
        </w:tc>
        <w:tc>
          <w:tcPr>
            <w:tcW w:w="233" w:type="pct"/>
          </w:tcPr>
          <w:p w14:paraId="236AF163" w14:textId="77777777" w:rsidR="005D5AC8" w:rsidRPr="008C47DD" w:rsidRDefault="005D5AC8" w:rsidP="009D2DCB">
            <w:pPr>
              <w:jc w:val="center"/>
              <w:rPr>
                <w:b/>
                <w:sz w:val="22"/>
                <w:szCs w:val="22"/>
              </w:rPr>
            </w:pPr>
          </w:p>
        </w:tc>
        <w:tc>
          <w:tcPr>
            <w:tcW w:w="233" w:type="pct"/>
          </w:tcPr>
          <w:p w14:paraId="58BB195D" w14:textId="77777777" w:rsidR="005D5AC8" w:rsidRPr="008C47DD" w:rsidRDefault="005D5AC8" w:rsidP="009D2DCB">
            <w:pPr>
              <w:jc w:val="center"/>
              <w:rPr>
                <w:b/>
                <w:sz w:val="22"/>
                <w:szCs w:val="22"/>
              </w:rPr>
            </w:pPr>
          </w:p>
        </w:tc>
        <w:tc>
          <w:tcPr>
            <w:tcW w:w="233" w:type="pct"/>
          </w:tcPr>
          <w:p w14:paraId="1CC8D9AE" w14:textId="77777777" w:rsidR="005D5AC8" w:rsidRPr="008C47DD" w:rsidRDefault="005D5AC8" w:rsidP="009D2DCB">
            <w:pPr>
              <w:jc w:val="center"/>
              <w:rPr>
                <w:b/>
                <w:sz w:val="22"/>
                <w:szCs w:val="22"/>
              </w:rPr>
            </w:pPr>
          </w:p>
        </w:tc>
        <w:tc>
          <w:tcPr>
            <w:tcW w:w="279" w:type="pct"/>
          </w:tcPr>
          <w:p w14:paraId="6053BA55" w14:textId="77777777" w:rsidR="005D5AC8" w:rsidRPr="008C47DD" w:rsidRDefault="005D5AC8" w:rsidP="009D2DCB">
            <w:pPr>
              <w:jc w:val="center"/>
              <w:rPr>
                <w:b/>
                <w:sz w:val="22"/>
                <w:szCs w:val="22"/>
              </w:rPr>
            </w:pPr>
          </w:p>
          <w:p w14:paraId="07202BB8" w14:textId="77777777" w:rsidR="005D5AC8" w:rsidRPr="008C47DD" w:rsidRDefault="005D5AC8" w:rsidP="009D2DCB">
            <w:pPr>
              <w:jc w:val="center"/>
              <w:rPr>
                <w:b/>
                <w:sz w:val="22"/>
                <w:szCs w:val="22"/>
              </w:rPr>
            </w:pPr>
            <w:r w:rsidRPr="008C47DD">
              <w:rPr>
                <w:b/>
                <w:sz w:val="22"/>
                <w:szCs w:val="22"/>
              </w:rPr>
              <w:t>+</w:t>
            </w:r>
          </w:p>
        </w:tc>
        <w:tc>
          <w:tcPr>
            <w:tcW w:w="280" w:type="pct"/>
          </w:tcPr>
          <w:p w14:paraId="7839E757" w14:textId="77777777" w:rsidR="005D5AC8" w:rsidRPr="008C47DD" w:rsidRDefault="005D5AC8" w:rsidP="009D2DCB">
            <w:pPr>
              <w:jc w:val="center"/>
              <w:rPr>
                <w:b/>
                <w:sz w:val="22"/>
                <w:szCs w:val="22"/>
              </w:rPr>
            </w:pPr>
          </w:p>
        </w:tc>
        <w:tc>
          <w:tcPr>
            <w:tcW w:w="279" w:type="pct"/>
          </w:tcPr>
          <w:p w14:paraId="606CE8F8" w14:textId="77777777" w:rsidR="005D5AC8" w:rsidRPr="008C47DD" w:rsidRDefault="005D5AC8" w:rsidP="009D2DCB">
            <w:pPr>
              <w:jc w:val="center"/>
              <w:rPr>
                <w:b/>
                <w:sz w:val="22"/>
                <w:szCs w:val="22"/>
              </w:rPr>
            </w:pPr>
          </w:p>
        </w:tc>
        <w:tc>
          <w:tcPr>
            <w:tcW w:w="312" w:type="pct"/>
          </w:tcPr>
          <w:p w14:paraId="4D324F61" w14:textId="77777777" w:rsidR="005D5AC8" w:rsidRPr="008C47DD" w:rsidRDefault="005D5AC8" w:rsidP="009D2DCB">
            <w:pPr>
              <w:jc w:val="center"/>
              <w:rPr>
                <w:b/>
                <w:sz w:val="22"/>
                <w:szCs w:val="22"/>
              </w:rPr>
            </w:pPr>
          </w:p>
        </w:tc>
      </w:tr>
      <w:tr w:rsidR="005D5AC8" w:rsidRPr="008C47DD" w14:paraId="7D2098B3" w14:textId="77777777" w:rsidTr="009D2DCB">
        <w:trPr>
          <w:trHeight w:val="567"/>
        </w:trPr>
        <w:tc>
          <w:tcPr>
            <w:tcW w:w="184" w:type="pct"/>
            <w:vAlign w:val="center"/>
          </w:tcPr>
          <w:p w14:paraId="3759A57F" w14:textId="77777777" w:rsidR="005D5AC8" w:rsidRPr="008C47DD" w:rsidRDefault="005D5AC8" w:rsidP="009D2DCB">
            <w:pPr>
              <w:jc w:val="center"/>
              <w:rPr>
                <w:color w:val="000000"/>
                <w:sz w:val="22"/>
                <w:szCs w:val="22"/>
              </w:rPr>
            </w:pPr>
            <w:r w:rsidRPr="008C47DD">
              <w:rPr>
                <w:color w:val="000000"/>
                <w:sz w:val="22"/>
                <w:szCs w:val="22"/>
              </w:rPr>
              <w:t>8</w:t>
            </w:r>
          </w:p>
        </w:tc>
        <w:tc>
          <w:tcPr>
            <w:tcW w:w="1619" w:type="pct"/>
            <w:vAlign w:val="center"/>
          </w:tcPr>
          <w:p w14:paraId="052ED899" w14:textId="77777777" w:rsidR="005D5AC8" w:rsidRPr="008C47DD" w:rsidRDefault="005D5AC8" w:rsidP="009D2DCB">
            <w:pPr>
              <w:rPr>
                <w:color w:val="000000"/>
                <w:sz w:val="22"/>
                <w:szCs w:val="22"/>
              </w:rPr>
            </w:pPr>
            <w:r w:rsidRPr="008C47DD">
              <w:rPr>
                <w:rFonts w:eastAsia="Calibri"/>
                <w:sz w:val="22"/>
                <w:szCs w:val="22"/>
                <w:lang w:eastAsia="en-US"/>
              </w:rPr>
              <w:t>Марченко Светлана Викторовна</w:t>
            </w:r>
          </w:p>
        </w:tc>
        <w:tc>
          <w:tcPr>
            <w:tcW w:w="372" w:type="pct"/>
            <w:vAlign w:val="center"/>
          </w:tcPr>
          <w:p w14:paraId="713828CA" w14:textId="19CE6DAC" w:rsidR="005D5AC8" w:rsidRPr="008C47DD" w:rsidRDefault="00F87B5C" w:rsidP="009D2DCB">
            <w:pPr>
              <w:jc w:val="center"/>
              <w:rPr>
                <w:color w:val="000000"/>
                <w:sz w:val="22"/>
                <w:szCs w:val="22"/>
              </w:rPr>
            </w:pPr>
            <w:r>
              <w:rPr>
                <w:color w:val="000000"/>
                <w:sz w:val="22"/>
                <w:szCs w:val="22"/>
              </w:rPr>
              <w:t>2021</w:t>
            </w:r>
          </w:p>
        </w:tc>
        <w:tc>
          <w:tcPr>
            <w:tcW w:w="325" w:type="pct"/>
            <w:vAlign w:val="center"/>
          </w:tcPr>
          <w:p w14:paraId="1281CAF7"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185429B1" w14:textId="77777777" w:rsidR="005D5AC8" w:rsidRPr="008C47DD" w:rsidRDefault="005D5AC8" w:rsidP="009D2DCB">
            <w:pPr>
              <w:jc w:val="center"/>
              <w:rPr>
                <w:b/>
                <w:sz w:val="22"/>
                <w:szCs w:val="22"/>
              </w:rPr>
            </w:pPr>
            <w:r w:rsidRPr="008C47DD">
              <w:rPr>
                <w:bCs/>
                <w:sz w:val="22"/>
                <w:szCs w:val="22"/>
              </w:rPr>
              <w:t>2021</w:t>
            </w:r>
          </w:p>
        </w:tc>
        <w:tc>
          <w:tcPr>
            <w:tcW w:w="279" w:type="pct"/>
          </w:tcPr>
          <w:p w14:paraId="6FD03B79" w14:textId="77777777" w:rsidR="005D5AC8" w:rsidRPr="008C47DD" w:rsidRDefault="005D5AC8" w:rsidP="009D2DCB">
            <w:pPr>
              <w:jc w:val="center"/>
              <w:rPr>
                <w:bCs/>
                <w:sz w:val="22"/>
                <w:szCs w:val="22"/>
              </w:rPr>
            </w:pPr>
          </w:p>
          <w:p w14:paraId="2286786F" w14:textId="77777777" w:rsidR="005D5AC8" w:rsidRPr="008C47DD" w:rsidRDefault="005D5AC8" w:rsidP="009D2DCB">
            <w:pPr>
              <w:jc w:val="center"/>
              <w:rPr>
                <w:b/>
                <w:sz w:val="22"/>
                <w:szCs w:val="22"/>
              </w:rPr>
            </w:pPr>
            <w:r w:rsidRPr="008C47DD">
              <w:rPr>
                <w:bCs/>
                <w:sz w:val="22"/>
                <w:szCs w:val="22"/>
              </w:rPr>
              <w:t>+</w:t>
            </w:r>
          </w:p>
        </w:tc>
        <w:tc>
          <w:tcPr>
            <w:tcW w:w="233" w:type="pct"/>
          </w:tcPr>
          <w:p w14:paraId="1BC70E52" w14:textId="77777777" w:rsidR="005D5AC8" w:rsidRPr="008C47DD" w:rsidRDefault="005D5AC8" w:rsidP="009D2DCB">
            <w:pPr>
              <w:jc w:val="center"/>
              <w:rPr>
                <w:b/>
                <w:sz w:val="22"/>
                <w:szCs w:val="22"/>
              </w:rPr>
            </w:pPr>
          </w:p>
        </w:tc>
        <w:tc>
          <w:tcPr>
            <w:tcW w:w="233" w:type="pct"/>
          </w:tcPr>
          <w:p w14:paraId="3E7D2B04" w14:textId="77777777" w:rsidR="005D5AC8" w:rsidRPr="008C47DD" w:rsidRDefault="005D5AC8" w:rsidP="009D2DCB">
            <w:pPr>
              <w:jc w:val="center"/>
              <w:rPr>
                <w:b/>
                <w:sz w:val="22"/>
                <w:szCs w:val="22"/>
              </w:rPr>
            </w:pPr>
          </w:p>
        </w:tc>
        <w:tc>
          <w:tcPr>
            <w:tcW w:w="233" w:type="pct"/>
          </w:tcPr>
          <w:p w14:paraId="62E82060" w14:textId="77777777" w:rsidR="005D5AC8" w:rsidRPr="008C47DD" w:rsidRDefault="005D5AC8" w:rsidP="009D2DCB">
            <w:pPr>
              <w:jc w:val="center"/>
              <w:rPr>
                <w:b/>
                <w:sz w:val="22"/>
                <w:szCs w:val="22"/>
              </w:rPr>
            </w:pPr>
          </w:p>
        </w:tc>
        <w:tc>
          <w:tcPr>
            <w:tcW w:w="279" w:type="pct"/>
          </w:tcPr>
          <w:p w14:paraId="7E2F009A" w14:textId="77777777" w:rsidR="005D5AC8" w:rsidRPr="008C47DD" w:rsidRDefault="005D5AC8" w:rsidP="009D2DCB">
            <w:pPr>
              <w:jc w:val="center"/>
              <w:rPr>
                <w:b/>
                <w:sz w:val="22"/>
                <w:szCs w:val="22"/>
              </w:rPr>
            </w:pPr>
          </w:p>
        </w:tc>
        <w:tc>
          <w:tcPr>
            <w:tcW w:w="280" w:type="pct"/>
          </w:tcPr>
          <w:p w14:paraId="6C370C34" w14:textId="77777777" w:rsidR="005D5AC8" w:rsidRPr="008C47DD" w:rsidRDefault="005D5AC8" w:rsidP="009D2DCB">
            <w:pPr>
              <w:jc w:val="center"/>
              <w:rPr>
                <w:b/>
                <w:sz w:val="22"/>
                <w:szCs w:val="22"/>
              </w:rPr>
            </w:pPr>
          </w:p>
          <w:p w14:paraId="16DC1543" w14:textId="77777777" w:rsidR="005D5AC8" w:rsidRPr="008C47DD" w:rsidRDefault="005D5AC8" w:rsidP="009D2DCB">
            <w:pPr>
              <w:jc w:val="center"/>
              <w:rPr>
                <w:b/>
                <w:sz w:val="22"/>
                <w:szCs w:val="22"/>
              </w:rPr>
            </w:pPr>
            <w:r w:rsidRPr="008C47DD">
              <w:rPr>
                <w:b/>
                <w:sz w:val="22"/>
                <w:szCs w:val="22"/>
              </w:rPr>
              <w:t>+</w:t>
            </w:r>
          </w:p>
        </w:tc>
        <w:tc>
          <w:tcPr>
            <w:tcW w:w="279" w:type="pct"/>
          </w:tcPr>
          <w:p w14:paraId="14287440" w14:textId="77777777" w:rsidR="005D5AC8" w:rsidRPr="008C47DD" w:rsidRDefault="005D5AC8" w:rsidP="009D2DCB">
            <w:pPr>
              <w:jc w:val="center"/>
              <w:rPr>
                <w:b/>
                <w:sz w:val="22"/>
                <w:szCs w:val="22"/>
              </w:rPr>
            </w:pPr>
          </w:p>
        </w:tc>
        <w:tc>
          <w:tcPr>
            <w:tcW w:w="312" w:type="pct"/>
          </w:tcPr>
          <w:p w14:paraId="6F00649C" w14:textId="77777777" w:rsidR="005D5AC8" w:rsidRPr="008C47DD" w:rsidRDefault="005D5AC8" w:rsidP="009D2DCB">
            <w:pPr>
              <w:jc w:val="center"/>
              <w:rPr>
                <w:b/>
                <w:sz w:val="22"/>
                <w:szCs w:val="22"/>
              </w:rPr>
            </w:pPr>
          </w:p>
        </w:tc>
      </w:tr>
      <w:tr w:rsidR="005D5AC8" w:rsidRPr="008C47DD" w14:paraId="301BFF2A" w14:textId="77777777" w:rsidTr="009D2DCB">
        <w:trPr>
          <w:trHeight w:val="567"/>
        </w:trPr>
        <w:tc>
          <w:tcPr>
            <w:tcW w:w="184" w:type="pct"/>
            <w:vAlign w:val="center"/>
          </w:tcPr>
          <w:p w14:paraId="668EF7BF" w14:textId="77777777" w:rsidR="005D5AC8" w:rsidRPr="008C47DD" w:rsidRDefault="005D5AC8" w:rsidP="009D2DCB">
            <w:pPr>
              <w:jc w:val="center"/>
              <w:rPr>
                <w:color w:val="000000"/>
                <w:sz w:val="22"/>
                <w:szCs w:val="22"/>
              </w:rPr>
            </w:pPr>
            <w:r w:rsidRPr="008C47DD">
              <w:rPr>
                <w:color w:val="000000"/>
                <w:sz w:val="22"/>
                <w:szCs w:val="22"/>
              </w:rPr>
              <w:t>9</w:t>
            </w:r>
          </w:p>
        </w:tc>
        <w:tc>
          <w:tcPr>
            <w:tcW w:w="1619" w:type="pct"/>
            <w:vAlign w:val="center"/>
          </w:tcPr>
          <w:p w14:paraId="15C349CF" w14:textId="77777777" w:rsidR="005D5AC8" w:rsidRPr="008C47DD" w:rsidRDefault="005D5AC8" w:rsidP="009D2DCB">
            <w:pPr>
              <w:rPr>
                <w:color w:val="000000"/>
                <w:sz w:val="22"/>
                <w:szCs w:val="22"/>
              </w:rPr>
            </w:pPr>
            <w:r w:rsidRPr="008C47DD">
              <w:rPr>
                <w:rFonts w:eastAsia="Calibri"/>
                <w:sz w:val="22"/>
                <w:szCs w:val="22"/>
                <w:lang w:eastAsia="en-US"/>
              </w:rPr>
              <w:t>Науменко Екатерина Леонидовна</w:t>
            </w:r>
          </w:p>
        </w:tc>
        <w:tc>
          <w:tcPr>
            <w:tcW w:w="372" w:type="pct"/>
            <w:vAlign w:val="center"/>
          </w:tcPr>
          <w:p w14:paraId="7FF3417E" w14:textId="77777777" w:rsidR="005D5AC8" w:rsidRPr="008C47DD" w:rsidRDefault="005D5AC8" w:rsidP="009D2DCB">
            <w:pPr>
              <w:jc w:val="center"/>
              <w:rPr>
                <w:color w:val="000000"/>
                <w:sz w:val="22"/>
                <w:szCs w:val="22"/>
              </w:rPr>
            </w:pPr>
            <w:r w:rsidRPr="008C47DD">
              <w:rPr>
                <w:color w:val="000000"/>
                <w:sz w:val="22"/>
                <w:szCs w:val="22"/>
              </w:rPr>
              <w:t>2017</w:t>
            </w:r>
          </w:p>
        </w:tc>
        <w:tc>
          <w:tcPr>
            <w:tcW w:w="325" w:type="pct"/>
            <w:vAlign w:val="center"/>
          </w:tcPr>
          <w:p w14:paraId="322480ED"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3D72CB35" w14:textId="77777777" w:rsidR="005D5AC8" w:rsidRPr="008C47DD" w:rsidRDefault="005D5AC8" w:rsidP="009D2DCB">
            <w:pPr>
              <w:jc w:val="center"/>
              <w:rPr>
                <w:bCs/>
                <w:sz w:val="22"/>
                <w:szCs w:val="22"/>
              </w:rPr>
            </w:pPr>
            <w:r w:rsidRPr="008C47DD">
              <w:rPr>
                <w:bCs/>
                <w:sz w:val="22"/>
                <w:szCs w:val="22"/>
              </w:rPr>
              <w:t>2020</w:t>
            </w:r>
          </w:p>
        </w:tc>
        <w:tc>
          <w:tcPr>
            <w:tcW w:w="279" w:type="pct"/>
          </w:tcPr>
          <w:p w14:paraId="77EA7230" w14:textId="77777777" w:rsidR="005D5AC8" w:rsidRPr="008C47DD" w:rsidRDefault="005D5AC8" w:rsidP="009D2DCB">
            <w:pPr>
              <w:jc w:val="center"/>
              <w:rPr>
                <w:b/>
                <w:sz w:val="22"/>
                <w:szCs w:val="22"/>
              </w:rPr>
            </w:pPr>
          </w:p>
          <w:p w14:paraId="782B95A4" w14:textId="77777777" w:rsidR="005D5AC8" w:rsidRPr="008C47DD" w:rsidRDefault="005D5AC8" w:rsidP="009D2DCB">
            <w:pPr>
              <w:jc w:val="center"/>
              <w:rPr>
                <w:b/>
                <w:sz w:val="22"/>
                <w:szCs w:val="22"/>
              </w:rPr>
            </w:pPr>
            <w:r w:rsidRPr="008C47DD">
              <w:rPr>
                <w:b/>
                <w:sz w:val="22"/>
                <w:szCs w:val="22"/>
              </w:rPr>
              <w:t>+</w:t>
            </w:r>
          </w:p>
        </w:tc>
        <w:tc>
          <w:tcPr>
            <w:tcW w:w="233" w:type="pct"/>
          </w:tcPr>
          <w:p w14:paraId="3B18BEAC" w14:textId="77777777" w:rsidR="005D5AC8" w:rsidRPr="008C47DD" w:rsidRDefault="005D5AC8" w:rsidP="009D2DCB">
            <w:pPr>
              <w:jc w:val="center"/>
              <w:rPr>
                <w:b/>
                <w:sz w:val="22"/>
                <w:szCs w:val="22"/>
              </w:rPr>
            </w:pPr>
          </w:p>
        </w:tc>
        <w:tc>
          <w:tcPr>
            <w:tcW w:w="233" w:type="pct"/>
          </w:tcPr>
          <w:p w14:paraId="3F579D55" w14:textId="77777777" w:rsidR="005D5AC8" w:rsidRPr="008C47DD" w:rsidRDefault="005D5AC8" w:rsidP="009D2DCB">
            <w:pPr>
              <w:jc w:val="center"/>
              <w:rPr>
                <w:b/>
                <w:sz w:val="22"/>
                <w:szCs w:val="22"/>
              </w:rPr>
            </w:pPr>
          </w:p>
          <w:p w14:paraId="1F3B9F58" w14:textId="77777777" w:rsidR="005D5AC8" w:rsidRPr="008C47DD" w:rsidRDefault="005D5AC8" w:rsidP="009D2DCB">
            <w:pPr>
              <w:jc w:val="center"/>
              <w:rPr>
                <w:b/>
                <w:sz w:val="22"/>
                <w:szCs w:val="22"/>
              </w:rPr>
            </w:pPr>
            <w:r w:rsidRPr="008C47DD">
              <w:rPr>
                <w:b/>
                <w:sz w:val="22"/>
                <w:szCs w:val="22"/>
              </w:rPr>
              <w:t>+</w:t>
            </w:r>
          </w:p>
        </w:tc>
        <w:tc>
          <w:tcPr>
            <w:tcW w:w="233" w:type="pct"/>
          </w:tcPr>
          <w:p w14:paraId="4D5CC829" w14:textId="77777777" w:rsidR="005D5AC8" w:rsidRPr="008C47DD" w:rsidRDefault="005D5AC8" w:rsidP="009D2DCB">
            <w:pPr>
              <w:jc w:val="center"/>
              <w:rPr>
                <w:b/>
                <w:sz w:val="22"/>
                <w:szCs w:val="22"/>
              </w:rPr>
            </w:pPr>
          </w:p>
          <w:p w14:paraId="7B77BAE3" w14:textId="77777777" w:rsidR="005D5AC8" w:rsidRPr="008C47DD" w:rsidRDefault="005D5AC8" w:rsidP="009D2DCB">
            <w:pPr>
              <w:jc w:val="center"/>
              <w:rPr>
                <w:b/>
                <w:sz w:val="22"/>
                <w:szCs w:val="22"/>
              </w:rPr>
            </w:pPr>
          </w:p>
        </w:tc>
        <w:tc>
          <w:tcPr>
            <w:tcW w:w="279" w:type="pct"/>
          </w:tcPr>
          <w:p w14:paraId="3B49892E" w14:textId="77777777" w:rsidR="005D5AC8" w:rsidRPr="008C47DD" w:rsidRDefault="005D5AC8" w:rsidP="009D2DCB">
            <w:pPr>
              <w:jc w:val="center"/>
              <w:rPr>
                <w:b/>
                <w:sz w:val="22"/>
                <w:szCs w:val="22"/>
              </w:rPr>
            </w:pPr>
          </w:p>
        </w:tc>
        <w:tc>
          <w:tcPr>
            <w:tcW w:w="280" w:type="pct"/>
          </w:tcPr>
          <w:p w14:paraId="0F208726" w14:textId="77777777" w:rsidR="005D5AC8" w:rsidRPr="008C47DD" w:rsidRDefault="005D5AC8" w:rsidP="009D2DCB">
            <w:pPr>
              <w:jc w:val="center"/>
              <w:rPr>
                <w:b/>
                <w:sz w:val="22"/>
                <w:szCs w:val="22"/>
              </w:rPr>
            </w:pPr>
          </w:p>
        </w:tc>
        <w:tc>
          <w:tcPr>
            <w:tcW w:w="279" w:type="pct"/>
          </w:tcPr>
          <w:p w14:paraId="6DED83AF" w14:textId="77777777" w:rsidR="005D5AC8" w:rsidRPr="008C47DD" w:rsidRDefault="005D5AC8" w:rsidP="009D2DCB">
            <w:pPr>
              <w:jc w:val="center"/>
              <w:rPr>
                <w:b/>
                <w:sz w:val="22"/>
                <w:szCs w:val="22"/>
              </w:rPr>
            </w:pPr>
          </w:p>
        </w:tc>
        <w:tc>
          <w:tcPr>
            <w:tcW w:w="312" w:type="pct"/>
          </w:tcPr>
          <w:p w14:paraId="4BE1CA55" w14:textId="77777777" w:rsidR="005D5AC8" w:rsidRPr="008C47DD" w:rsidRDefault="005D5AC8" w:rsidP="009D2DCB">
            <w:pPr>
              <w:jc w:val="center"/>
              <w:rPr>
                <w:b/>
                <w:sz w:val="22"/>
                <w:szCs w:val="22"/>
              </w:rPr>
            </w:pPr>
          </w:p>
        </w:tc>
      </w:tr>
      <w:tr w:rsidR="005D5AC8" w:rsidRPr="008C47DD" w14:paraId="4C711B4D" w14:textId="77777777" w:rsidTr="009D2DCB">
        <w:trPr>
          <w:trHeight w:val="567"/>
        </w:trPr>
        <w:tc>
          <w:tcPr>
            <w:tcW w:w="184" w:type="pct"/>
            <w:vAlign w:val="center"/>
          </w:tcPr>
          <w:p w14:paraId="3D18B165" w14:textId="77777777" w:rsidR="005D5AC8" w:rsidRPr="008C47DD" w:rsidRDefault="005D5AC8" w:rsidP="009D2DCB">
            <w:pPr>
              <w:jc w:val="center"/>
              <w:rPr>
                <w:color w:val="000000"/>
                <w:sz w:val="22"/>
                <w:szCs w:val="22"/>
              </w:rPr>
            </w:pPr>
            <w:r w:rsidRPr="008C47DD">
              <w:rPr>
                <w:color w:val="000000"/>
                <w:sz w:val="22"/>
                <w:szCs w:val="22"/>
              </w:rPr>
              <w:t>10</w:t>
            </w:r>
          </w:p>
        </w:tc>
        <w:tc>
          <w:tcPr>
            <w:tcW w:w="1619" w:type="pct"/>
            <w:vAlign w:val="center"/>
          </w:tcPr>
          <w:p w14:paraId="775A3FF0" w14:textId="77777777" w:rsidR="005D5AC8" w:rsidRPr="008C47DD" w:rsidRDefault="005D5AC8" w:rsidP="009D2DCB">
            <w:pPr>
              <w:rPr>
                <w:color w:val="000000"/>
                <w:sz w:val="22"/>
                <w:szCs w:val="22"/>
              </w:rPr>
            </w:pPr>
            <w:r w:rsidRPr="008C47DD">
              <w:rPr>
                <w:rFonts w:eastAsia="Calibri"/>
                <w:sz w:val="22"/>
                <w:szCs w:val="22"/>
                <w:lang w:eastAsia="en-US"/>
              </w:rPr>
              <w:t>Нестерова Татьяна Юрьевна</w:t>
            </w:r>
          </w:p>
        </w:tc>
        <w:tc>
          <w:tcPr>
            <w:tcW w:w="372" w:type="pct"/>
            <w:vAlign w:val="center"/>
          </w:tcPr>
          <w:p w14:paraId="5C53C8A1" w14:textId="77777777" w:rsidR="005D5AC8" w:rsidRPr="008C47DD" w:rsidRDefault="005D5AC8" w:rsidP="009D2DCB">
            <w:pPr>
              <w:jc w:val="center"/>
              <w:rPr>
                <w:color w:val="000000"/>
                <w:sz w:val="22"/>
                <w:szCs w:val="22"/>
              </w:rPr>
            </w:pPr>
            <w:r w:rsidRPr="008C47DD">
              <w:rPr>
                <w:color w:val="000000"/>
                <w:sz w:val="22"/>
                <w:szCs w:val="22"/>
              </w:rPr>
              <w:t>2019</w:t>
            </w:r>
          </w:p>
        </w:tc>
        <w:tc>
          <w:tcPr>
            <w:tcW w:w="325" w:type="pct"/>
            <w:vAlign w:val="center"/>
          </w:tcPr>
          <w:p w14:paraId="1544BECE"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0958910C" w14:textId="77777777" w:rsidR="005D5AC8" w:rsidRPr="008C47DD" w:rsidRDefault="005D5AC8" w:rsidP="009D2DCB">
            <w:pPr>
              <w:jc w:val="center"/>
              <w:rPr>
                <w:b/>
                <w:sz w:val="22"/>
                <w:szCs w:val="22"/>
              </w:rPr>
            </w:pPr>
            <w:r w:rsidRPr="008C47DD">
              <w:rPr>
                <w:bCs/>
                <w:sz w:val="22"/>
                <w:szCs w:val="22"/>
              </w:rPr>
              <w:t>2022</w:t>
            </w:r>
          </w:p>
        </w:tc>
        <w:tc>
          <w:tcPr>
            <w:tcW w:w="279" w:type="pct"/>
          </w:tcPr>
          <w:p w14:paraId="25C13348" w14:textId="77777777" w:rsidR="005D5AC8" w:rsidRPr="008C47DD" w:rsidRDefault="005D5AC8" w:rsidP="009D2DCB">
            <w:pPr>
              <w:jc w:val="center"/>
              <w:rPr>
                <w:bCs/>
                <w:sz w:val="22"/>
                <w:szCs w:val="22"/>
              </w:rPr>
            </w:pPr>
          </w:p>
          <w:p w14:paraId="7FD9144A" w14:textId="77777777" w:rsidR="005D5AC8" w:rsidRPr="008C47DD" w:rsidRDefault="005D5AC8" w:rsidP="009D2DCB">
            <w:pPr>
              <w:jc w:val="center"/>
              <w:rPr>
                <w:b/>
                <w:sz w:val="22"/>
                <w:szCs w:val="22"/>
              </w:rPr>
            </w:pPr>
            <w:r w:rsidRPr="008C47DD">
              <w:rPr>
                <w:bCs/>
                <w:sz w:val="22"/>
                <w:szCs w:val="22"/>
              </w:rPr>
              <w:t>+</w:t>
            </w:r>
          </w:p>
        </w:tc>
        <w:tc>
          <w:tcPr>
            <w:tcW w:w="233" w:type="pct"/>
          </w:tcPr>
          <w:p w14:paraId="45EC517F" w14:textId="77777777" w:rsidR="005D5AC8" w:rsidRPr="008C47DD" w:rsidRDefault="005D5AC8" w:rsidP="009D2DCB">
            <w:pPr>
              <w:jc w:val="center"/>
              <w:rPr>
                <w:b/>
                <w:sz w:val="22"/>
                <w:szCs w:val="22"/>
              </w:rPr>
            </w:pPr>
          </w:p>
        </w:tc>
        <w:tc>
          <w:tcPr>
            <w:tcW w:w="233" w:type="pct"/>
          </w:tcPr>
          <w:p w14:paraId="15FF3D4C" w14:textId="77777777" w:rsidR="005D5AC8" w:rsidRPr="008C47DD" w:rsidRDefault="005D5AC8" w:rsidP="009D2DCB">
            <w:pPr>
              <w:jc w:val="center"/>
              <w:rPr>
                <w:b/>
                <w:sz w:val="22"/>
                <w:szCs w:val="22"/>
              </w:rPr>
            </w:pPr>
          </w:p>
        </w:tc>
        <w:tc>
          <w:tcPr>
            <w:tcW w:w="233" w:type="pct"/>
          </w:tcPr>
          <w:p w14:paraId="7BDF3D02" w14:textId="77777777" w:rsidR="005D5AC8" w:rsidRPr="008C47DD" w:rsidRDefault="005D5AC8" w:rsidP="009D2DCB">
            <w:pPr>
              <w:jc w:val="center"/>
              <w:rPr>
                <w:b/>
                <w:sz w:val="22"/>
                <w:szCs w:val="22"/>
              </w:rPr>
            </w:pPr>
          </w:p>
        </w:tc>
        <w:tc>
          <w:tcPr>
            <w:tcW w:w="279" w:type="pct"/>
          </w:tcPr>
          <w:p w14:paraId="3E3482F8" w14:textId="77777777" w:rsidR="005D5AC8" w:rsidRPr="008C47DD" w:rsidRDefault="005D5AC8" w:rsidP="009D2DCB">
            <w:pPr>
              <w:jc w:val="center"/>
              <w:rPr>
                <w:bCs/>
                <w:sz w:val="22"/>
                <w:szCs w:val="22"/>
              </w:rPr>
            </w:pPr>
          </w:p>
          <w:p w14:paraId="7F9126B4" w14:textId="77777777" w:rsidR="005D5AC8" w:rsidRPr="008C47DD" w:rsidRDefault="005D5AC8" w:rsidP="009D2DCB">
            <w:pPr>
              <w:jc w:val="center"/>
              <w:rPr>
                <w:b/>
                <w:sz w:val="22"/>
                <w:szCs w:val="22"/>
              </w:rPr>
            </w:pPr>
            <w:r w:rsidRPr="008C47DD">
              <w:rPr>
                <w:bCs/>
                <w:sz w:val="22"/>
                <w:szCs w:val="22"/>
              </w:rPr>
              <w:t>+</w:t>
            </w:r>
          </w:p>
        </w:tc>
        <w:tc>
          <w:tcPr>
            <w:tcW w:w="280" w:type="pct"/>
          </w:tcPr>
          <w:p w14:paraId="7E86B395" w14:textId="77777777" w:rsidR="005D5AC8" w:rsidRPr="008C47DD" w:rsidRDefault="005D5AC8" w:rsidP="009D2DCB">
            <w:pPr>
              <w:jc w:val="center"/>
              <w:rPr>
                <w:b/>
                <w:sz w:val="22"/>
                <w:szCs w:val="22"/>
              </w:rPr>
            </w:pPr>
          </w:p>
        </w:tc>
        <w:tc>
          <w:tcPr>
            <w:tcW w:w="279" w:type="pct"/>
          </w:tcPr>
          <w:p w14:paraId="10A4666C" w14:textId="77777777" w:rsidR="005D5AC8" w:rsidRPr="008C47DD" w:rsidRDefault="005D5AC8" w:rsidP="009D2DCB">
            <w:pPr>
              <w:jc w:val="center"/>
              <w:rPr>
                <w:b/>
                <w:sz w:val="22"/>
                <w:szCs w:val="22"/>
              </w:rPr>
            </w:pPr>
          </w:p>
        </w:tc>
        <w:tc>
          <w:tcPr>
            <w:tcW w:w="312" w:type="pct"/>
          </w:tcPr>
          <w:p w14:paraId="0DFA0A7D" w14:textId="77777777" w:rsidR="005D5AC8" w:rsidRPr="008C47DD" w:rsidRDefault="005D5AC8" w:rsidP="009D2DCB">
            <w:pPr>
              <w:jc w:val="center"/>
              <w:rPr>
                <w:b/>
                <w:sz w:val="22"/>
                <w:szCs w:val="22"/>
              </w:rPr>
            </w:pPr>
          </w:p>
        </w:tc>
      </w:tr>
      <w:tr w:rsidR="005D5AC8" w:rsidRPr="008C47DD" w14:paraId="34D79A53" w14:textId="77777777" w:rsidTr="009D2DCB">
        <w:trPr>
          <w:trHeight w:val="567"/>
        </w:trPr>
        <w:tc>
          <w:tcPr>
            <w:tcW w:w="184" w:type="pct"/>
            <w:vAlign w:val="center"/>
          </w:tcPr>
          <w:p w14:paraId="2A313429" w14:textId="77777777" w:rsidR="005D5AC8" w:rsidRPr="008C47DD" w:rsidRDefault="005D5AC8" w:rsidP="009D2DCB">
            <w:pPr>
              <w:jc w:val="center"/>
              <w:rPr>
                <w:color w:val="000000"/>
                <w:sz w:val="22"/>
                <w:szCs w:val="22"/>
              </w:rPr>
            </w:pPr>
            <w:r w:rsidRPr="008C47DD">
              <w:rPr>
                <w:color w:val="000000"/>
                <w:sz w:val="22"/>
                <w:szCs w:val="22"/>
              </w:rPr>
              <w:t>11</w:t>
            </w:r>
          </w:p>
        </w:tc>
        <w:tc>
          <w:tcPr>
            <w:tcW w:w="1619" w:type="pct"/>
            <w:vAlign w:val="center"/>
          </w:tcPr>
          <w:p w14:paraId="3CAAE4E8" w14:textId="77777777" w:rsidR="005D5AC8" w:rsidRPr="008C47DD" w:rsidRDefault="005D5AC8" w:rsidP="009D2DCB">
            <w:pPr>
              <w:rPr>
                <w:color w:val="000000"/>
                <w:sz w:val="22"/>
                <w:szCs w:val="22"/>
              </w:rPr>
            </w:pPr>
            <w:r w:rsidRPr="008C47DD">
              <w:rPr>
                <w:rFonts w:eastAsia="Calibri"/>
                <w:sz w:val="22"/>
                <w:szCs w:val="22"/>
                <w:lang w:eastAsia="en-US"/>
              </w:rPr>
              <w:t>Овсянникова Ольга Викторовна</w:t>
            </w:r>
          </w:p>
        </w:tc>
        <w:tc>
          <w:tcPr>
            <w:tcW w:w="372" w:type="pct"/>
            <w:vAlign w:val="center"/>
          </w:tcPr>
          <w:p w14:paraId="031C7439" w14:textId="29FC010F" w:rsidR="005D5AC8" w:rsidRPr="008C47DD" w:rsidRDefault="00F87B5C" w:rsidP="009D2DCB">
            <w:pPr>
              <w:jc w:val="center"/>
              <w:rPr>
                <w:color w:val="000000"/>
                <w:sz w:val="22"/>
                <w:szCs w:val="22"/>
              </w:rPr>
            </w:pPr>
            <w:r>
              <w:rPr>
                <w:color w:val="000000"/>
                <w:sz w:val="22"/>
                <w:szCs w:val="22"/>
              </w:rPr>
              <w:t>2021</w:t>
            </w:r>
          </w:p>
        </w:tc>
        <w:tc>
          <w:tcPr>
            <w:tcW w:w="325" w:type="pct"/>
            <w:vAlign w:val="center"/>
          </w:tcPr>
          <w:p w14:paraId="75A35D4F"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173F9F28" w14:textId="77777777" w:rsidR="005D5AC8" w:rsidRPr="008C47DD" w:rsidRDefault="005D5AC8" w:rsidP="009D2DCB">
            <w:pPr>
              <w:jc w:val="center"/>
              <w:rPr>
                <w:b/>
                <w:sz w:val="22"/>
                <w:szCs w:val="22"/>
              </w:rPr>
            </w:pPr>
            <w:r w:rsidRPr="008C47DD">
              <w:rPr>
                <w:bCs/>
                <w:sz w:val="22"/>
                <w:szCs w:val="22"/>
              </w:rPr>
              <w:t>2021</w:t>
            </w:r>
          </w:p>
        </w:tc>
        <w:tc>
          <w:tcPr>
            <w:tcW w:w="279" w:type="pct"/>
          </w:tcPr>
          <w:p w14:paraId="7EC98AE2" w14:textId="77777777" w:rsidR="005D5AC8" w:rsidRPr="008C47DD" w:rsidRDefault="005D5AC8" w:rsidP="009D2DCB">
            <w:pPr>
              <w:jc w:val="center"/>
              <w:rPr>
                <w:bCs/>
                <w:sz w:val="22"/>
                <w:szCs w:val="22"/>
              </w:rPr>
            </w:pPr>
          </w:p>
          <w:p w14:paraId="14E1F9A3" w14:textId="77777777" w:rsidR="005D5AC8" w:rsidRPr="008C47DD" w:rsidRDefault="005D5AC8" w:rsidP="009D2DCB">
            <w:pPr>
              <w:jc w:val="center"/>
              <w:rPr>
                <w:b/>
                <w:sz w:val="22"/>
                <w:szCs w:val="22"/>
              </w:rPr>
            </w:pPr>
            <w:r w:rsidRPr="008C47DD">
              <w:rPr>
                <w:bCs/>
                <w:sz w:val="22"/>
                <w:szCs w:val="22"/>
              </w:rPr>
              <w:t>+</w:t>
            </w:r>
          </w:p>
        </w:tc>
        <w:tc>
          <w:tcPr>
            <w:tcW w:w="233" w:type="pct"/>
          </w:tcPr>
          <w:p w14:paraId="3C32ADAB" w14:textId="77777777" w:rsidR="005D5AC8" w:rsidRPr="008C47DD" w:rsidRDefault="005D5AC8" w:rsidP="009D2DCB">
            <w:pPr>
              <w:jc w:val="center"/>
              <w:rPr>
                <w:b/>
                <w:sz w:val="22"/>
                <w:szCs w:val="22"/>
              </w:rPr>
            </w:pPr>
          </w:p>
        </w:tc>
        <w:tc>
          <w:tcPr>
            <w:tcW w:w="233" w:type="pct"/>
          </w:tcPr>
          <w:p w14:paraId="7F3D4F96" w14:textId="77777777" w:rsidR="005D5AC8" w:rsidRPr="008C47DD" w:rsidRDefault="005D5AC8" w:rsidP="009D2DCB">
            <w:pPr>
              <w:jc w:val="center"/>
              <w:rPr>
                <w:b/>
                <w:sz w:val="22"/>
                <w:szCs w:val="22"/>
              </w:rPr>
            </w:pPr>
          </w:p>
        </w:tc>
        <w:tc>
          <w:tcPr>
            <w:tcW w:w="233" w:type="pct"/>
          </w:tcPr>
          <w:p w14:paraId="6E231EDB" w14:textId="77777777" w:rsidR="005D5AC8" w:rsidRPr="008C47DD" w:rsidRDefault="005D5AC8" w:rsidP="009D2DCB">
            <w:pPr>
              <w:jc w:val="center"/>
              <w:rPr>
                <w:b/>
                <w:sz w:val="22"/>
                <w:szCs w:val="22"/>
              </w:rPr>
            </w:pPr>
          </w:p>
        </w:tc>
        <w:tc>
          <w:tcPr>
            <w:tcW w:w="279" w:type="pct"/>
          </w:tcPr>
          <w:p w14:paraId="5463B104" w14:textId="77777777" w:rsidR="005D5AC8" w:rsidRPr="008C47DD" w:rsidRDefault="005D5AC8" w:rsidP="009D2DCB">
            <w:pPr>
              <w:jc w:val="center"/>
              <w:rPr>
                <w:b/>
                <w:sz w:val="22"/>
                <w:szCs w:val="22"/>
              </w:rPr>
            </w:pPr>
          </w:p>
        </w:tc>
        <w:tc>
          <w:tcPr>
            <w:tcW w:w="280" w:type="pct"/>
          </w:tcPr>
          <w:p w14:paraId="0F8AD13B" w14:textId="77777777" w:rsidR="005D5AC8" w:rsidRPr="008C47DD" w:rsidRDefault="005D5AC8" w:rsidP="009D2DCB">
            <w:pPr>
              <w:jc w:val="center"/>
              <w:rPr>
                <w:b/>
                <w:sz w:val="22"/>
                <w:szCs w:val="22"/>
              </w:rPr>
            </w:pPr>
          </w:p>
          <w:p w14:paraId="5B8971B0" w14:textId="77777777" w:rsidR="005D5AC8" w:rsidRPr="008C47DD" w:rsidRDefault="005D5AC8" w:rsidP="009D2DCB">
            <w:pPr>
              <w:jc w:val="center"/>
              <w:rPr>
                <w:b/>
                <w:sz w:val="22"/>
                <w:szCs w:val="22"/>
              </w:rPr>
            </w:pPr>
            <w:r w:rsidRPr="008C47DD">
              <w:rPr>
                <w:b/>
                <w:sz w:val="22"/>
                <w:szCs w:val="22"/>
              </w:rPr>
              <w:t>+</w:t>
            </w:r>
          </w:p>
        </w:tc>
        <w:tc>
          <w:tcPr>
            <w:tcW w:w="279" w:type="pct"/>
          </w:tcPr>
          <w:p w14:paraId="42DB620D" w14:textId="77777777" w:rsidR="005D5AC8" w:rsidRPr="008C47DD" w:rsidRDefault="005D5AC8" w:rsidP="009D2DCB">
            <w:pPr>
              <w:jc w:val="center"/>
              <w:rPr>
                <w:b/>
                <w:sz w:val="22"/>
                <w:szCs w:val="22"/>
              </w:rPr>
            </w:pPr>
          </w:p>
        </w:tc>
        <w:tc>
          <w:tcPr>
            <w:tcW w:w="312" w:type="pct"/>
          </w:tcPr>
          <w:p w14:paraId="754D62E3" w14:textId="77777777" w:rsidR="005D5AC8" w:rsidRPr="008C47DD" w:rsidRDefault="005D5AC8" w:rsidP="009D2DCB">
            <w:pPr>
              <w:jc w:val="center"/>
              <w:rPr>
                <w:b/>
                <w:sz w:val="22"/>
                <w:szCs w:val="22"/>
              </w:rPr>
            </w:pPr>
          </w:p>
        </w:tc>
      </w:tr>
      <w:tr w:rsidR="005D5AC8" w:rsidRPr="008C47DD" w14:paraId="16046F55" w14:textId="77777777" w:rsidTr="009D2DCB">
        <w:trPr>
          <w:trHeight w:val="567"/>
        </w:trPr>
        <w:tc>
          <w:tcPr>
            <w:tcW w:w="184" w:type="pct"/>
            <w:vAlign w:val="center"/>
          </w:tcPr>
          <w:p w14:paraId="4E481F5E" w14:textId="77777777" w:rsidR="005D5AC8" w:rsidRPr="008C47DD" w:rsidRDefault="005D5AC8" w:rsidP="009D2DCB">
            <w:pPr>
              <w:jc w:val="center"/>
              <w:rPr>
                <w:color w:val="000000"/>
                <w:sz w:val="22"/>
                <w:szCs w:val="22"/>
              </w:rPr>
            </w:pPr>
            <w:r w:rsidRPr="008C47DD">
              <w:rPr>
                <w:color w:val="000000"/>
                <w:sz w:val="22"/>
                <w:szCs w:val="22"/>
              </w:rPr>
              <w:lastRenderedPageBreak/>
              <w:t>12</w:t>
            </w:r>
          </w:p>
        </w:tc>
        <w:tc>
          <w:tcPr>
            <w:tcW w:w="1619" w:type="pct"/>
            <w:vAlign w:val="center"/>
          </w:tcPr>
          <w:p w14:paraId="3FE84259" w14:textId="77777777" w:rsidR="005D5AC8" w:rsidRPr="008C47DD" w:rsidRDefault="005D5AC8" w:rsidP="009D2DCB">
            <w:pPr>
              <w:rPr>
                <w:color w:val="000000"/>
                <w:sz w:val="22"/>
                <w:szCs w:val="22"/>
              </w:rPr>
            </w:pPr>
            <w:r w:rsidRPr="008C47DD">
              <w:rPr>
                <w:rFonts w:eastAsia="Calibri"/>
                <w:sz w:val="22"/>
                <w:szCs w:val="22"/>
                <w:lang w:eastAsia="en-US"/>
              </w:rPr>
              <w:t>Петрова Юлия Викторовна</w:t>
            </w:r>
          </w:p>
        </w:tc>
        <w:tc>
          <w:tcPr>
            <w:tcW w:w="372" w:type="pct"/>
            <w:vAlign w:val="center"/>
          </w:tcPr>
          <w:p w14:paraId="4C462B12" w14:textId="77777777" w:rsidR="005D5AC8" w:rsidRPr="008C47DD" w:rsidRDefault="005D5AC8" w:rsidP="009D2DCB">
            <w:pPr>
              <w:jc w:val="center"/>
              <w:rPr>
                <w:color w:val="000000"/>
                <w:sz w:val="22"/>
                <w:szCs w:val="22"/>
              </w:rPr>
            </w:pPr>
            <w:r w:rsidRPr="008C47DD">
              <w:rPr>
                <w:color w:val="000000"/>
                <w:sz w:val="22"/>
                <w:szCs w:val="22"/>
              </w:rPr>
              <w:t>2017</w:t>
            </w:r>
          </w:p>
        </w:tc>
        <w:tc>
          <w:tcPr>
            <w:tcW w:w="325" w:type="pct"/>
            <w:vAlign w:val="center"/>
          </w:tcPr>
          <w:p w14:paraId="3AEF2A1B"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042F1C1D" w14:textId="77777777" w:rsidR="005D5AC8" w:rsidRPr="008C47DD" w:rsidRDefault="005D5AC8" w:rsidP="009D2DCB">
            <w:pPr>
              <w:jc w:val="center"/>
              <w:rPr>
                <w:b/>
                <w:sz w:val="22"/>
                <w:szCs w:val="22"/>
              </w:rPr>
            </w:pPr>
            <w:r w:rsidRPr="008C47DD">
              <w:rPr>
                <w:bCs/>
                <w:sz w:val="22"/>
                <w:szCs w:val="22"/>
              </w:rPr>
              <w:t>2020</w:t>
            </w:r>
          </w:p>
        </w:tc>
        <w:tc>
          <w:tcPr>
            <w:tcW w:w="279" w:type="pct"/>
          </w:tcPr>
          <w:p w14:paraId="1E5630E5" w14:textId="77777777" w:rsidR="005D5AC8" w:rsidRPr="008C47DD" w:rsidRDefault="005D5AC8" w:rsidP="009D2DCB">
            <w:pPr>
              <w:jc w:val="center"/>
              <w:rPr>
                <w:b/>
                <w:sz w:val="22"/>
                <w:szCs w:val="22"/>
              </w:rPr>
            </w:pPr>
          </w:p>
          <w:p w14:paraId="6B9E890C" w14:textId="77777777" w:rsidR="005D5AC8" w:rsidRPr="008C47DD" w:rsidRDefault="005D5AC8" w:rsidP="009D2DCB">
            <w:pPr>
              <w:jc w:val="center"/>
              <w:rPr>
                <w:b/>
                <w:sz w:val="22"/>
                <w:szCs w:val="22"/>
              </w:rPr>
            </w:pPr>
            <w:r w:rsidRPr="008C47DD">
              <w:rPr>
                <w:b/>
                <w:sz w:val="22"/>
                <w:szCs w:val="22"/>
              </w:rPr>
              <w:t>+</w:t>
            </w:r>
          </w:p>
        </w:tc>
        <w:tc>
          <w:tcPr>
            <w:tcW w:w="233" w:type="pct"/>
          </w:tcPr>
          <w:p w14:paraId="3BFC729E" w14:textId="77777777" w:rsidR="005D5AC8" w:rsidRPr="008C47DD" w:rsidRDefault="005D5AC8" w:rsidP="009D2DCB">
            <w:pPr>
              <w:jc w:val="center"/>
              <w:rPr>
                <w:b/>
                <w:sz w:val="22"/>
                <w:szCs w:val="22"/>
              </w:rPr>
            </w:pPr>
          </w:p>
        </w:tc>
        <w:tc>
          <w:tcPr>
            <w:tcW w:w="233" w:type="pct"/>
          </w:tcPr>
          <w:p w14:paraId="5EC5E88B" w14:textId="77777777" w:rsidR="005D5AC8" w:rsidRPr="008C47DD" w:rsidRDefault="005D5AC8" w:rsidP="009D2DCB">
            <w:pPr>
              <w:jc w:val="center"/>
              <w:rPr>
                <w:b/>
                <w:sz w:val="22"/>
                <w:szCs w:val="22"/>
              </w:rPr>
            </w:pPr>
          </w:p>
          <w:p w14:paraId="697711D5" w14:textId="77777777" w:rsidR="005D5AC8" w:rsidRPr="008C47DD" w:rsidRDefault="005D5AC8" w:rsidP="009D2DCB">
            <w:pPr>
              <w:jc w:val="center"/>
              <w:rPr>
                <w:b/>
                <w:sz w:val="22"/>
                <w:szCs w:val="22"/>
              </w:rPr>
            </w:pPr>
          </w:p>
        </w:tc>
        <w:tc>
          <w:tcPr>
            <w:tcW w:w="233" w:type="pct"/>
          </w:tcPr>
          <w:p w14:paraId="17F40374" w14:textId="77777777" w:rsidR="005D5AC8" w:rsidRPr="008C47DD" w:rsidRDefault="005D5AC8" w:rsidP="009D2DCB">
            <w:pPr>
              <w:jc w:val="center"/>
              <w:rPr>
                <w:b/>
                <w:sz w:val="22"/>
                <w:szCs w:val="22"/>
              </w:rPr>
            </w:pPr>
          </w:p>
        </w:tc>
        <w:tc>
          <w:tcPr>
            <w:tcW w:w="279" w:type="pct"/>
          </w:tcPr>
          <w:p w14:paraId="07354246" w14:textId="77777777" w:rsidR="005D5AC8" w:rsidRPr="008C47DD" w:rsidRDefault="005D5AC8" w:rsidP="009D2DCB">
            <w:pPr>
              <w:jc w:val="center"/>
              <w:rPr>
                <w:b/>
                <w:sz w:val="22"/>
                <w:szCs w:val="22"/>
              </w:rPr>
            </w:pPr>
          </w:p>
        </w:tc>
        <w:tc>
          <w:tcPr>
            <w:tcW w:w="280" w:type="pct"/>
          </w:tcPr>
          <w:p w14:paraId="213C35B3" w14:textId="77777777" w:rsidR="005D5AC8" w:rsidRPr="008C47DD" w:rsidRDefault="005D5AC8" w:rsidP="009D2DCB">
            <w:pPr>
              <w:jc w:val="center"/>
              <w:rPr>
                <w:b/>
                <w:sz w:val="22"/>
                <w:szCs w:val="22"/>
              </w:rPr>
            </w:pPr>
          </w:p>
        </w:tc>
        <w:tc>
          <w:tcPr>
            <w:tcW w:w="279" w:type="pct"/>
          </w:tcPr>
          <w:p w14:paraId="1DE4C555" w14:textId="77777777" w:rsidR="005D5AC8" w:rsidRPr="008C47DD" w:rsidRDefault="005D5AC8" w:rsidP="009D2DCB">
            <w:pPr>
              <w:jc w:val="center"/>
              <w:rPr>
                <w:b/>
                <w:sz w:val="22"/>
                <w:szCs w:val="22"/>
              </w:rPr>
            </w:pPr>
          </w:p>
        </w:tc>
        <w:tc>
          <w:tcPr>
            <w:tcW w:w="312" w:type="pct"/>
          </w:tcPr>
          <w:p w14:paraId="6C731548" w14:textId="77777777" w:rsidR="005D5AC8" w:rsidRPr="008C47DD" w:rsidRDefault="005D5AC8" w:rsidP="009D2DCB">
            <w:pPr>
              <w:jc w:val="center"/>
              <w:rPr>
                <w:b/>
                <w:sz w:val="22"/>
                <w:szCs w:val="22"/>
              </w:rPr>
            </w:pPr>
          </w:p>
        </w:tc>
      </w:tr>
      <w:tr w:rsidR="005D5AC8" w:rsidRPr="008C47DD" w14:paraId="50FF1699" w14:textId="77777777" w:rsidTr="009D2DCB">
        <w:trPr>
          <w:trHeight w:val="567"/>
        </w:trPr>
        <w:tc>
          <w:tcPr>
            <w:tcW w:w="184" w:type="pct"/>
            <w:vAlign w:val="center"/>
          </w:tcPr>
          <w:p w14:paraId="432FD33D" w14:textId="77777777" w:rsidR="005D5AC8" w:rsidRPr="008C47DD" w:rsidRDefault="005D5AC8" w:rsidP="009D2DCB">
            <w:pPr>
              <w:jc w:val="center"/>
              <w:rPr>
                <w:color w:val="000000"/>
                <w:sz w:val="22"/>
                <w:szCs w:val="22"/>
              </w:rPr>
            </w:pPr>
            <w:r w:rsidRPr="008C47DD">
              <w:rPr>
                <w:color w:val="000000"/>
                <w:sz w:val="22"/>
                <w:szCs w:val="22"/>
              </w:rPr>
              <w:t>13</w:t>
            </w:r>
          </w:p>
        </w:tc>
        <w:tc>
          <w:tcPr>
            <w:tcW w:w="1619" w:type="pct"/>
            <w:vAlign w:val="center"/>
          </w:tcPr>
          <w:p w14:paraId="1CC7B051" w14:textId="77777777" w:rsidR="005D5AC8" w:rsidRPr="008C47DD" w:rsidRDefault="005D5AC8" w:rsidP="009D2DCB">
            <w:pPr>
              <w:rPr>
                <w:color w:val="000000"/>
                <w:sz w:val="22"/>
                <w:szCs w:val="22"/>
              </w:rPr>
            </w:pPr>
            <w:r w:rsidRPr="008C47DD">
              <w:rPr>
                <w:rFonts w:eastAsia="Calibri"/>
                <w:sz w:val="22"/>
                <w:szCs w:val="22"/>
                <w:lang w:eastAsia="en-US"/>
              </w:rPr>
              <w:t>Соколова Татьяна Васильевна</w:t>
            </w:r>
          </w:p>
        </w:tc>
        <w:tc>
          <w:tcPr>
            <w:tcW w:w="372" w:type="pct"/>
            <w:vAlign w:val="center"/>
          </w:tcPr>
          <w:p w14:paraId="33C3CF25" w14:textId="77777777" w:rsidR="005D5AC8" w:rsidRPr="008C47DD" w:rsidRDefault="005D5AC8" w:rsidP="009D2DCB">
            <w:pPr>
              <w:jc w:val="center"/>
              <w:rPr>
                <w:color w:val="000000"/>
                <w:sz w:val="22"/>
                <w:szCs w:val="22"/>
              </w:rPr>
            </w:pPr>
            <w:r w:rsidRPr="008C47DD">
              <w:rPr>
                <w:color w:val="000000"/>
                <w:sz w:val="22"/>
                <w:szCs w:val="22"/>
              </w:rPr>
              <w:t>2019</w:t>
            </w:r>
          </w:p>
        </w:tc>
        <w:tc>
          <w:tcPr>
            <w:tcW w:w="325" w:type="pct"/>
            <w:vAlign w:val="center"/>
          </w:tcPr>
          <w:p w14:paraId="79EE8F5C"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4FFEC338" w14:textId="77777777" w:rsidR="005D5AC8" w:rsidRPr="008C47DD" w:rsidRDefault="005D5AC8" w:rsidP="009D2DCB">
            <w:pPr>
              <w:jc w:val="center"/>
              <w:rPr>
                <w:b/>
                <w:sz w:val="22"/>
                <w:szCs w:val="22"/>
              </w:rPr>
            </w:pPr>
            <w:r w:rsidRPr="008C47DD">
              <w:rPr>
                <w:bCs/>
                <w:sz w:val="22"/>
                <w:szCs w:val="22"/>
              </w:rPr>
              <w:t>2022</w:t>
            </w:r>
          </w:p>
        </w:tc>
        <w:tc>
          <w:tcPr>
            <w:tcW w:w="279" w:type="pct"/>
          </w:tcPr>
          <w:p w14:paraId="7B940C7D" w14:textId="77777777" w:rsidR="005D5AC8" w:rsidRPr="008C47DD" w:rsidRDefault="005D5AC8" w:rsidP="009D2DCB">
            <w:pPr>
              <w:jc w:val="center"/>
              <w:rPr>
                <w:b/>
                <w:sz w:val="22"/>
                <w:szCs w:val="22"/>
              </w:rPr>
            </w:pPr>
          </w:p>
          <w:p w14:paraId="79B00CBF" w14:textId="77777777" w:rsidR="005D5AC8" w:rsidRPr="008C47DD" w:rsidRDefault="005D5AC8" w:rsidP="009D2DCB">
            <w:pPr>
              <w:jc w:val="center"/>
              <w:rPr>
                <w:b/>
                <w:sz w:val="22"/>
                <w:szCs w:val="22"/>
              </w:rPr>
            </w:pPr>
            <w:r w:rsidRPr="008C47DD">
              <w:rPr>
                <w:b/>
                <w:sz w:val="22"/>
                <w:szCs w:val="22"/>
              </w:rPr>
              <w:t>+</w:t>
            </w:r>
          </w:p>
        </w:tc>
        <w:tc>
          <w:tcPr>
            <w:tcW w:w="233" w:type="pct"/>
          </w:tcPr>
          <w:p w14:paraId="71E5E69B" w14:textId="77777777" w:rsidR="005D5AC8" w:rsidRPr="008C47DD" w:rsidRDefault="005D5AC8" w:rsidP="009D2DCB">
            <w:pPr>
              <w:jc w:val="center"/>
              <w:rPr>
                <w:b/>
                <w:sz w:val="22"/>
                <w:szCs w:val="22"/>
              </w:rPr>
            </w:pPr>
          </w:p>
        </w:tc>
        <w:tc>
          <w:tcPr>
            <w:tcW w:w="233" w:type="pct"/>
          </w:tcPr>
          <w:p w14:paraId="1BCCC5D1" w14:textId="77777777" w:rsidR="005D5AC8" w:rsidRPr="008C47DD" w:rsidRDefault="005D5AC8" w:rsidP="009D2DCB">
            <w:pPr>
              <w:jc w:val="center"/>
              <w:rPr>
                <w:b/>
                <w:sz w:val="22"/>
                <w:szCs w:val="22"/>
              </w:rPr>
            </w:pPr>
          </w:p>
        </w:tc>
        <w:tc>
          <w:tcPr>
            <w:tcW w:w="233" w:type="pct"/>
          </w:tcPr>
          <w:p w14:paraId="19CD9FFF" w14:textId="77777777" w:rsidR="005D5AC8" w:rsidRPr="008C47DD" w:rsidRDefault="005D5AC8" w:rsidP="009D2DCB">
            <w:pPr>
              <w:jc w:val="center"/>
              <w:rPr>
                <w:b/>
                <w:sz w:val="22"/>
                <w:szCs w:val="22"/>
              </w:rPr>
            </w:pPr>
          </w:p>
        </w:tc>
        <w:tc>
          <w:tcPr>
            <w:tcW w:w="279" w:type="pct"/>
          </w:tcPr>
          <w:p w14:paraId="007FAE8A" w14:textId="77777777" w:rsidR="005D5AC8" w:rsidRPr="008C47DD" w:rsidRDefault="005D5AC8" w:rsidP="009D2DCB">
            <w:pPr>
              <w:jc w:val="center"/>
              <w:rPr>
                <w:b/>
                <w:sz w:val="22"/>
                <w:szCs w:val="22"/>
              </w:rPr>
            </w:pPr>
          </w:p>
        </w:tc>
        <w:tc>
          <w:tcPr>
            <w:tcW w:w="280" w:type="pct"/>
          </w:tcPr>
          <w:p w14:paraId="3D57A0C0" w14:textId="77777777" w:rsidR="005D5AC8" w:rsidRPr="008C47DD" w:rsidRDefault="005D5AC8" w:rsidP="009D2DCB">
            <w:pPr>
              <w:jc w:val="center"/>
              <w:rPr>
                <w:b/>
                <w:sz w:val="22"/>
                <w:szCs w:val="22"/>
              </w:rPr>
            </w:pPr>
          </w:p>
        </w:tc>
        <w:tc>
          <w:tcPr>
            <w:tcW w:w="279" w:type="pct"/>
          </w:tcPr>
          <w:p w14:paraId="65BEBD91" w14:textId="77777777" w:rsidR="005D5AC8" w:rsidRPr="008C47DD" w:rsidRDefault="005D5AC8" w:rsidP="009D2DCB">
            <w:pPr>
              <w:jc w:val="center"/>
              <w:rPr>
                <w:b/>
                <w:sz w:val="22"/>
                <w:szCs w:val="22"/>
              </w:rPr>
            </w:pPr>
          </w:p>
        </w:tc>
        <w:tc>
          <w:tcPr>
            <w:tcW w:w="312" w:type="pct"/>
          </w:tcPr>
          <w:p w14:paraId="617B447B" w14:textId="77777777" w:rsidR="005D5AC8" w:rsidRPr="008C47DD" w:rsidRDefault="005D5AC8" w:rsidP="009D2DCB">
            <w:pPr>
              <w:jc w:val="center"/>
              <w:rPr>
                <w:b/>
                <w:sz w:val="22"/>
                <w:szCs w:val="22"/>
              </w:rPr>
            </w:pPr>
          </w:p>
        </w:tc>
      </w:tr>
      <w:tr w:rsidR="005D5AC8" w:rsidRPr="008C47DD" w14:paraId="05F740D0" w14:textId="77777777" w:rsidTr="009D2DCB">
        <w:trPr>
          <w:trHeight w:val="567"/>
        </w:trPr>
        <w:tc>
          <w:tcPr>
            <w:tcW w:w="184" w:type="pct"/>
            <w:vAlign w:val="center"/>
          </w:tcPr>
          <w:p w14:paraId="6512C558" w14:textId="77777777" w:rsidR="005D5AC8" w:rsidRPr="008C47DD" w:rsidRDefault="005D5AC8" w:rsidP="009D2DCB">
            <w:pPr>
              <w:jc w:val="center"/>
              <w:rPr>
                <w:color w:val="000000"/>
                <w:sz w:val="22"/>
                <w:szCs w:val="22"/>
              </w:rPr>
            </w:pPr>
            <w:r w:rsidRPr="008C47DD">
              <w:rPr>
                <w:color w:val="000000"/>
                <w:sz w:val="22"/>
                <w:szCs w:val="22"/>
              </w:rPr>
              <w:t>14</w:t>
            </w:r>
          </w:p>
        </w:tc>
        <w:tc>
          <w:tcPr>
            <w:tcW w:w="1619" w:type="pct"/>
            <w:vAlign w:val="center"/>
          </w:tcPr>
          <w:p w14:paraId="1C29B20A" w14:textId="77777777" w:rsidR="005D5AC8" w:rsidRPr="008C47DD" w:rsidRDefault="005D5AC8" w:rsidP="009D2DCB">
            <w:pPr>
              <w:rPr>
                <w:color w:val="000000"/>
                <w:sz w:val="22"/>
                <w:szCs w:val="22"/>
              </w:rPr>
            </w:pPr>
            <w:r w:rsidRPr="008C47DD">
              <w:rPr>
                <w:rFonts w:eastAsia="Calibri"/>
                <w:sz w:val="22"/>
                <w:szCs w:val="22"/>
                <w:lang w:eastAsia="en-US"/>
              </w:rPr>
              <w:t>Уфимцева Олеся Павловна</w:t>
            </w:r>
          </w:p>
        </w:tc>
        <w:tc>
          <w:tcPr>
            <w:tcW w:w="372" w:type="pct"/>
            <w:vAlign w:val="center"/>
          </w:tcPr>
          <w:p w14:paraId="069FE0C9" w14:textId="6DDE5DD5" w:rsidR="005D5AC8" w:rsidRPr="008C47DD" w:rsidRDefault="00F87B5C" w:rsidP="009D2DCB">
            <w:pPr>
              <w:jc w:val="center"/>
              <w:rPr>
                <w:color w:val="000000"/>
                <w:sz w:val="22"/>
                <w:szCs w:val="22"/>
              </w:rPr>
            </w:pPr>
            <w:r>
              <w:rPr>
                <w:color w:val="000000"/>
                <w:sz w:val="22"/>
                <w:szCs w:val="22"/>
              </w:rPr>
              <w:t>2021</w:t>
            </w:r>
          </w:p>
        </w:tc>
        <w:tc>
          <w:tcPr>
            <w:tcW w:w="325" w:type="pct"/>
            <w:vAlign w:val="center"/>
          </w:tcPr>
          <w:p w14:paraId="3E7F2682"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2EF51881" w14:textId="77777777" w:rsidR="005D5AC8" w:rsidRPr="008C47DD" w:rsidRDefault="005D5AC8" w:rsidP="009D2DCB">
            <w:pPr>
              <w:jc w:val="center"/>
              <w:rPr>
                <w:b/>
                <w:sz w:val="22"/>
                <w:szCs w:val="22"/>
              </w:rPr>
            </w:pPr>
            <w:r w:rsidRPr="008C47DD">
              <w:rPr>
                <w:bCs/>
                <w:sz w:val="22"/>
                <w:szCs w:val="22"/>
              </w:rPr>
              <w:t>2021</w:t>
            </w:r>
          </w:p>
        </w:tc>
        <w:tc>
          <w:tcPr>
            <w:tcW w:w="279" w:type="pct"/>
          </w:tcPr>
          <w:p w14:paraId="0BB9C716" w14:textId="77777777" w:rsidR="005D5AC8" w:rsidRPr="008C47DD" w:rsidRDefault="005D5AC8" w:rsidP="009D2DCB">
            <w:pPr>
              <w:jc w:val="center"/>
              <w:rPr>
                <w:bCs/>
                <w:sz w:val="22"/>
                <w:szCs w:val="22"/>
              </w:rPr>
            </w:pPr>
          </w:p>
          <w:p w14:paraId="71174FA3" w14:textId="77777777" w:rsidR="005D5AC8" w:rsidRPr="008C47DD" w:rsidRDefault="005D5AC8" w:rsidP="009D2DCB">
            <w:pPr>
              <w:jc w:val="center"/>
              <w:rPr>
                <w:b/>
                <w:sz w:val="22"/>
                <w:szCs w:val="22"/>
              </w:rPr>
            </w:pPr>
            <w:r w:rsidRPr="008C47DD">
              <w:rPr>
                <w:bCs/>
                <w:sz w:val="22"/>
                <w:szCs w:val="22"/>
              </w:rPr>
              <w:t>+</w:t>
            </w:r>
          </w:p>
        </w:tc>
        <w:tc>
          <w:tcPr>
            <w:tcW w:w="233" w:type="pct"/>
          </w:tcPr>
          <w:p w14:paraId="26570658" w14:textId="77777777" w:rsidR="005D5AC8" w:rsidRPr="008C47DD" w:rsidRDefault="005D5AC8" w:rsidP="009D2DCB">
            <w:pPr>
              <w:jc w:val="center"/>
              <w:rPr>
                <w:b/>
                <w:sz w:val="22"/>
                <w:szCs w:val="22"/>
              </w:rPr>
            </w:pPr>
          </w:p>
        </w:tc>
        <w:tc>
          <w:tcPr>
            <w:tcW w:w="233" w:type="pct"/>
          </w:tcPr>
          <w:p w14:paraId="739B279F" w14:textId="77777777" w:rsidR="005D5AC8" w:rsidRPr="008C47DD" w:rsidRDefault="005D5AC8" w:rsidP="009D2DCB">
            <w:pPr>
              <w:jc w:val="center"/>
              <w:rPr>
                <w:b/>
                <w:sz w:val="22"/>
                <w:szCs w:val="22"/>
              </w:rPr>
            </w:pPr>
          </w:p>
        </w:tc>
        <w:tc>
          <w:tcPr>
            <w:tcW w:w="233" w:type="pct"/>
          </w:tcPr>
          <w:p w14:paraId="224BEDCF" w14:textId="77777777" w:rsidR="005D5AC8" w:rsidRPr="008C47DD" w:rsidRDefault="005D5AC8" w:rsidP="009D2DCB">
            <w:pPr>
              <w:jc w:val="center"/>
              <w:rPr>
                <w:b/>
                <w:sz w:val="22"/>
                <w:szCs w:val="22"/>
              </w:rPr>
            </w:pPr>
          </w:p>
        </w:tc>
        <w:tc>
          <w:tcPr>
            <w:tcW w:w="279" w:type="pct"/>
          </w:tcPr>
          <w:p w14:paraId="55EED92B" w14:textId="77777777" w:rsidR="005D5AC8" w:rsidRPr="008C47DD" w:rsidRDefault="005D5AC8" w:rsidP="009D2DCB">
            <w:pPr>
              <w:jc w:val="center"/>
              <w:rPr>
                <w:b/>
                <w:sz w:val="22"/>
                <w:szCs w:val="22"/>
              </w:rPr>
            </w:pPr>
          </w:p>
        </w:tc>
        <w:tc>
          <w:tcPr>
            <w:tcW w:w="280" w:type="pct"/>
          </w:tcPr>
          <w:p w14:paraId="470E1E96" w14:textId="77777777" w:rsidR="005D5AC8" w:rsidRPr="008C47DD" w:rsidRDefault="005D5AC8" w:rsidP="009D2DCB">
            <w:pPr>
              <w:jc w:val="center"/>
              <w:rPr>
                <w:b/>
                <w:sz w:val="22"/>
                <w:szCs w:val="22"/>
              </w:rPr>
            </w:pPr>
          </w:p>
          <w:p w14:paraId="03B843C7" w14:textId="77777777" w:rsidR="005D5AC8" w:rsidRPr="008C47DD" w:rsidRDefault="005D5AC8" w:rsidP="009D2DCB">
            <w:pPr>
              <w:jc w:val="center"/>
              <w:rPr>
                <w:b/>
                <w:sz w:val="22"/>
                <w:szCs w:val="22"/>
              </w:rPr>
            </w:pPr>
            <w:r w:rsidRPr="008C47DD">
              <w:rPr>
                <w:b/>
                <w:sz w:val="22"/>
                <w:szCs w:val="22"/>
              </w:rPr>
              <w:t>+</w:t>
            </w:r>
          </w:p>
        </w:tc>
        <w:tc>
          <w:tcPr>
            <w:tcW w:w="279" w:type="pct"/>
          </w:tcPr>
          <w:p w14:paraId="4F0CD041" w14:textId="77777777" w:rsidR="005D5AC8" w:rsidRPr="008C47DD" w:rsidRDefault="005D5AC8" w:rsidP="009D2DCB">
            <w:pPr>
              <w:jc w:val="center"/>
              <w:rPr>
                <w:b/>
                <w:sz w:val="22"/>
                <w:szCs w:val="22"/>
              </w:rPr>
            </w:pPr>
          </w:p>
        </w:tc>
        <w:tc>
          <w:tcPr>
            <w:tcW w:w="312" w:type="pct"/>
          </w:tcPr>
          <w:p w14:paraId="399E38D6" w14:textId="77777777" w:rsidR="005D5AC8" w:rsidRPr="008C47DD" w:rsidRDefault="005D5AC8" w:rsidP="009D2DCB">
            <w:pPr>
              <w:jc w:val="center"/>
              <w:rPr>
                <w:b/>
                <w:sz w:val="22"/>
                <w:szCs w:val="22"/>
              </w:rPr>
            </w:pPr>
          </w:p>
        </w:tc>
      </w:tr>
      <w:tr w:rsidR="005D5AC8" w:rsidRPr="008C47DD" w14:paraId="1A9226A2" w14:textId="77777777" w:rsidTr="009D2DCB">
        <w:trPr>
          <w:trHeight w:val="567"/>
        </w:trPr>
        <w:tc>
          <w:tcPr>
            <w:tcW w:w="184" w:type="pct"/>
            <w:vAlign w:val="center"/>
          </w:tcPr>
          <w:p w14:paraId="797E2195" w14:textId="77777777" w:rsidR="005D5AC8" w:rsidRPr="008C47DD" w:rsidRDefault="005D5AC8" w:rsidP="009D2DCB">
            <w:pPr>
              <w:jc w:val="center"/>
              <w:rPr>
                <w:color w:val="000000"/>
                <w:sz w:val="22"/>
                <w:szCs w:val="22"/>
              </w:rPr>
            </w:pPr>
            <w:r w:rsidRPr="008C47DD">
              <w:rPr>
                <w:color w:val="000000"/>
                <w:sz w:val="22"/>
                <w:szCs w:val="22"/>
              </w:rPr>
              <w:t>15</w:t>
            </w:r>
          </w:p>
        </w:tc>
        <w:tc>
          <w:tcPr>
            <w:tcW w:w="1619" w:type="pct"/>
            <w:vAlign w:val="center"/>
          </w:tcPr>
          <w:p w14:paraId="76DB4FE8" w14:textId="77777777" w:rsidR="005D5AC8" w:rsidRPr="008C47DD" w:rsidRDefault="005D5AC8" w:rsidP="009D2DCB">
            <w:pPr>
              <w:rPr>
                <w:color w:val="000000"/>
                <w:sz w:val="22"/>
                <w:szCs w:val="22"/>
              </w:rPr>
            </w:pPr>
            <w:r w:rsidRPr="008C47DD">
              <w:rPr>
                <w:rFonts w:eastAsia="Calibri"/>
                <w:sz w:val="22"/>
                <w:szCs w:val="22"/>
                <w:lang w:eastAsia="en-US"/>
              </w:rPr>
              <w:t>Цымбалова Анна Феликсовна</w:t>
            </w:r>
          </w:p>
        </w:tc>
        <w:tc>
          <w:tcPr>
            <w:tcW w:w="372" w:type="pct"/>
            <w:vAlign w:val="center"/>
          </w:tcPr>
          <w:p w14:paraId="56955E02" w14:textId="77777777" w:rsidR="005D5AC8" w:rsidRPr="008C47DD" w:rsidRDefault="005D5AC8" w:rsidP="009D2DCB">
            <w:pPr>
              <w:jc w:val="center"/>
              <w:rPr>
                <w:color w:val="000000"/>
                <w:sz w:val="22"/>
                <w:szCs w:val="22"/>
              </w:rPr>
            </w:pPr>
            <w:r w:rsidRPr="008C47DD">
              <w:rPr>
                <w:color w:val="000000"/>
                <w:sz w:val="22"/>
                <w:szCs w:val="22"/>
              </w:rPr>
              <w:t>2019</w:t>
            </w:r>
          </w:p>
        </w:tc>
        <w:tc>
          <w:tcPr>
            <w:tcW w:w="325" w:type="pct"/>
            <w:vAlign w:val="center"/>
          </w:tcPr>
          <w:p w14:paraId="3B444DC4"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46682647" w14:textId="77777777" w:rsidR="005D5AC8" w:rsidRPr="008C47DD" w:rsidRDefault="005D5AC8" w:rsidP="009D2DCB">
            <w:pPr>
              <w:jc w:val="center"/>
              <w:rPr>
                <w:b/>
                <w:sz w:val="22"/>
                <w:szCs w:val="22"/>
              </w:rPr>
            </w:pPr>
            <w:r w:rsidRPr="008C47DD">
              <w:rPr>
                <w:bCs/>
                <w:sz w:val="22"/>
                <w:szCs w:val="22"/>
              </w:rPr>
              <w:t>2022</w:t>
            </w:r>
          </w:p>
        </w:tc>
        <w:tc>
          <w:tcPr>
            <w:tcW w:w="279" w:type="pct"/>
          </w:tcPr>
          <w:p w14:paraId="249155F9" w14:textId="77777777" w:rsidR="005D5AC8" w:rsidRPr="008C47DD" w:rsidRDefault="005D5AC8" w:rsidP="009D2DCB">
            <w:pPr>
              <w:jc w:val="center"/>
              <w:rPr>
                <w:b/>
                <w:sz w:val="22"/>
                <w:szCs w:val="22"/>
              </w:rPr>
            </w:pPr>
          </w:p>
          <w:p w14:paraId="769C05AC" w14:textId="77777777" w:rsidR="005D5AC8" w:rsidRPr="008C47DD" w:rsidRDefault="005D5AC8" w:rsidP="009D2DCB">
            <w:pPr>
              <w:jc w:val="center"/>
              <w:rPr>
                <w:b/>
                <w:sz w:val="22"/>
                <w:szCs w:val="22"/>
              </w:rPr>
            </w:pPr>
            <w:r w:rsidRPr="008C47DD">
              <w:rPr>
                <w:b/>
                <w:sz w:val="22"/>
                <w:szCs w:val="22"/>
              </w:rPr>
              <w:t>+</w:t>
            </w:r>
          </w:p>
        </w:tc>
        <w:tc>
          <w:tcPr>
            <w:tcW w:w="233" w:type="pct"/>
          </w:tcPr>
          <w:p w14:paraId="5A929DFB" w14:textId="77777777" w:rsidR="005D5AC8" w:rsidRPr="008C47DD" w:rsidRDefault="005D5AC8" w:rsidP="009D2DCB">
            <w:pPr>
              <w:jc w:val="center"/>
              <w:rPr>
                <w:b/>
                <w:sz w:val="22"/>
                <w:szCs w:val="22"/>
              </w:rPr>
            </w:pPr>
          </w:p>
        </w:tc>
        <w:tc>
          <w:tcPr>
            <w:tcW w:w="233" w:type="pct"/>
          </w:tcPr>
          <w:p w14:paraId="45C381D2" w14:textId="77777777" w:rsidR="005D5AC8" w:rsidRPr="008C47DD" w:rsidRDefault="005D5AC8" w:rsidP="009D2DCB">
            <w:pPr>
              <w:jc w:val="center"/>
              <w:rPr>
                <w:b/>
                <w:sz w:val="22"/>
                <w:szCs w:val="22"/>
              </w:rPr>
            </w:pPr>
          </w:p>
        </w:tc>
        <w:tc>
          <w:tcPr>
            <w:tcW w:w="233" w:type="pct"/>
          </w:tcPr>
          <w:p w14:paraId="785834BF" w14:textId="77777777" w:rsidR="005D5AC8" w:rsidRPr="008C47DD" w:rsidRDefault="005D5AC8" w:rsidP="009D2DCB">
            <w:pPr>
              <w:jc w:val="center"/>
              <w:rPr>
                <w:b/>
                <w:sz w:val="22"/>
                <w:szCs w:val="22"/>
              </w:rPr>
            </w:pPr>
          </w:p>
        </w:tc>
        <w:tc>
          <w:tcPr>
            <w:tcW w:w="279" w:type="pct"/>
          </w:tcPr>
          <w:p w14:paraId="6AEC6CF5" w14:textId="77777777" w:rsidR="005D5AC8" w:rsidRPr="008C47DD" w:rsidRDefault="005D5AC8" w:rsidP="009D2DCB">
            <w:pPr>
              <w:jc w:val="center"/>
              <w:rPr>
                <w:b/>
                <w:sz w:val="22"/>
                <w:szCs w:val="22"/>
              </w:rPr>
            </w:pPr>
          </w:p>
        </w:tc>
        <w:tc>
          <w:tcPr>
            <w:tcW w:w="280" w:type="pct"/>
          </w:tcPr>
          <w:p w14:paraId="0B1CF0AA" w14:textId="77777777" w:rsidR="005D5AC8" w:rsidRPr="008C47DD" w:rsidRDefault="005D5AC8" w:rsidP="009D2DCB">
            <w:pPr>
              <w:jc w:val="center"/>
              <w:rPr>
                <w:b/>
                <w:sz w:val="22"/>
                <w:szCs w:val="22"/>
              </w:rPr>
            </w:pPr>
          </w:p>
        </w:tc>
        <w:tc>
          <w:tcPr>
            <w:tcW w:w="279" w:type="pct"/>
          </w:tcPr>
          <w:p w14:paraId="70494E65" w14:textId="77777777" w:rsidR="005D5AC8" w:rsidRPr="008C47DD" w:rsidRDefault="005D5AC8" w:rsidP="009D2DCB">
            <w:pPr>
              <w:jc w:val="center"/>
              <w:rPr>
                <w:b/>
                <w:sz w:val="22"/>
                <w:szCs w:val="22"/>
              </w:rPr>
            </w:pPr>
          </w:p>
        </w:tc>
        <w:tc>
          <w:tcPr>
            <w:tcW w:w="312" w:type="pct"/>
          </w:tcPr>
          <w:p w14:paraId="47517213" w14:textId="77777777" w:rsidR="005D5AC8" w:rsidRPr="008C47DD" w:rsidRDefault="005D5AC8" w:rsidP="009D2DCB">
            <w:pPr>
              <w:jc w:val="center"/>
              <w:rPr>
                <w:b/>
                <w:sz w:val="22"/>
                <w:szCs w:val="22"/>
              </w:rPr>
            </w:pPr>
          </w:p>
        </w:tc>
      </w:tr>
      <w:tr w:rsidR="005D5AC8" w:rsidRPr="008C47DD" w14:paraId="3CF07C34" w14:textId="77777777" w:rsidTr="009D2DCB">
        <w:trPr>
          <w:trHeight w:val="567"/>
        </w:trPr>
        <w:tc>
          <w:tcPr>
            <w:tcW w:w="184" w:type="pct"/>
            <w:vAlign w:val="center"/>
          </w:tcPr>
          <w:p w14:paraId="73E0E59F" w14:textId="77777777" w:rsidR="005D5AC8" w:rsidRPr="008C47DD" w:rsidRDefault="005D5AC8" w:rsidP="009D2DCB">
            <w:pPr>
              <w:jc w:val="center"/>
              <w:rPr>
                <w:color w:val="000000"/>
                <w:sz w:val="22"/>
                <w:szCs w:val="22"/>
              </w:rPr>
            </w:pPr>
            <w:r w:rsidRPr="008C47DD">
              <w:rPr>
                <w:color w:val="000000"/>
                <w:sz w:val="22"/>
                <w:szCs w:val="22"/>
              </w:rPr>
              <w:t>16</w:t>
            </w:r>
          </w:p>
        </w:tc>
        <w:tc>
          <w:tcPr>
            <w:tcW w:w="1619" w:type="pct"/>
            <w:vAlign w:val="center"/>
          </w:tcPr>
          <w:p w14:paraId="15D5FDA0" w14:textId="77777777" w:rsidR="005D5AC8" w:rsidRPr="008C47DD" w:rsidRDefault="005D5AC8" w:rsidP="009D2DCB">
            <w:pPr>
              <w:rPr>
                <w:color w:val="000000"/>
                <w:sz w:val="22"/>
                <w:szCs w:val="22"/>
              </w:rPr>
            </w:pPr>
            <w:r w:rsidRPr="008C47DD">
              <w:rPr>
                <w:rFonts w:eastAsia="Calibri"/>
                <w:sz w:val="22"/>
                <w:szCs w:val="22"/>
                <w:lang w:eastAsia="en-US"/>
              </w:rPr>
              <w:t>Чмель Татьяна Ивановна</w:t>
            </w:r>
          </w:p>
        </w:tc>
        <w:tc>
          <w:tcPr>
            <w:tcW w:w="372" w:type="pct"/>
            <w:vAlign w:val="center"/>
          </w:tcPr>
          <w:p w14:paraId="4D6F9627" w14:textId="72B3F69F" w:rsidR="005D5AC8" w:rsidRPr="008C47DD" w:rsidRDefault="00F87B5C" w:rsidP="009D2DCB">
            <w:pPr>
              <w:jc w:val="center"/>
              <w:rPr>
                <w:color w:val="000000"/>
                <w:sz w:val="22"/>
                <w:szCs w:val="22"/>
              </w:rPr>
            </w:pPr>
            <w:r>
              <w:rPr>
                <w:color w:val="000000"/>
                <w:sz w:val="22"/>
                <w:szCs w:val="22"/>
              </w:rPr>
              <w:t>2021</w:t>
            </w:r>
          </w:p>
        </w:tc>
        <w:tc>
          <w:tcPr>
            <w:tcW w:w="325" w:type="pct"/>
            <w:vAlign w:val="center"/>
          </w:tcPr>
          <w:p w14:paraId="4CE02465"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4DE10272" w14:textId="77777777" w:rsidR="005D5AC8" w:rsidRPr="008C47DD" w:rsidRDefault="005D5AC8" w:rsidP="009D2DCB">
            <w:pPr>
              <w:jc w:val="center"/>
              <w:rPr>
                <w:b/>
                <w:sz w:val="22"/>
                <w:szCs w:val="22"/>
              </w:rPr>
            </w:pPr>
            <w:r w:rsidRPr="008C47DD">
              <w:rPr>
                <w:bCs/>
                <w:sz w:val="22"/>
                <w:szCs w:val="22"/>
              </w:rPr>
              <w:t>2021</w:t>
            </w:r>
          </w:p>
        </w:tc>
        <w:tc>
          <w:tcPr>
            <w:tcW w:w="279" w:type="pct"/>
          </w:tcPr>
          <w:p w14:paraId="4C279B64" w14:textId="77777777" w:rsidR="005D5AC8" w:rsidRPr="008C47DD" w:rsidRDefault="005D5AC8" w:rsidP="009D2DCB">
            <w:pPr>
              <w:jc w:val="center"/>
              <w:rPr>
                <w:b/>
                <w:sz w:val="22"/>
                <w:szCs w:val="22"/>
              </w:rPr>
            </w:pPr>
          </w:p>
          <w:p w14:paraId="26812C36" w14:textId="77777777" w:rsidR="005D5AC8" w:rsidRPr="008C47DD" w:rsidRDefault="005D5AC8" w:rsidP="009D2DCB">
            <w:pPr>
              <w:jc w:val="center"/>
              <w:rPr>
                <w:b/>
                <w:sz w:val="22"/>
                <w:szCs w:val="22"/>
              </w:rPr>
            </w:pPr>
            <w:r w:rsidRPr="008C47DD">
              <w:rPr>
                <w:b/>
                <w:sz w:val="22"/>
                <w:szCs w:val="22"/>
              </w:rPr>
              <w:t>+</w:t>
            </w:r>
          </w:p>
        </w:tc>
        <w:tc>
          <w:tcPr>
            <w:tcW w:w="233" w:type="pct"/>
          </w:tcPr>
          <w:p w14:paraId="4489E823" w14:textId="77777777" w:rsidR="005D5AC8" w:rsidRPr="008C47DD" w:rsidRDefault="005D5AC8" w:rsidP="009D2DCB">
            <w:pPr>
              <w:jc w:val="center"/>
              <w:rPr>
                <w:b/>
                <w:sz w:val="22"/>
                <w:szCs w:val="22"/>
              </w:rPr>
            </w:pPr>
          </w:p>
        </w:tc>
        <w:tc>
          <w:tcPr>
            <w:tcW w:w="233" w:type="pct"/>
          </w:tcPr>
          <w:p w14:paraId="799B5C5B" w14:textId="77777777" w:rsidR="005D5AC8" w:rsidRPr="008C47DD" w:rsidRDefault="005D5AC8" w:rsidP="009D2DCB">
            <w:pPr>
              <w:jc w:val="center"/>
              <w:rPr>
                <w:b/>
                <w:sz w:val="22"/>
                <w:szCs w:val="22"/>
              </w:rPr>
            </w:pPr>
          </w:p>
        </w:tc>
        <w:tc>
          <w:tcPr>
            <w:tcW w:w="233" w:type="pct"/>
          </w:tcPr>
          <w:p w14:paraId="58330080" w14:textId="77777777" w:rsidR="005D5AC8" w:rsidRPr="008C47DD" w:rsidRDefault="005D5AC8" w:rsidP="009D2DCB">
            <w:pPr>
              <w:jc w:val="center"/>
              <w:rPr>
                <w:b/>
                <w:sz w:val="22"/>
                <w:szCs w:val="22"/>
              </w:rPr>
            </w:pPr>
          </w:p>
        </w:tc>
        <w:tc>
          <w:tcPr>
            <w:tcW w:w="279" w:type="pct"/>
          </w:tcPr>
          <w:p w14:paraId="37A708A4" w14:textId="77777777" w:rsidR="005D5AC8" w:rsidRPr="008C47DD" w:rsidRDefault="005D5AC8" w:rsidP="009D2DCB">
            <w:pPr>
              <w:jc w:val="center"/>
              <w:rPr>
                <w:b/>
                <w:sz w:val="22"/>
                <w:szCs w:val="22"/>
              </w:rPr>
            </w:pPr>
            <w:r w:rsidRPr="008C47DD">
              <w:rPr>
                <w:b/>
                <w:sz w:val="22"/>
                <w:szCs w:val="22"/>
              </w:rPr>
              <w:t>+</w:t>
            </w:r>
          </w:p>
        </w:tc>
        <w:tc>
          <w:tcPr>
            <w:tcW w:w="280" w:type="pct"/>
          </w:tcPr>
          <w:p w14:paraId="1E0342C3" w14:textId="77777777" w:rsidR="005D5AC8" w:rsidRPr="008C47DD" w:rsidRDefault="005D5AC8" w:rsidP="009D2DCB">
            <w:pPr>
              <w:jc w:val="center"/>
              <w:rPr>
                <w:b/>
                <w:sz w:val="22"/>
                <w:szCs w:val="22"/>
              </w:rPr>
            </w:pPr>
          </w:p>
        </w:tc>
        <w:tc>
          <w:tcPr>
            <w:tcW w:w="279" w:type="pct"/>
          </w:tcPr>
          <w:p w14:paraId="7E24FBBE" w14:textId="77777777" w:rsidR="005D5AC8" w:rsidRPr="008C47DD" w:rsidRDefault="005D5AC8" w:rsidP="009D2DCB">
            <w:pPr>
              <w:jc w:val="center"/>
              <w:rPr>
                <w:b/>
                <w:sz w:val="22"/>
                <w:szCs w:val="22"/>
              </w:rPr>
            </w:pPr>
          </w:p>
        </w:tc>
        <w:tc>
          <w:tcPr>
            <w:tcW w:w="312" w:type="pct"/>
          </w:tcPr>
          <w:p w14:paraId="6BDA9E1C" w14:textId="77777777" w:rsidR="005D5AC8" w:rsidRPr="008C47DD" w:rsidRDefault="005D5AC8" w:rsidP="009D2DCB">
            <w:pPr>
              <w:jc w:val="center"/>
              <w:rPr>
                <w:b/>
                <w:sz w:val="22"/>
                <w:szCs w:val="22"/>
              </w:rPr>
            </w:pPr>
          </w:p>
        </w:tc>
      </w:tr>
      <w:tr w:rsidR="005D5AC8" w:rsidRPr="008C47DD" w14:paraId="730755A7" w14:textId="77777777" w:rsidTr="009D2DCB">
        <w:trPr>
          <w:trHeight w:val="567"/>
        </w:trPr>
        <w:tc>
          <w:tcPr>
            <w:tcW w:w="184" w:type="pct"/>
            <w:vAlign w:val="center"/>
          </w:tcPr>
          <w:p w14:paraId="70D99D3F" w14:textId="77777777" w:rsidR="005D5AC8" w:rsidRPr="008C47DD" w:rsidRDefault="005D5AC8" w:rsidP="009D2DCB">
            <w:pPr>
              <w:jc w:val="center"/>
              <w:rPr>
                <w:color w:val="000000"/>
                <w:sz w:val="22"/>
                <w:szCs w:val="22"/>
              </w:rPr>
            </w:pPr>
            <w:r w:rsidRPr="008C47DD">
              <w:rPr>
                <w:color w:val="000000"/>
                <w:sz w:val="22"/>
                <w:szCs w:val="22"/>
              </w:rPr>
              <w:t>17</w:t>
            </w:r>
          </w:p>
        </w:tc>
        <w:tc>
          <w:tcPr>
            <w:tcW w:w="1619" w:type="pct"/>
            <w:vAlign w:val="center"/>
          </w:tcPr>
          <w:p w14:paraId="6772693A" w14:textId="77777777" w:rsidR="005D5AC8" w:rsidRPr="008C47DD" w:rsidRDefault="005D5AC8" w:rsidP="009D2DCB">
            <w:pPr>
              <w:rPr>
                <w:rFonts w:eastAsia="Calibri"/>
                <w:sz w:val="22"/>
                <w:szCs w:val="22"/>
                <w:lang w:eastAsia="en-US"/>
              </w:rPr>
            </w:pPr>
            <w:r w:rsidRPr="008C47DD">
              <w:rPr>
                <w:rFonts w:eastAsia="Calibri"/>
                <w:sz w:val="22"/>
                <w:szCs w:val="22"/>
                <w:lang w:eastAsia="en-US"/>
              </w:rPr>
              <w:t>Щур Лариса Николаевна</w:t>
            </w:r>
          </w:p>
        </w:tc>
        <w:tc>
          <w:tcPr>
            <w:tcW w:w="372" w:type="pct"/>
            <w:vAlign w:val="center"/>
          </w:tcPr>
          <w:p w14:paraId="2B3BD347" w14:textId="77777777" w:rsidR="005D5AC8" w:rsidRPr="008C47DD" w:rsidRDefault="005D5AC8" w:rsidP="009D2DCB">
            <w:pPr>
              <w:jc w:val="center"/>
              <w:rPr>
                <w:color w:val="000000"/>
                <w:sz w:val="22"/>
                <w:szCs w:val="22"/>
              </w:rPr>
            </w:pPr>
            <w:r w:rsidRPr="008C47DD">
              <w:rPr>
                <w:color w:val="000000"/>
                <w:sz w:val="22"/>
                <w:szCs w:val="22"/>
              </w:rPr>
              <w:t>2019</w:t>
            </w:r>
          </w:p>
        </w:tc>
        <w:tc>
          <w:tcPr>
            <w:tcW w:w="325" w:type="pct"/>
            <w:vAlign w:val="center"/>
          </w:tcPr>
          <w:p w14:paraId="31251247"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763AEC35" w14:textId="77777777" w:rsidR="005D5AC8" w:rsidRPr="008C47DD" w:rsidRDefault="005D5AC8" w:rsidP="009D2DCB">
            <w:pPr>
              <w:jc w:val="center"/>
              <w:rPr>
                <w:bCs/>
                <w:sz w:val="22"/>
                <w:szCs w:val="22"/>
              </w:rPr>
            </w:pPr>
            <w:r w:rsidRPr="008C47DD">
              <w:rPr>
                <w:bCs/>
                <w:sz w:val="22"/>
                <w:szCs w:val="22"/>
              </w:rPr>
              <w:t>2022</w:t>
            </w:r>
          </w:p>
        </w:tc>
        <w:tc>
          <w:tcPr>
            <w:tcW w:w="279" w:type="pct"/>
          </w:tcPr>
          <w:p w14:paraId="4D8492DB" w14:textId="77777777" w:rsidR="005D5AC8" w:rsidRPr="008C47DD" w:rsidRDefault="005D5AC8" w:rsidP="009D2DCB">
            <w:pPr>
              <w:jc w:val="center"/>
              <w:rPr>
                <w:b/>
                <w:sz w:val="22"/>
                <w:szCs w:val="22"/>
              </w:rPr>
            </w:pPr>
          </w:p>
          <w:p w14:paraId="7202C115" w14:textId="77777777" w:rsidR="005D5AC8" w:rsidRPr="008C47DD" w:rsidRDefault="005D5AC8" w:rsidP="009D2DCB">
            <w:pPr>
              <w:jc w:val="center"/>
              <w:rPr>
                <w:b/>
                <w:sz w:val="22"/>
                <w:szCs w:val="22"/>
              </w:rPr>
            </w:pPr>
            <w:r w:rsidRPr="008C47DD">
              <w:rPr>
                <w:b/>
                <w:sz w:val="22"/>
                <w:szCs w:val="22"/>
              </w:rPr>
              <w:t>+</w:t>
            </w:r>
          </w:p>
        </w:tc>
        <w:tc>
          <w:tcPr>
            <w:tcW w:w="233" w:type="pct"/>
          </w:tcPr>
          <w:p w14:paraId="6EB6478D" w14:textId="77777777" w:rsidR="005D5AC8" w:rsidRPr="008C47DD" w:rsidRDefault="005D5AC8" w:rsidP="009D2DCB">
            <w:pPr>
              <w:jc w:val="center"/>
              <w:rPr>
                <w:b/>
                <w:sz w:val="22"/>
                <w:szCs w:val="22"/>
              </w:rPr>
            </w:pPr>
          </w:p>
        </w:tc>
        <w:tc>
          <w:tcPr>
            <w:tcW w:w="233" w:type="pct"/>
          </w:tcPr>
          <w:p w14:paraId="61E3CF0D" w14:textId="77777777" w:rsidR="005D5AC8" w:rsidRPr="008C47DD" w:rsidRDefault="005D5AC8" w:rsidP="009D2DCB">
            <w:pPr>
              <w:jc w:val="center"/>
              <w:rPr>
                <w:b/>
                <w:sz w:val="22"/>
                <w:szCs w:val="22"/>
              </w:rPr>
            </w:pPr>
          </w:p>
        </w:tc>
        <w:tc>
          <w:tcPr>
            <w:tcW w:w="233" w:type="pct"/>
          </w:tcPr>
          <w:p w14:paraId="7B8B1609" w14:textId="77777777" w:rsidR="005D5AC8" w:rsidRPr="008C47DD" w:rsidRDefault="005D5AC8" w:rsidP="009D2DCB">
            <w:pPr>
              <w:jc w:val="center"/>
              <w:rPr>
                <w:b/>
                <w:sz w:val="22"/>
                <w:szCs w:val="22"/>
              </w:rPr>
            </w:pPr>
          </w:p>
        </w:tc>
        <w:tc>
          <w:tcPr>
            <w:tcW w:w="279" w:type="pct"/>
          </w:tcPr>
          <w:p w14:paraId="21D96230" w14:textId="77777777" w:rsidR="005D5AC8" w:rsidRPr="008C47DD" w:rsidRDefault="005D5AC8" w:rsidP="009D2DCB">
            <w:pPr>
              <w:jc w:val="center"/>
              <w:rPr>
                <w:b/>
                <w:sz w:val="22"/>
                <w:szCs w:val="22"/>
              </w:rPr>
            </w:pPr>
          </w:p>
        </w:tc>
        <w:tc>
          <w:tcPr>
            <w:tcW w:w="280" w:type="pct"/>
          </w:tcPr>
          <w:p w14:paraId="2B989C49" w14:textId="77777777" w:rsidR="005D5AC8" w:rsidRPr="008C47DD" w:rsidRDefault="005D5AC8" w:rsidP="009D2DCB">
            <w:pPr>
              <w:jc w:val="center"/>
              <w:rPr>
                <w:b/>
                <w:sz w:val="22"/>
                <w:szCs w:val="22"/>
              </w:rPr>
            </w:pPr>
          </w:p>
        </w:tc>
        <w:tc>
          <w:tcPr>
            <w:tcW w:w="279" w:type="pct"/>
          </w:tcPr>
          <w:p w14:paraId="18B075FD" w14:textId="77777777" w:rsidR="005D5AC8" w:rsidRPr="008C47DD" w:rsidRDefault="005D5AC8" w:rsidP="009D2DCB">
            <w:pPr>
              <w:jc w:val="center"/>
              <w:rPr>
                <w:b/>
                <w:sz w:val="22"/>
                <w:szCs w:val="22"/>
              </w:rPr>
            </w:pPr>
            <w:r w:rsidRPr="008C47DD">
              <w:rPr>
                <w:b/>
                <w:sz w:val="22"/>
                <w:szCs w:val="22"/>
              </w:rPr>
              <w:t>+</w:t>
            </w:r>
          </w:p>
        </w:tc>
        <w:tc>
          <w:tcPr>
            <w:tcW w:w="312" w:type="pct"/>
          </w:tcPr>
          <w:p w14:paraId="44AB19BE" w14:textId="77777777" w:rsidR="005D5AC8" w:rsidRPr="008C47DD" w:rsidRDefault="005D5AC8" w:rsidP="009D2DCB">
            <w:pPr>
              <w:jc w:val="center"/>
              <w:rPr>
                <w:b/>
                <w:sz w:val="22"/>
                <w:szCs w:val="22"/>
              </w:rPr>
            </w:pPr>
          </w:p>
        </w:tc>
      </w:tr>
      <w:tr w:rsidR="005D5AC8" w:rsidRPr="008C47DD" w14:paraId="5874B79B" w14:textId="77777777" w:rsidTr="009D2DCB">
        <w:trPr>
          <w:trHeight w:val="567"/>
        </w:trPr>
        <w:tc>
          <w:tcPr>
            <w:tcW w:w="184" w:type="pct"/>
            <w:vAlign w:val="center"/>
          </w:tcPr>
          <w:p w14:paraId="7B6DDA61" w14:textId="77777777" w:rsidR="005D5AC8" w:rsidRPr="008C47DD" w:rsidRDefault="005D5AC8" w:rsidP="009D2DCB">
            <w:pPr>
              <w:jc w:val="center"/>
              <w:rPr>
                <w:color w:val="000000"/>
                <w:sz w:val="22"/>
                <w:szCs w:val="22"/>
              </w:rPr>
            </w:pPr>
            <w:r w:rsidRPr="008C47DD">
              <w:rPr>
                <w:color w:val="000000"/>
                <w:sz w:val="22"/>
                <w:szCs w:val="22"/>
              </w:rPr>
              <w:t>18</w:t>
            </w:r>
          </w:p>
        </w:tc>
        <w:tc>
          <w:tcPr>
            <w:tcW w:w="1619" w:type="pct"/>
            <w:vAlign w:val="center"/>
          </w:tcPr>
          <w:p w14:paraId="405FBF0A" w14:textId="77777777" w:rsidR="005D5AC8" w:rsidRPr="008C47DD" w:rsidRDefault="005D5AC8" w:rsidP="009D2DCB">
            <w:pPr>
              <w:rPr>
                <w:rFonts w:eastAsia="Calibri"/>
                <w:sz w:val="22"/>
                <w:szCs w:val="22"/>
                <w:lang w:eastAsia="en-US"/>
              </w:rPr>
            </w:pPr>
            <w:r w:rsidRPr="008C47DD">
              <w:rPr>
                <w:rFonts w:eastAsia="Calibri"/>
                <w:sz w:val="22"/>
                <w:szCs w:val="22"/>
                <w:lang w:eastAsia="en-US"/>
              </w:rPr>
              <w:t>Юртайкина Олеся Ивановна</w:t>
            </w:r>
          </w:p>
        </w:tc>
        <w:tc>
          <w:tcPr>
            <w:tcW w:w="372" w:type="pct"/>
            <w:vAlign w:val="center"/>
          </w:tcPr>
          <w:p w14:paraId="3430A997" w14:textId="77777777" w:rsidR="005D5AC8" w:rsidRPr="008C47DD" w:rsidRDefault="005D5AC8" w:rsidP="009D2DCB">
            <w:pPr>
              <w:jc w:val="center"/>
              <w:rPr>
                <w:color w:val="000000"/>
                <w:sz w:val="22"/>
                <w:szCs w:val="22"/>
              </w:rPr>
            </w:pPr>
            <w:r w:rsidRPr="008C47DD">
              <w:rPr>
                <w:color w:val="000000"/>
                <w:sz w:val="22"/>
                <w:szCs w:val="22"/>
              </w:rPr>
              <w:t>2019</w:t>
            </w:r>
          </w:p>
        </w:tc>
        <w:tc>
          <w:tcPr>
            <w:tcW w:w="325" w:type="pct"/>
            <w:vAlign w:val="center"/>
          </w:tcPr>
          <w:p w14:paraId="49E6E038" w14:textId="77777777" w:rsidR="005D5AC8" w:rsidRPr="008C47DD" w:rsidRDefault="005D5AC8" w:rsidP="009D2DCB">
            <w:pPr>
              <w:jc w:val="center"/>
              <w:rPr>
                <w:color w:val="000000"/>
                <w:sz w:val="22"/>
                <w:szCs w:val="22"/>
              </w:rPr>
            </w:pPr>
            <w:r w:rsidRPr="008C47DD">
              <w:rPr>
                <w:color w:val="000000"/>
                <w:sz w:val="22"/>
                <w:szCs w:val="22"/>
              </w:rPr>
              <w:t>134ч.</w:t>
            </w:r>
          </w:p>
        </w:tc>
        <w:tc>
          <w:tcPr>
            <w:tcW w:w="372" w:type="pct"/>
            <w:vAlign w:val="center"/>
          </w:tcPr>
          <w:p w14:paraId="3934A06E" w14:textId="77777777" w:rsidR="005D5AC8" w:rsidRPr="008C47DD" w:rsidRDefault="005D5AC8" w:rsidP="009D2DCB">
            <w:pPr>
              <w:jc w:val="center"/>
              <w:rPr>
                <w:bCs/>
                <w:sz w:val="22"/>
                <w:szCs w:val="22"/>
              </w:rPr>
            </w:pPr>
            <w:r w:rsidRPr="008C47DD">
              <w:rPr>
                <w:bCs/>
                <w:sz w:val="22"/>
                <w:szCs w:val="22"/>
              </w:rPr>
              <w:t>2022</w:t>
            </w:r>
          </w:p>
        </w:tc>
        <w:tc>
          <w:tcPr>
            <w:tcW w:w="279" w:type="pct"/>
          </w:tcPr>
          <w:p w14:paraId="32FB7EDE" w14:textId="77777777" w:rsidR="005D5AC8" w:rsidRPr="008C47DD" w:rsidRDefault="005D5AC8" w:rsidP="009D2DCB">
            <w:pPr>
              <w:jc w:val="center"/>
              <w:rPr>
                <w:b/>
                <w:sz w:val="22"/>
                <w:szCs w:val="22"/>
              </w:rPr>
            </w:pPr>
          </w:p>
          <w:p w14:paraId="753EDB7E" w14:textId="77777777" w:rsidR="005D5AC8" w:rsidRPr="008C47DD" w:rsidRDefault="005D5AC8" w:rsidP="009D2DCB">
            <w:pPr>
              <w:jc w:val="center"/>
              <w:rPr>
                <w:b/>
                <w:sz w:val="22"/>
                <w:szCs w:val="22"/>
              </w:rPr>
            </w:pPr>
            <w:r w:rsidRPr="008C47DD">
              <w:rPr>
                <w:b/>
                <w:sz w:val="22"/>
                <w:szCs w:val="22"/>
              </w:rPr>
              <w:t>+</w:t>
            </w:r>
          </w:p>
        </w:tc>
        <w:tc>
          <w:tcPr>
            <w:tcW w:w="233" w:type="pct"/>
          </w:tcPr>
          <w:p w14:paraId="0777709B" w14:textId="77777777" w:rsidR="005D5AC8" w:rsidRPr="008C47DD" w:rsidRDefault="005D5AC8" w:rsidP="009D2DCB">
            <w:pPr>
              <w:jc w:val="center"/>
              <w:rPr>
                <w:b/>
                <w:sz w:val="22"/>
                <w:szCs w:val="22"/>
              </w:rPr>
            </w:pPr>
          </w:p>
        </w:tc>
        <w:tc>
          <w:tcPr>
            <w:tcW w:w="233" w:type="pct"/>
          </w:tcPr>
          <w:p w14:paraId="0C27994B" w14:textId="77777777" w:rsidR="005D5AC8" w:rsidRPr="008C47DD" w:rsidRDefault="005D5AC8" w:rsidP="009D2DCB">
            <w:pPr>
              <w:jc w:val="center"/>
              <w:rPr>
                <w:b/>
                <w:sz w:val="22"/>
                <w:szCs w:val="22"/>
              </w:rPr>
            </w:pPr>
          </w:p>
        </w:tc>
        <w:tc>
          <w:tcPr>
            <w:tcW w:w="233" w:type="pct"/>
          </w:tcPr>
          <w:p w14:paraId="66308173" w14:textId="77777777" w:rsidR="005D5AC8" w:rsidRPr="008C47DD" w:rsidRDefault="005D5AC8" w:rsidP="009D2DCB">
            <w:pPr>
              <w:jc w:val="center"/>
              <w:rPr>
                <w:b/>
                <w:sz w:val="22"/>
                <w:szCs w:val="22"/>
              </w:rPr>
            </w:pPr>
          </w:p>
        </w:tc>
        <w:tc>
          <w:tcPr>
            <w:tcW w:w="279" w:type="pct"/>
          </w:tcPr>
          <w:p w14:paraId="6DE3033F" w14:textId="77777777" w:rsidR="005D5AC8" w:rsidRPr="008C47DD" w:rsidRDefault="005D5AC8" w:rsidP="009D2DCB">
            <w:pPr>
              <w:jc w:val="center"/>
              <w:rPr>
                <w:b/>
                <w:sz w:val="22"/>
                <w:szCs w:val="22"/>
              </w:rPr>
            </w:pPr>
            <w:r w:rsidRPr="008C47DD">
              <w:rPr>
                <w:b/>
                <w:sz w:val="22"/>
                <w:szCs w:val="22"/>
              </w:rPr>
              <w:t>+</w:t>
            </w:r>
          </w:p>
        </w:tc>
        <w:tc>
          <w:tcPr>
            <w:tcW w:w="280" w:type="pct"/>
          </w:tcPr>
          <w:p w14:paraId="39008C5C" w14:textId="77777777" w:rsidR="005D5AC8" w:rsidRPr="008C47DD" w:rsidRDefault="005D5AC8" w:rsidP="009D2DCB">
            <w:pPr>
              <w:jc w:val="center"/>
              <w:rPr>
                <w:b/>
                <w:sz w:val="22"/>
                <w:szCs w:val="22"/>
              </w:rPr>
            </w:pPr>
          </w:p>
        </w:tc>
        <w:tc>
          <w:tcPr>
            <w:tcW w:w="279" w:type="pct"/>
          </w:tcPr>
          <w:p w14:paraId="651584A7" w14:textId="77777777" w:rsidR="005D5AC8" w:rsidRPr="008C47DD" w:rsidRDefault="005D5AC8" w:rsidP="009D2DCB">
            <w:pPr>
              <w:jc w:val="center"/>
              <w:rPr>
                <w:b/>
                <w:sz w:val="22"/>
                <w:szCs w:val="22"/>
              </w:rPr>
            </w:pPr>
          </w:p>
        </w:tc>
        <w:tc>
          <w:tcPr>
            <w:tcW w:w="312" w:type="pct"/>
          </w:tcPr>
          <w:p w14:paraId="058EF5B4" w14:textId="77777777" w:rsidR="005D5AC8" w:rsidRPr="008C47DD" w:rsidRDefault="005D5AC8" w:rsidP="009D2DCB">
            <w:pPr>
              <w:jc w:val="center"/>
              <w:rPr>
                <w:b/>
                <w:sz w:val="22"/>
                <w:szCs w:val="22"/>
              </w:rPr>
            </w:pPr>
          </w:p>
        </w:tc>
      </w:tr>
    </w:tbl>
    <w:p w14:paraId="07E0D9BC" w14:textId="69841D0A" w:rsidR="005D5AC8" w:rsidRDefault="005D5AC8" w:rsidP="00FC62E8">
      <w:pPr>
        <w:pStyle w:val="Default"/>
        <w:suppressAutoHyphens/>
        <w:spacing w:line="360" w:lineRule="auto"/>
        <w:ind w:firstLine="709"/>
        <w:jc w:val="both"/>
        <w:rPr>
          <w:color w:val="auto"/>
          <w:sz w:val="28"/>
          <w:szCs w:val="28"/>
        </w:rPr>
        <w:sectPr w:rsidR="005D5AC8" w:rsidSect="00D4346D">
          <w:pgSz w:w="16838" w:h="11906" w:orient="landscape"/>
          <w:pgMar w:top="567" w:right="851" w:bottom="1134" w:left="851" w:header="709" w:footer="709" w:gutter="0"/>
          <w:cols w:space="708"/>
          <w:docGrid w:linePitch="360"/>
        </w:sectPr>
      </w:pPr>
    </w:p>
    <w:p w14:paraId="580DB958" w14:textId="77777777" w:rsidR="00D4346D" w:rsidRDefault="00D4346D" w:rsidP="00D4346D">
      <w:pPr>
        <w:jc w:val="center"/>
        <w:rPr>
          <w:b/>
          <w:sz w:val="28"/>
          <w:szCs w:val="28"/>
        </w:rPr>
      </w:pPr>
      <w:r w:rsidRPr="009933E0">
        <w:rPr>
          <w:b/>
          <w:sz w:val="28"/>
          <w:szCs w:val="28"/>
        </w:rPr>
        <w:lastRenderedPageBreak/>
        <w:t>График аттестации педагогических работников на соответствие занимаемой должности и квалификационную категорию</w:t>
      </w:r>
      <w:r>
        <w:rPr>
          <w:b/>
          <w:sz w:val="28"/>
          <w:szCs w:val="28"/>
        </w:rPr>
        <w:t xml:space="preserve"> </w:t>
      </w:r>
    </w:p>
    <w:tbl>
      <w:tblPr>
        <w:tblpPr w:leftFromText="180" w:rightFromText="180" w:vertAnchor="text" w:horzAnchor="margin" w:tblpY="2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3699"/>
        <w:gridCol w:w="1523"/>
        <w:gridCol w:w="1464"/>
        <w:gridCol w:w="1411"/>
        <w:gridCol w:w="1550"/>
      </w:tblGrid>
      <w:tr w:rsidR="005D5AC8" w:rsidRPr="008C47DD" w14:paraId="3804D385" w14:textId="77777777" w:rsidTr="009D2DCB">
        <w:trPr>
          <w:trHeight w:val="283"/>
        </w:trPr>
        <w:tc>
          <w:tcPr>
            <w:tcW w:w="269" w:type="pct"/>
          </w:tcPr>
          <w:p w14:paraId="5A9FBD6E" w14:textId="77777777" w:rsidR="005D5AC8" w:rsidRPr="008C47DD" w:rsidRDefault="005D5AC8" w:rsidP="009D2DCB">
            <w:pPr>
              <w:widowControl w:val="0"/>
              <w:autoSpaceDE w:val="0"/>
              <w:autoSpaceDN w:val="0"/>
              <w:adjustRightInd w:val="0"/>
              <w:jc w:val="center"/>
              <w:rPr>
                <w:b/>
                <w:sz w:val="22"/>
                <w:szCs w:val="22"/>
              </w:rPr>
            </w:pPr>
            <w:bookmarkStart w:id="28" w:name="bookmark221"/>
            <w:bookmarkStart w:id="29" w:name="bookmark222"/>
            <w:r w:rsidRPr="008C47DD">
              <w:rPr>
                <w:b/>
                <w:sz w:val="22"/>
                <w:szCs w:val="22"/>
              </w:rPr>
              <w:t>№ п/п</w:t>
            </w:r>
          </w:p>
        </w:tc>
        <w:tc>
          <w:tcPr>
            <w:tcW w:w="1814" w:type="pct"/>
          </w:tcPr>
          <w:p w14:paraId="3D331847" w14:textId="77777777" w:rsidR="005D5AC8" w:rsidRPr="008C47DD" w:rsidRDefault="005D5AC8" w:rsidP="009D2DCB">
            <w:pPr>
              <w:widowControl w:val="0"/>
              <w:autoSpaceDE w:val="0"/>
              <w:autoSpaceDN w:val="0"/>
              <w:adjustRightInd w:val="0"/>
              <w:jc w:val="center"/>
              <w:rPr>
                <w:b/>
                <w:sz w:val="22"/>
                <w:szCs w:val="22"/>
              </w:rPr>
            </w:pPr>
            <w:r w:rsidRPr="008C47DD">
              <w:rPr>
                <w:b/>
                <w:sz w:val="22"/>
                <w:szCs w:val="22"/>
              </w:rPr>
              <w:t>Ф.И.О.</w:t>
            </w:r>
          </w:p>
        </w:tc>
        <w:tc>
          <w:tcPr>
            <w:tcW w:w="747" w:type="pct"/>
          </w:tcPr>
          <w:p w14:paraId="6C37242C" w14:textId="77777777" w:rsidR="005D5AC8" w:rsidRPr="008C47DD" w:rsidRDefault="005D5AC8" w:rsidP="009D2DCB">
            <w:pPr>
              <w:widowControl w:val="0"/>
              <w:autoSpaceDE w:val="0"/>
              <w:autoSpaceDN w:val="0"/>
              <w:adjustRightInd w:val="0"/>
              <w:jc w:val="center"/>
              <w:rPr>
                <w:b/>
                <w:sz w:val="22"/>
                <w:szCs w:val="22"/>
              </w:rPr>
            </w:pPr>
            <w:r w:rsidRPr="008C47DD">
              <w:rPr>
                <w:b/>
                <w:sz w:val="22"/>
                <w:szCs w:val="22"/>
              </w:rPr>
              <w:t>Квалифика-</w:t>
            </w:r>
          </w:p>
          <w:p w14:paraId="1A7397A9" w14:textId="77777777" w:rsidR="005D5AC8" w:rsidRPr="008C47DD" w:rsidRDefault="005D5AC8" w:rsidP="009D2DCB">
            <w:pPr>
              <w:jc w:val="center"/>
              <w:rPr>
                <w:b/>
                <w:sz w:val="22"/>
                <w:szCs w:val="22"/>
              </w:rPr>
            </w:pPr>
            <w:r w:rsidRPr="008C47DD">
              <w:rPr>
                <w:b/>
                <w:sz w:val="22"/>
                <w:szCs w:val="22"/>
              </w:rPr>
              <w:t>ционная</w:t>
            </w:r>
          </w:p>
          <w:p w14:paraId="5F8DE29E" w14:textId="77777777" w:rsidR="005D5AC8" w:rsidRPr="008C47DD" w:rsidRDefault="005D5AC8" w:rsidP="009D2DCB">
            <w:pPr>
              <w:jc w:val="center"/>
              <w:rPr>
                <w:b/>
                <w:sz w:val="22"/>
                <w:szCs w:val="22"/>
              </w:rPr>
            </w:pPr>
            <w:r w:rsidRPr="008C47DD">
              <w:rPr>
                <w:b/>
                <w:sz w:val="22"/>
                <w:szCs w:val="22"/>
              </w:rPr>
              <w:t>категория</w:t>
            </w:r>
          </w:p>
        </w:tc>
        <w:tc>
          <w:tcPr>
            <w:tcW w:w="718" w:type="pct"/>
          </w:tcPr>
          <w:p w14:paraId="613BB863" w14:textId="77777777" w:rsidR="005D5AC8" w:rsidRPr="008C47DD" w:rsidRDefault="005D5AC8" w:rsidP="009D2DCB">
            <w:pPr>
              <w:jc w:val="center"/>
              <w:rPr>
                <w:b/>
                <w:sz w:val="22"/>
                <w:szCs w:val="22"/>
              </w:rPr>
            </w:pPr>
            <w:r w:rsidRPr="008C47DD">
              <w:rPr>
                <w:b/>
                <w:sz w:val="22"/>
                <w:szCs w:val="22"/>
              </w:rPr>
              <w:t>Дата, год</w:t>
            </w:r>
          </w:p>
          <w:p w14:paraId="4B1DAADF" w14:textId="77777777" w:rsidR="005D5AC8" w:rsidRPr="008C47DD" w:rsidRDefault="005D5AC8" w:rsidP="009D2DCB">
            <w:pPr>
              <w:jc w:val="center"/>
              <w:rPr>
                <w:b/>
                <w:sz w:val="22"/>
                <w:szCs w:val="22"/>
              </w:rPr>
            </w:pPr>
            <w:r w:rsidRPr="008C47DD">
              <w:rPr>
                <w:b/>
                <w:sz w:val="22"/>
                <w:szCs w:val="22"/>
              </w:rPr>
              <w:t>присвоения квалиф.</w:t>
            </w:r>
          </w:p>
          <w:p w14:paraId="4C30FEFC" w14:textId="77777777" w:rsidR="005D5AC8" w:rsidRPr="008C47DD" w:rsidRDefault="005D5AC8" w:rsidP="009D2DCB">
            <w:pPr>
              <w:jc w:val="center"/>
              <w:rPr>
                <w:b/>
                <w:sz w:val="22"/>
                <w:szCs w:val="22"/>
              </w:rPr>
            </w:pPr>
            <w:r w:rsidRPr="008C47DD">
              <w:rPr>
                <w:b/>
                <w:sz w:val="22"/>
                <w:szCs w:val="22"/>
              </w:rPr>
              <w:t>категории</w:t>
            </w:r>
          </w:p>
        </w:tc>
        <w:tc>
          <w:tcPr>
            <w:tcW w:w="692" w:type="pct"/>
          </w:tcPr>
          <w:p w14:paraId="0EB2D873" w14:textId="77777777" w:rsidR="005D5AC8" w:rsidRPr="008C47DD" w:rsidRDefault="005D5AC8" w:rsidP="009D2DCB">
            <w:pPr>
              <w:jc w:val="center"/>
              <w:rPr>
                <w:b/>
                <w:sz w:val="22"/>
                <w:szCs w:val="22"/>
              </w:rPr>
            </w:pPr>
            <w:r w:rsidRPr="008C47DD">
              <w:rPr>
                <w:b/>
                <w:sz w:val="22"/>
                <w:szCs w:val="22"/>
              </w:rPr>
              <w:t xml:space="preserve">  Год следующей</w:t>
            </w:r>
          </w:p>
          <w:p w14:paraId="7E267184" w14:textId="77777777" w:rsidR="005D5AC8" w:rsidRPr="008C47DD" w:rsidRDefault="005D5AC8" w:rsidP="009D2DCB">
            <w:pPr>
              <w:jc w:val="center"/>
              <w:rPr>
                <w:b/>
                <w:sz w:val="22"/>
                <w:szCs w:val="22"/>
              </w:rPr>
            </w:pPr>
            <w:r w:rsidRPr="008C47DD">
              <w:rPr>
                <w:b/>
                <w:sz w:val="22"/>
                <w:szCs w:val="22"/>
              </w:rPr>
              <w:t>аттестации</w:t>
            </w:r>
          </w:p>
        </w:tc>
        <w:tc>
          <w:tcPr>
            <w:tcW w:w="760" w:type="pct"/>
          </w:tcPr>
          <w:p w14:paraId="23DDC892" w14:textId="77777777" w:rsidR="005D5AC8" w:rsidRPr="008C47DD" w:rsidRDefault="005D5AC8" w:rsidP="009D2DCB">
            <w:pPr>
              <w:jc w:val="center"/>
              <w:rPr>
                <w:b/>
                <w:sz w:val="22"/>
                <w:szCs w:val="22"/>
              </w:rPr>
            </w:pPr>
            <w:r w:rsidRPr="008C47DD">
              <w:rPr>
                <w:b/>
                <w:sz w:val="22"/>
                <w:szCs w:val="22"/>
              </w:rPr>
              <w:t>Дата, год</w:t>
            </w:r>
          </w:p>
          <w:p w14:paraId="0E644702" w14:textId="77777777" w:rsidR="005D5AC8" w:rsidRPr="008C47DD" w:rsidRDefault="005D5AC8" w:rsidP="009D2DCB">
            <w:pPr>
              <w:jc w:val="center"/>
              <w:rPr>
                <w:b/>
                <w:sz w:val="22"/>
                <w:szCs w:val="22"/>
              </w:rPr>
            </w:pPr>
            <w:r w:rsidRPr="008C47DD">
              <w:rPr>
                <w:b/>
                <w:sz w:val="22"/>
                <w:szCs w:val="22"/>
              </w:rPr>
              <w:t>подачи заявления на аттестацию</w:t>
            </w:r>
          </w:p>
        </w:tc>
      </w:tr>
      <w:tr w:rsidR="005D5AC8" w:rsidRPr="008C47DD" w14:paraId="66D5DF22" w14:textId="77777777" w:rsidTr="009D2DCB">
        <w:trPr>
          <w:trHeight w:val="270"/>
        </w:trPr>
        <w:tc>
          <w:tcPr>
            <w:tcW w:w="269" w:type="pct"/>
            <w:vAlign w:val="center"/>
          </w:tcPr>
          <w:p w14:paraId="2C336D35" w14:textId="77777777" w:rsidR="005D5AC8" w:rsidRPr="008C47DD" w:rsidRDefault="005D5AC8" w:rsidP="009D2DCB">
            <w:pPr>
              <w:jc w:val="center"/>
              <w:rPr>
                <w:color w:val="000000"/>
                <w:sz w:val="22"/>
                <w:szCs w:val="22"/>
              </w:rPr>
            </w:pPr>
            <w:r w:rsidRPr="008C47DD">
              <w:rPr>
                <w:color w:val="000000"/>
                <w:sz w:val="22"/>
                <w:szCs w:val="22"/>
              </w:rPr>
              <w:t>1</w:t>
            </w:r>
          </w:p>
        </w:tc>
        <w:tc>
          <w:tcPr>
            <w:tcW w:w="1814" w:type="pct"/>
            <w:vAlign w:val="center"/>
          </w:tcPr>
          <w:p w14:paraId="4BF16691" w14:textId="77777777" w:rsidR="005D5AC8" w:rsidRPr="008C47DD" w:rsidRDefault="005D5AC8" w:rsidP="009D2DCB">
            <w:pPr>
              <w:rPr>
                <w:color w:val="000000"/>
                <w:sz w:val="22"/>
                <w:szCs w:val="22"/>
              </w:rPr>
            </w:pPr>
            <w:r w:rsidRPr="008C47DD">
              <w:rPr>
                <w:rFonts w:eastAsia="Calibri"/>
                <w:sz w:val="22"/>
                <w:szCs w:val="22"/>
                <w:lang w:eastAsia="en-US"/>
              </w:rPr>
              <w:t>Захарченко Лилия Сергеевна</w:t>
            </w:r>
          </w:p>
        </w:tc>
        <w:tc>
          <w:tcPr>
            <w:tcW w:w="747" w:type="pct"/>
            <w:vAlign w:val="center"/>
          </w:tcPr>
          <w:p w14:paraId="06F89A20" w14:textId="77777777" w:rsidR="005D5AC8" w:rsidRPr="008C47DD" w:rsidRDefault="005D5AC8" w:rsidP="009D2DCB">
            <w:pPr>
              <w:rPr>
                <w:color w:val="000000"/>
                <w:sz w:val="22"/>
                <w:szCs w:val="22"/>
              </w:rPr>
            </w:pPr>
            <w:r w:rsidRPr="008C47DD">
              <w:rPr>
                <w:color w:val="000000"/>
                <w:sz w:val="22"/>
                <w:szCs w:val="22"/>
              </w:rPr>
              <w:t>высшая</w:t>
            </w:r>
          </w:p>
        </w:tc>
        <w:tc>
          <w:tcPr>
            <w:tcW w:w="718" w:type="pct"/>
            <w:vAlign w:val="center"/>
          </w:tcPr>
          <w:p w14:paraId="0A3D821D" w14:textId="61002E3E" w:rsidR="005D5AC8" w:rsidRPr="008C47DD" w:rsidRDefault="00F87B5C" w:rsidP="009D2DCB">
            <w:pPr>
              <w:jc w:val="center"/>
              <w:rPr>
                <w:color w:val="000000"/>
                <w:sz w:val="22"/>
                <w:szCs w:val="22"/>
              </w:rPr>
            </w:pPr>
            <w:r>
              <w:rPr>
                <w:color w:val="000000"/>
                <w:sz w:val="22"/>
                <w:szCs w:val="22"/>
              </w:rPr>
              <w:t>2021</w:t>
            </w:r>
          </w:p>
        </w:tc>
        <w:tc>
          <w:tcPr>
            <w:tcW w:w="692" w:type="pct"/>
            <w:vAlign w:val="center"/>
          </w:tcPr>
          <w:p w14:paraId="74B546C2" w14:textId="77777777" w:rsidR="005D5AC8" w:rsidRPr="008C47DD" w:rsidRDefault="005D5AC8" w:rsidP="009D2DCB">
            <w:pPr>
              <w:jc w:val="center"/>
              <w:rPr>
                <w:color w:val="000000"/>
                <w:sz w:val="22"/>
                <w:szCs w:val="22"/>
              </w:rPr>
            </w:pPr>
            <w:r w:rsidRPr="008C47DD">
              <w:rPr>
                <w:color w:val="000000"/>
                <w:sz w:val="22"/>
                <w:szCs w:val="22"/>
              </w:rPr>
              <w:t>2023</w:t>
            </w:r>
          </w:p>
        </w:tc>
        <w:tc>
          <w:tcPr>
            <w:tcW w:w="760" w:type="pct"/>
            <w:vAlign w:val="center"/>
          </w:tcPr>
          <w:p w14:paraId="69687177" w14:textId="77777777" w:rsidR="005D5AC8" w:rsidRPr="008C47DD" w:rsidRDefault="005D5AC8" w:rsidP="009D2DCB">
            <w:pPr>
              <w:jc w:val="center"/>
              <w:rPr>
                <w:color w:val="000000"/>
                <w:sz w:val="22"/>
                <w:szCs w:val="22"/>
              </w:rPr>
            </w:pPr>
            <w:r w:rsidRPr="008C47DD">
              <w:rPr>
                <w:color w:val="000000"/>
                <w:sz w:val="22"/>
                <w:szCs w:val="22"/>
              </w:rPr>
              <w:t>2023</w:t>
            </w:r>
          </w:p>
        </w:tc>
      </w:tr>
      <w:tr w:rsidR="005D5AC8" w:rsidRPr="008C47DD" w14:paraId="623008A2" w14:textId="77777777" w:rsidTr="009D2DCB">
        <w:trPr>
          <w:trHeight w:val="270"/>
        </w:trPr>
        <w:tc>
          <w:tcPr>
            <w:tcW w:w="269" w:type="pct"/>
            <w:vAlign w:val="center"/>
          </w:tcPr>
          <w:p w14:paraId="35DE13B0" w14:textId="77777777" w:rsidR="005D5AC8" w:rsidRPr="008C47DD" w:rsidRDefault="005D5AC8" w:rsidP="009D2DCB">
            <w:pPr>
              <w:jc w:val="center"/>
              <w:rPr>
                <w:color w:val="000000"/>
                <w:sz w:val="22"/>
                <w:szCs w:val="22"/>
              </w:rPr>
            </w:pPr>
            <w:r w:rsidRPr="008C47DD">
              <w:rPr>
                <w:color w:val="000000"/>
                <w:sz w:val="22"/>
                <w:szCs w:val="22"/>
              </w:rPr>
              <w:t>2</w:t>
            </w:r>
          </w:p>
        </w:tc>
        <w:tc>
          <w:tcPr>
            <w:tcW w:w="1814" w:type="pct"/>
            <w:vAlign w:val="center"/>
          </w:tcPr>
          <w:p w14:paraId="23A615D7" w14:textId="77777777" w:rsidR="005D5AC8" w:rsidRPr="008C47DD" w:rsidRDefault="005D5AC8" w:rsidP="009D2DCB">
            <w:pPr>
              <w:rPr>
                <w:color w:val="000000"/>
                <w:sz w:val="22"/>
                <w:szCs w:val="22"/>
              </w:rPr>
            </w:pPr>
            <w:r w:rsidRPr="008C47DD">
              <w:rPr>
                <w:rFonts w:eastAsia="Calibri"/>
                <w:sz w:val="22"/>
                <w:szCs w:val="22"/>
                <w:lang w:eastAsia="en-US"/>
              </w:rPr>
              <w:t>Зубачева Ирина Юрьевна</w:t>
            </w:r>
          </w:p>
        </w:tc>
        <w:tc>
          <w:tcPr>
            <w:tcW w:w="747" w:type="pct"/>
            <w:vAlign w:val="center"/>
          </w:tcPr>
          <w:p w14:paraId="35A096D9"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6CC7D015" w14:textId="77777777" w:rsidR="005D5AC8" w:rsidRPr="008C47DD" w:rsidRDefault="005D5AC8" w:rsidP="009D2DCB">
            <w:pPr>
              <w:jc w:val="center"/>
              <w:rPr>
                <w:color w:val="000000"/>
                <w:sz w:val="22"/>
                <w:szCs w:val="22"/>
              </w:rPr>
            </w:pPr>
            <w:r w:rsidRPr="008C47DD">
              <w:rPr>
                <w:color w:val="000000"/>
                <w:sz w:val="22"/>
                <w:szCs w:val="22"/>
              </w:rPr>
              <w:t>2019</w:t>
            </w:r>
          </w:p>
        </w:tc>
        <w:tc>
          <w:tcPr>
            <w:tcW w:w="692" w:type="pct"/>
            <w:vAlign w:val="center"/>
          </w:tcPr>
          <w:p w14:paraId="488699E2" w14:textId="77777777" w:rsidR="005D5AC8" w:rsidRPr="008C47DD" w:rsidRDefault="005D5AC8" w:rsidP="009D2DCB">
            <w:pPr>
              <w:jc w:val="center"/>
              <w:rPr>
                <w:color w:val="000000"/>
                <w:sz w:val="22"/>
                <w:szCs w:val="22"/>
              </w:rPr>
            </w:pPr>
            <w:r w:rsidRPr="008C47DD">
              <w:rPr>
                <w:color w:val="000000"/>
                <w:sz w:val="22"/>
                <w:szCs w:val="22"/>
              </w:rPr>
              <w:t>2024</w:t>
            </w:r>
          </w:p>
        </w:tc>
        <w:tc>
          <w:tcPr>
            <w:tcW w:w="760" w:type="pct"/>
            <w:vAlign w:val="center"/>
          </w:tcPr>
          <w:p w14:paraId="6ECA4E70" w14:textId="77777777" w:rsidR="005D5AC8" w:rsidRPr="008C47DD" w:rsidRDefault="005D5AC8" w:rsidP="009D2DCB">
            <w:pPr>
              <w:jc w:val="center"/>
              <w:rPr>
                <w:color w:val="000000"/>
                <w:sz w:val="22"/>
                <w:szCs w:val="22"/>
              </w:rPr>
            </w:pPr>
            <w:r w:rsidRPr="008C47DD">
              <w:rPr>
                <w:color w:val="000000"/>
                <w:sz w:val="22"/>
                <w:szCs w:val="22"/>
              </w:rPr>
              <w:t>2024</w:t>
            </w:r>
          </w:p>
        </w:tc>
      </w:tr>
      <w:tr w:rsidR="005D5AC8" w:rsidRPr="008C47DD" w14:paraId="1864F442" w14:textId="77777777" w:rsidTr="009D2DCB">
        <w:trPr>
          <w:trHeight w:val="270"/>
        </w:trPr>
        <w:tc>
          <w:tcPr>
            <w:tcW w:w="269" w:type="pct"/>
            <w:vAlign w:val="center"/>
          </w:tcPr>
          <w:p w14:paraId="67C8290F" w14:textId="77777777" w:rsidR="005D5AC8" w:rsidRPr="008C47DD" w:rsidRDefault="005D5AC8" w:rsidP="009D2DCB">
            <w:pPr>
              <w:jc w:val="center"/>
              <w:rPr>
                <w:color w:val="000000"/>
                <w:sz w:val="22"/>
                <w:szCs w:val="22"/>
              </w:rPr>
            </w:pPr>
            <w:r w:rsidRPr="008C47DD">
              <w:rPr>
                <w:color w:val="000000"/>
                <w:sz w:val="22"/>
                <w:szCs w:val="22"/>
              </w:rPr>
              <w:t>3</w:t>
            </w:r>
          </w:p>
        </w:tc>
        <w:tc>
          <w:tcPr>
            <w:tcW w:w="1814" w:type="pct"/>
            <w:vAlign w:val="center"/>
          </w:tcPr>
          <w:p w14:paraId="04DC081C" w14:textId="77777777" w:rsidR="005D5AC8" w:rsidRPr="008C47DD" w:rsidRDefault="005D5AC8" w:rsidP="009D2DCB">
            <w:pPr>
              <w:rPr>
                <w:color w:val="000000"/>
                <w:sz w:val="22"/>
                <w:szCs w:val="22"/>
              </w:rPr>
            </w:pPr>
            <w:r w:rsidRPr="008C47DD">
              <w:rPr>
                <w:rFonts w:eastAsia="Calibri"/>
                <w:sz w:val="22"/>
                <w:szCs w:val="22"/>
                <w:lang w:eastAsia="en-US"/>
              </w:rPr>
              <w:t>Костина Татьяна Николаевна</w:t>
            </w:r>
          </w:p>
        </w:tc>
        <w:tc>
          <w:tcPr>
            <w:tcW w:w="747" w:type="pct"/>
            <w:vAlign w:val="center"/>
          </w:tcPr>
          <w:p w14:paraId="082FBD9E"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2A8A06A7" w14:textId="77777777" w:rsidR="005D5AC8" w:rsidRPr="008C47DD" w:rsidRDefault="005D5AC8" w:rsidP="009D2DCB">
            <w:pPr>
              <w:jc w:val="center"/>
              <w:rPr>
                <w:color w:val="000000"/>
                <w:sz w:val="22"/>
                <w:szCs w:val="22"/>
              </w:rPr>
            </w:pPr>
            <w:r w:rsidRPr="008C47DD">
              <w:rPr>
                <w:color w:val="000000"/>
                <w:sz w:val="22"/>
                <w:szCs w:val="22"/>
              </w:rPr>
              <w:t>2019</w:t>
            </w:r>
          </w:p>
        </w:tc>
        <w:tc>
          <w:tcPr>
            <w:tcW w:w="692" w:type="pct"/>
            <w:vAlign w:val="center"/>
          </w:tcPr>
          <w:p w14:paraId="0C2E0D9D" w14:textId="77777777" w:rsidR="005D5AC8" w:rsidRPr="008C47DD" w:rsidRDefault="005D5AC8" w:rsidP="009D2DCB">
            <w:pPr>
              <w:jc w:val="center"/>
              <w:rPr>
                <w:color w:val="000000"/>
                <w:sz w:val="22"/>
                <w:szCs w:val="22"/>
              </w:rPr>
            </w:pPr>
            <w:r w:rsidRPr="008C47DD">
              <w:rPr>
                <w:color w:val="000000"/>
                <w:sz w:val="22"/>
                <w:szCs w:val="22"/>
              </w:rPr>
              <w:t>2024</w:t>
            </w:r>
          </w:p>
        </w:tc>
        <w:tc>
          <w:tcPr>
            <w:tcW w:w="760" w:type="pct"/>
            <w:vAlign w:val="center"/>
          </w:tcPr>
          <w:p w14:paraId="5DCCE473" w14:textId="77777777" w:rsidR="005D5AC8" w:rsidRPr="008C47DD" w:rsidRDefault="005D5AC8" w:rsidP="009D2DCB">
            <w:pPr>
              <w:jc w:val="center"/>
              <w:rPr>
                <w:color w:val="000000"/>
                <w:sz w:val="22"/>
                <w:szCs w:val="22"/>
              </w:rPr>
            </w:pPr>
            <w:r w:rsidRPr="008C47DD">
              <w:rPr>
                <w:color w:val="000000"/>
                <w:sz w:val="22"/>
                <w:szCs w:val="22"/>
              </w:rPr>
              <w:t>2023</w:t>
            </w:r>
          </w:p>
        </w:tc>
      </w:tr>
      <w:tr w:rsidR="005D5AC8" w:rsidRPr="008C47DD" w14:paraId="212EAF9A" w14:textId="77777777" w:rsidTr="009D2DCB">
        <w:trPr>
          <w:trHeight w:val="270"/>
        </w:trPr>
        <w:tc>
          <w:tcPr>
            <w:tcW w:w="269" w:type="pct"/>
            <w:vAlign w:val="center"/>
          </w:tcPr>
          <w:p w14:paraId="73FB51B4" w14:textId="77777777" w:rsidR="005D5AC8" w:rsidRPr="008C47DD" w:rsidRDefault="005D5AC8" w:rsidP="009D2DCB">
            <w:pPr>
              <w:jc w:val="center"/>
              <w:rPr>
                <w:color w:val="000000"/>
                <w:sz w:val="22"/>
                <w:szCs w:val="22"/>
              </w:rPr>
            </w:pPr>
            <w:r w:rsidRPr="008C47DD">
              <w:rPr>
                <w:color w:val="000000"/>
                <w:sz w:val="22"/>
                <w:szCs w:val="22"/>
              </w:rPr>
              <w:t>4</w:t>
            </w:r>
          </w:p>
        </w:tc>
        <w:tc>
          <w:tcPr>
            <w:tcW w:w="1814" w:type="pct"/>
            <w:vAlign w:val="center"/>
          </w:tcPr>
          <w:p w14:paraId="0B7A5C68" w14:textId="77777777" w:rsidR="005D5AC8" w:rsidRPr="008C47DD" w:rsidRDefault="005D5AC8" w:rsidP="009D2DCB">
            <w:pPr>
              <w:rPr>
                <w:color w:val="000000"/>
                <w:sz w:val="22"/>
                <w:szCs w:val="22"/>
              </w:rPr>
            </w:pPr>
            <w:r w:rsidRPr="008C47DD">
              <w:rPr>
                <w:rFonts w:eastAsia="Calibri"/>
                <w:sz w:val="22"/>
                <w:szCs w:val="22"/>
                <w:lang w:eastAsia="en-US"/>
              </w:rPr>
              <w:t>Лисова Анастасия Николаевна</w:t>
            </w:r>
          </w:p>
        </w:tc>
        <w:tc>
          <w:tcPr>
            <w:tcW w:w="747" w:type="pct"/>
            <w:vAlign w:val="center"/>
          </w:tcPr>
          <w:p w14:paraId="7037B88D"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24AFF0F6" w14:textId="77777777" w:rsidR="005D5AC8" w:rsidRPr="008C47DD" w:rsidRDefault="005D5AC8" w:rsidP="009D2DCB">
            <w:pPr>
              <w:jc w:val="center"/>
              <w:rPr>
                <w:color w:val="000000"/>
                <w:sz w:val="22"/>
                <w:szCs w:val="22"/>
              </w:rPr>
            </w:pPr>
            <w:r w:rsidRPr="008C47DD">
              <w:rPr>
                <w:color w:val="000000"/>
                <w:sz w:val="22"/>
                <w:szCs w:val="22"/>
              </w:rPr>
              <w:t>2019</w:t>
            </w:r>
          </w:p>
        </w:tc>
        <w:tc>
          <w:tcPr>
            <w:tcW w:w="692" w:type="pct"/>
            <w:vAlign w:val="center"/>
          </w:tcPr>
          <w:p w14:paraId="0CBBCB09" w14:textId="77777777" w:rsidR="005D5AC8" w:rsidRPr="008C47DD" w:rsidRDefault="005D5AC8" w:rsidP="009D2DCB">
            <w:pPr>
              <w:jc w:val="center"/>
              <w:rPr>
                <w:color w:val="000000"/>
                <w:sz w:val="22"/>
                <w:szCs w:val="22"/>
              </w:rPr>
            </w:pPr>
            <w:r w:rsidRPr="008C47DD">
              <w:rPr>
                <w:color w:val="000000"/>
                <w:sz w:val="22"/>
                <w:szCs w:val="22"/>
              </w:rPr>
              <w:t>2024</w:t>
            </w:r>
          </w:p>
        </w:tc>
        <w:tc>
          <w:tcPr>
            <w:tcW w:w="760" w:type="pct"/>
            <w:vAlign w:val="center"/>
          </w:tcPr>
          <w:p w14:paraId="1B68DE8E" w14:textId="77777777" w:rsidR="005D5AC8" w:rsidRPr="008C47DD" w:rsidRDefault="005D5AC8" w:rsidP="009D2DCB">
            <w:pPr>
              <w:jc w:val="center"/>
              <w:rPr>
                <w:color w:val="000000"/>
                <w:sz w:val="22"/>
                <w:szCs w:val="22"/>
              </w:rPr>
            </w:pPr>
            <w:r w:rsidRPr="008C47DD">
              <w:rPr>
                <w:color w:val="000000"/>
                <w:sz w:val="22"/>
                <w:szCs w:val="22"/>
              </w:rPr>
              <w:t>2024</w:t>
            </w:r>
          </w:p>
        </w:tc>
      </w:tr>
      <w:tr w:rsidR="005D5AC8" w:rsidRPr="008C47DD" w14:paraId="70585ECC" w14:textId="77777777" w:rsidTr="009D2DCB">
        <w:trPr>
          <w:trHeight w:val="270"/>
        </w:trPr>
        <w:tc>
          <w:tcPr>
            <w:tcW w:w="269" w:type="pct"/>
            <w:vAlign w:val="center"/>
          </w:tcPr>
          <w:p w14:paraId="17135B66" w14:textId="77777777" w:rsidR="005D5AC8" w:rsidRPr="008C47DD" w:rsidRDefault="005D5AC8" w:rsidP="009D2DCB">
            <w:pPr>
              <w:jc w:val="center"/>
              <w:rPr>
                <w:color w:val="000000"/>
                <w:sz w:val="22"/>
                <w:szCs w:val="22"/>
              </w:rPr>
            </w:pPr>
            <w:r w:rsidRPr="008C47DD">
              <w:rPr>
                <w:color w:val="000000"/>
                <w:sz w:val="22"/>
                <w:szCs w:val="22"/>
              </w:rPr>
              <w:t>5</w:t>
            </w:r>
          </w:p>
        </w:tc>
        <w:tc>
          <w:tcPr>
            <w:tcW w:w="1814" w:type="pct"/>
            <w:vAlign w:val="center"/>
          </w:tcPr>
          <w:p w14:paraId="5CA61139" w14:textId="77777777" w:rsidR="005D5AC8" w:rsidRPr="008C47DD" w:rsidRDefault="005D5AC8" w:rsidP="009D2DCB">
            <w:pPr>
              <w:rPr>
                <w:color w:val="000000"/>
                <w:sz w:val="22"/>
                <w:szCs w:val="22"/>
              </w:rPr>
            </w:pPr>
            <w:r w:rsidRPr="008C47DD">
              <w:rPr>
                <w:rFonts w:eastAsia="Calibri"/>
                <w:sz w:val="22"/>
                <w:szCs w:val="22"/>
                <w:lang w:eastAsia="en-US"/>
              </w:rPr>
              <w:t>Марченко Светлана Викторовна</w:t>
            </w:r>
          </w:p>
        </w:tc>
        <w:tc>
          <w:tcPr>
            <w:tcW w:w="747" w:type="pct"/>
            <w:vAlign w:val="center"/>
          </w:tcPr>
          <w:p w14:paraId="69EFA83F"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2A167259" w14:textId="5AEDD88E" w:rsidR="005D5AC8" w:rsidRPr="008C47DD" w:rsidRDefault="00F87B5C" w:rsidP="009D2DCB">
            <w:pPr>
              <w:jc w:val="center"/>
              <w:rPr>
                <w:color w:val="000000"/>
                <w:sz w:val="22"/>
                <w:szCs w:val="22"/>
              </w:rPr>
            </w:pPr>
            <w:r>
              <w:rPr>
                <w:color w:val="000000"/>
                <w:sz w:val="22"/>
                <w:szCs w:val="22"/>
              </w:rPr>
              <w:t>2021</w:t>
            </w:r>
          </w:p>
        </w:tc>
        <w:tc>
          <w:tcPr>
            <w:tcW w:w="692" w:type="pct"/>
            <w:vAlign w:val="center"/>
          </w:tcPr>
          <w:p w14:paraId="3A2D84AB" w14:textId="77777777" w:rsidR="005D5AC8" w:rsidRPr="008C47DD" w:rsidRDefault="005D5AC8" w:rsidP="009D2DCB">
            <w:pPr>
              <w:jc w:val="center"/>
              <w:rPr>
                <w:color w:val="000000"/>
                <w:sz w:val="22"/>
                <w:szCs w:val="22"/>
              </w:rPr>
            </w:pPr>
            <w:r w:rsidRPr="008C47DD">
              <w:rPr>
                <w:color w:val="000000"/>
                <w:sz w:val="22"/>
                <w:szCs w:val="22"/>
              </w:rPr>
              <w:t>2023</w:t>
            </w:r>
          </w:p>
        </w:tc>
        <w:tc>
          <w:tcPr>
            <w:tcW w:w="760" w:type="pct"/>
            <w:vAlign w:val="center"/>
          </w:tcPr>
          <w:p w14:paraId="7F4760C5" w14:textId="77777777" w:rsidR="005D5AC8" w:rsidRPr="008C47DD" w:rsidRDefault="005D5AC8" w:rsidP="009D2DCB">
            <w:pPr>
              <w:jc w:val="center"/>
              <w:rPr>
                <w:color w:val="000000"/>
                <w:sz w:val="22"/>
                <w:szCs w:val="22"/>
              </w:rPr>
            </w:pPr>
            <w:r w:rsidRPr="008C47DD">
              <w:rPr>
                <w:color w:val="000000"/>
                <w:sz w:val="22"/>
                <w:szCs w:val="22"/>
              </w:rPr>
              <w:t>2023</w:t>
            </w:r>
          </w:p>
        </w:tc>
      </w:tr>
      <w:tr w:rsidR="005D5AC8" w:rsidRPr="008C47DD" w14:paraId="41F642EF" w14:textId="77777777" w:rsidTr="009D2DCB">
        <w:trPr>
          <w:trHeight w:val="270"/>
        </w:trPr>
        <w:tc>
          <w:tcPr>
            <w:tcW w:w="269" w:type="pct"/>
            <w:vAlign w:val="center"/>
          </w:tcPr>
          <w:p w14:paraId="0939B46B" w14:textId="77777777" w:rsidR="005D5AC8" w:rsidRPr="008C47DD" w:rsidRDefault="005D5AC8" w:rsidP="009D2DCB">
            <w:pPr>
              <w:jc w:val="center"/>
              <w:rPr>
                <w:color w:val="000000"/>
                <w:sz w:val="22"/>
                <w:szCs w:val="22"/>
              </w:rPr>
            </w:pPr>
            <w:r w:rsidRPr="008C47DD">
              <w:rPr>
                <w:color w:val="000000"/>
                <w:sz w:val="22"/>
                <w:szCs w:val="22"/>
              </w:rPr>
              <w:t>6</w:t>
            </w:r>
          </w:p>
        </w:tc>
        <w:tc>
          <w:tcPr>
            <w:tcW w:w="1814" w:type="pct"/>
            <w:vAlign w:val="center"/>
          </w:tcPr>
          <w:p w14:paraId="05CB2D8A" w14:textId="77777777" w:rsidR="005D5AC8" w:rsidRPr="008C47DD" w:rsidRDefault="005D5AC8" w:rsidP="009D2DCB">
            <w:pPr>
              <w:rPr>
                <w:color w:val="000000"/>
                <w:sz w:val="22"/>
                <w:szCs w:val="22"/>
              </w:rPr>
            </w:pPr>
            <w:r w:rsidRPr="008C47DD">
              <w:rPr>
                <w:rFonts w:eastAsia="Calibri"/>
                <w:sz w:val="22"/>
                <w:szCs w:val="22"/>
                <w:lang w:eastAsia="en-US"/>
              </w:rPr>
              <w:t>Морозова Татьяна Викторовна</w:t>
            </w:r>
          </w:p>
        </w:tc>
        <w:tc>
          <w:tcPr>
            <w:tcW w:w="747" w:type="pct"/>
            <w:vAlign w:val="center"/>
          </w:tcPr>
          <w:p w14:paraId="5E9EB13E"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09027483" w14:textId="77777777" w:rsidR="005D5AC8" w:rsidRPr="008C47DD" w:rsidRDefault="005D5AC8" w:rsidP="009D2DCB">
            <w:pPr>
              <w:jc w:val="center"/>
              <w:rPr>
                <w:color w:val="000000"/>
                <w:sz w:val="22"/>
                <w:szCs w:val="22"/>
              </w:rPr>
            </w:pPr>
            <w:r w:rsidRPr="008C47DD">
              <w:rPr>
                <w:color w:val="000000"/>
                <w:sz w:val="22"/>
                <w:szCs w:val="22"/>
              </w:rPr>
              <w:t>2019</w:t>
            </w:r>
          </w:p>
        </w:tc>
        <w:tc>
          <w:tcPr>
            <w:tcW w:w="692" w:type="pct"/>
            <w:vAlign w:val="center"/>
          </w:tcPr>
          <w:p w14:paraId="3E3C8907" w14:textId="77777777" w:rsidR="005D5AC8" w:rsidRPr="008C47DD" w:rsidRDefault="005D5AC8" w:rsidP="009D2DCB">
            <w:pPr>
              <w:jc w:val="center"/>
              <w:rPr>
                <w:color w:val="000000"/>
                <w:sz w:val="22"/>
                <w:szCs w:val="22"/>
              </w:rPr>
            </w:pPr>
            <w:r w:rsidRPr="008C47DD">
              <w:rPr>
                <w:color w:val="000000"/>
                <w:sz w:val="22"/>
                <w:szCs w:val="22"/>
              </w:rPr>
              <w:t>2024</w:t>
            </w:r>
          </w:p>
        </w:tc>
        <w:tc>
          <w:tcPr>
            <w:tcW w:w="760" w:type="pct"/>
            <w:vAlign w:val="center"/>
          </w:tcPr>
          <w:p w14:paraId="3361974D" w14:textId="77777777" w:rsidR="005D5AC8" w:rsidRPr="008C47DD" w:rsidRDefault="005D5AC8" w:rsidP="009D2DCB">
            <w:pPr>
              <w:jc w:val="center"/>
              <w:rPr>
                <w:color w:val="000000"/>
                <w:sz w:val="22"/>
                <w:szCs w:val="22"/>
              </w:rPr>
            </w:pPr>
            <w:r w:rsidRPr="008C47DD">
              <w:rPr>
                <w:color w:val="000000"/>
                <w:sz w:val="22"/>
                <w:szCs w:val="22"/>
              </w:rPr>
              <w:t>2024</w:t>
            </w:r>
          </w:p>
        </w:tc>
      </w:tr>
      <w:tr w:rsidR="005D5AC8" w:rsidRPr="008C47DD" w14:paraId="18E3AB3E" w14:textId="77777777" w:rsidTr="009D2DCB">
        <w:trPr>
          <w:trHeight w:val="270"/>
        </w:trPr>
        <w:tc>
          <w:tcPr>
            <w:tcW w:w="269" w:type="pct"/>
            <w:vAlign w:val="center"/>
          </w:tcPr>
          <w:p w14:paraId="1F729C20" w14:textId="77777777" w:rsidR="005D5AC8" w:rsidRPr="008C47DD" w:rsidRDefault="005D5AC8" w:rsidP="009D2DCB">
            <w:pPr>
              <w:jc w:val="center"/>
              <w:rPr>
                <w:color w:val="000000"/>
                <w:sz w:val="22"/>
                <w:szCs w:val="22"/>
              </w:rPr>
            </w:pPr>
            <w:r w:rsidRPr="008C47DD">
              <w:rPr>
                <w:color w:val="000000"/>
                <w:sz w:val="22"/>
                <w:szCs w:val="22"/>
              </w:rPr>
              <w:t>7</w:t>
            </w:r>
          </w:p>
        </w:tc>
        <w:tc>
          <w:tcPr>
            <w:tcW w:w="1814" w:type="pct"/>
            <w:vAlign w:val="center"/>
          </w:tcPr>
          <w:p w14:paraId="0ADC2E2D" w14:textId="77777777" w:rsidR="005D5AC8" w:rsidRPr="008C47DD" w:rsidRDefault="005D5AC8" w:rsidP="009D2DCB">
            <w:pPr>
              <w:rPr>
                <w:color w:val="000000"/>
                <w:sz w:val="22"/>
                <w:szCs w:val="22"/>
              </w:rPr>
            </w:pPr>
            <w:r w:rsidRPr="008C47DD">
              <w:rPr>
                <w:rFonts w:eastAsia="Calibri"/>
                <w:sz w:val="22"/>
                <w:szCs w:val="22"/>
                <w:lang w:eastAsia="en-US"/>
              </w:rPr>
              <w:t>Науменко Екатерина Леонидовна</w:t>
            </w:r>
          </w:p>
        </w:tc>
        <w:tc>
          <w:tcPr>
            <w:tcW w:w="747" w:type="pct"/>
            <w:vAlign w:val="center"/>
          </w:tcPr>
          <w:p w14:paraId="3BE430D1"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3C318BCE" w14:textId="30545198" w:rsidR="005D5AC8" w:rsidRPr="008C47DD" w:rsidRDefault="00F87B5C" w:rsidP="009D2DCB">
            <w:pPr>
              <w:jc w:val="center"/>
              <w:rPr>
                <w:color w:val="000000"/>
                <w:sz w:val="22"/>
                <w:szCs w:val="22"/>
              </w:rPr>
            </w:pPr>
            <w:r>
              <w:rPr>
                <w:color w:val="000000"/>
                <w:sz w:val="22"/>
                <w:szCs w:val="22"/>
              </w:rPr>
              <w:t>2021</w:t>
            </w:r>
          </w:p>
        </w:tc>
        <w:tc>
          <w:tcPr>
            <w:tcW w:w="692" w:type="pct"/>
            <w:vAlign w:val="center"/>
          </w:tcPr>
          <w:p w14:paraId="53CD3B6C" w14:textId="77777777" w:rsidR="005D5AC8" w:rsidRPr="008C47DD" w:rsidRDefault="005D5AC8" w:rsidP="009D2DCB">
            <w:pPr>
              <w:jc w:val="center"/>
              <w:rPr>
                <w:color w:val="000000"/>
                <w:sz w:val="22"/>
                <w:szCs w:val="22"/>
              </w:rPr>
            </w:pPr>
            <w:r w:rsidRPr="008C47DD">
              <w:rPr>
                <w:color w:val="000000"/>
                <w:sz w:val="22"/>
                <w:szCs w:val="22"/>
              </w:rPr>
              <w:t>2023</w:t>
            </w:r>
          </w:p>
        </w:tc>
        <w:tc>
          <w:tcPr>
            <w:tcW w:w="760" w:type="pct"/>
            <w:vAlign w:val="center"/>
          </w:tcPr>
          <w:p w14:paraId="036D730F" w14:textId="77777777" w:rsidR="005D5AC8" w:rsidRPr="008C47DD" w:rsidRDefault="005D5AC8" w:rsidP="009D2DCB">
            <w:pPr>
              <w:jc w:val="center"/>
              <w:rPr>
                <w:color w:val="000000"/>
                <w:sz w:val="22"/>
                <w:szCs w:val="22"/>
              </w:rPr>
            </w:pPr>
            <w:r w:rsidRPr="008C47DD">
              <w:rPr>
                <w:color w:val="000000"/>
                <w:sz w:val="22"/>
                <w:szCs w:val="22"/>
              </w:rPr>
              <w:t>2023</w:t>
            </w:r>
          </w:p>
        </w:tc>
      </w:tr>
      <w:tr w:rsidR="005D5AC8" w:rsidRPr="008C47DD" w14:paraId="286B537E" w14:textId="77777777" w:rsidTr="009D2DCB">
        <w:trPr>
          <w:trHeight w:val="270"/>
        </w:trPr>
        <w:tc>
          <w:tcPr>
            <w:tcW w:w="269" w:type="pct"/>
            <w:vAlign w:val="center"/>
          </w:tcPr>
          <w:p w14:paraId="712D241D" w14:textId="77777777" w:rsidR="005D5AC8" w:rsidRPr="008C47DD" w:rsidRDefault="005D5AC8" w:rsidP="009D2DCB">
            <w:pPr>
              <w:jc w:val="center"/>
              <w:rPr>
                <w:color w:val="000000"/>
                <w:sz w:val="22"/>
                <w:szCs w:val="22"/>
              </w:rPr>
            </w:pPr>
            <w:r w:rsidRPr="008C47DD">
              <w:rPr>
                <w:color w:val="000000"/>
                <w:sz w:val="22"/>
                <w:szCs w:val="22"/>
              </w:rPr>
              <w:t>8</w:t>
            </w:r>
          </w:p>
        </w:tc>
        <w:tc>
          <w:tcPr>
            <w:tcW w:w="1814" w:type="pct"/>
            <w:vAlign w:val="center"/>
          </w:tcPr>
          <w:p w14:paraId="6BCF6E62" w14:textId="77777777" w:rsidR="005D5AC8" w:rsidRPr="008C47DD" w:rsidRDefault="005D5AC8" w:rsidP="009D2DCB">
            <w:pPr>
              <w:rPr>
                <w:color w:val="000000"/>
                <w:sz w:val="22"/>
                <w:szCs w:val="22"/>
              </w:rPr>
            </w:pPr>
            <w:r w:rsidRPr="008C47DD">
              <w:rPr>
                <w:rFonts w:eastAsia="Calibri"/>
                <w:sz w:val="22"/>
                <w:szCs w:val="22"/>
                <w:lang w:eastAsia="en-US"/>
              </w:rPr>
              <w:t>Нестерова Татьяна Юрьевна</w:t>
            </w:r>
          </w:p>
        </w:tc>
        <w:tc>
          <w:tcPr>
            <w:tcW w:w="747" w:type="pct"/>
            <w:vAlign w:val="center"/>
          </w:tcPr>
          <w:p w14:paraId="0FCA9D91"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6B0B6FCE" w14:textId="77777777" w:rsidR="005D5AC8" w:rsidRPr="008C47DD" w:rsidRDefault="005D5AC8" w:rsidP="009D2DCB">
            <w:pPr>
              <w:jc w:val="center"/>
              <w:rPr>
                <w:color w:val="000000"/>
                <w:sz w:val="22"/>
                <w:szCs w:val="22"/>
              </w:rPr>
            </w:pPr>
            <w:r w:rsidRPr="008C47DD">
              <w:rPr>
                <w:color w:val="000000"/>
                <w:sz w:val="22"/>
                <w:szCs w:val="22"/>
              </w:rPr>
              <w:t>2017</w:t>
            </w:r>
          </w:p>
        </w:tc>
        <w:tc>
          <w:tcPr>
            <w:tcW w:w="692" w:type="pct"/>
            <w:vAlign w:val="center"/>
          </w:tcPr>
          <w:p w14:paraId="30CD3184" w14:textId="77777777" w:rsidR="005D5AC8" w:rsidRPr="008C47DD" w:rsidRDefault="005D5AC8" w:rsidP="009D2DCB">
            <w:pPr>
              <w:jc w:val="center"/>
              <w:rPr>
                <w:color w:val="000000"/>
                <w:sz w:val="22"/>
                <w:szCs w:val="22"/>
              </w:rPr>
            </w:pPr>
            <w:r w:rsidRPr="008C47DD">
              <w:rPr>
                <w:color w:val="000000"/>
                <w:sz w:val="22"/>
                <w:szCs w:val="22"/>
              </w:rPr>
              <w:t>2022</w:t>
            </w:r>
          </w:p>
        </w:tc>
        <w:tc>
          <w:tcPr>
            <w:tcW w:w="760" w:type="pct"/>
            <w:vAlign w:val="center"/>
          </w:tcPr>
          <w:p w14:paraId="4AF15C36" w14:textId="77777777" w:rsidR="005D5AC8" w:rsidRPr="008C47DD" w:rsidRDefault="005D5AC8" w:rsidP="009D2DCB">
            <w:pPr>
              <w:jc w:val="center"/>
              <w:rPr>
                <w:color w:val="000000"/>
                <w:sz w:val="22"/>
                <w:szCs w:val="22"/>
              </w:rPr>
            </w:pPr>
            <w:r w:rsidRPr="008C47DD">
              <w:rPr>
                <w:color w:val="000000"/>
                <w:sz w:val="22"/>
                <w:szCs w:val="22"/>
              </w:rPr>
              <w:t>2022</w:t>
            </w:r>
          </w:p>
        </w:tc>
      </w:tr>
      <w:tr w:rsidR="005D5AC8" w:rsidRPr="008C47DD" w14:paraId="44F11C3B" w14:textId="77777777" w:rsidTr="009D2DCB">
        <w:trPr>
          <w:trHeight w:val="270"/>
        </w:trPr>
        <w:tc>
          <w:tcPr>
            <w:tcW w:w="269" w:type="pct"/>
            <w:vAlign w:val="center"/>
          </w:tcPr>
          <w:p w14:paraId="386ED460" w14:textId="77777777" w:rsidR="005D5AC8" w:rsidRPr="008C47DD" w:rsidRDefault="005D5AC8" w:rsidP="009D2DCB">
            <w:pPr>
              <w:jc w:val="center"/>
              <w:rPr>
                <w:color w:val="000000"/>
                <w:sz w:val="22"/>
                <w:szCs w:val="22"/>
              </w:rPr>
            </w:pPr>
            <w:r w:rsidRPr="008C47DD">
              <w:rPr>
                <w:color w:val="000000"/>
                <w:sz w:val="22"/>
                <w:szCs w:val="22"/>
              </w:rPr>
              <w:t>9</w:t>
            </w:r>
          </w:p>
        </w:tc>
        <w:tc>
          <w:tcPr>
            <w:tcW w:w="1814" w:type="pct"/>
            <w:vAlign w:val="center"/>
          </w:tcPr>
          <w:p w14:paraId="0ED64B48" w14:textId="77777777" w:rsidR="005D5AC8" w:rsidRPr="008C47DD" w:rsidRDefault="005D5AC8" w:rsidP="009D2DCB">
            <w:pPr>
              <w:rPr>
                <w:color w:val="000000"/>
                <w:sz w:val="22"/>
                <w:szCs w:val="22"/>
              </w:rPr>
            </w:pPr>
            <w:r w:rsidRPr="008C47DD">
              <w:rPr>
                <w:rFonts w:eastAsia="Calibri"/>
                <w:sz w:val="22"/>
                <w:szCs w:val="22"/>
                <w:lang w:eastAsia="en-US"/>
              </w:rPr>
              <w:t>Овсянникова Ольга Викторовна</w:t>
            </w:r>
          </w:p>
        </w:tc>
        <w:tc>
          <w:tcPr>
            <w:tcW w:w="747" w:type="pct"/>
            <w:vAlign w:val="center"/>
          </w:tcPr>
          <w:p w14:paraId="4E12CBEB"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4225CA24" w14:textId="77777777" w:rsidR="005D5AC8" w:rsidRPr="008C47DD" w:rsidRDefault="005D5AC8" w:rsidP="009D2DCB">
            <w:pPr>
              <w:jc w:val="center"/>
              <w:rPr>
                <w:color w:val="000000"/>
                <w:sz w:val="22"/>
                <w:szCs w:val="22"/>
              </w:rPr>
            </w:pPr>
            <w:r w:rsidRPr="008C47DD">
              <w:rPr>
                <w:color w:val="000000"/>
                <w:sz w:val="22"/>
                <w:szCs w:val="22"/>
              </w:rPr>
              <w:t>2020</w:t>
            </w:r>
          </w:p>
        </w:tc>
        <w:tc>
          <w:tcPr>
            <w:tcW w:w="692" w:type="pct"/>
            <w:vAlign w:val="center"/>
          </w:tcPr>
          <w:p w14:paraId="3EC8A3C4" w14:textId="77777777" w:rsidR="005D5AC8" w:rsidRPr="008C47DD" w:rsidRDefault="005D5AC8" w:rsidP="009D2DCB">
            <w:pPr>
              <w:jc w:val="center"/>
              <w:rPr>
                <w:color w:val="000000"/>
                <w:sz w:val="22"/>
                <w:szCs w:val="22"/>
              </w:rPr>
            </w:pPr>
            <w:r w:rsidRPr="008C47DD">
              <w:rPr>
                <w:color w:val="000000"/>
                <w:sz w:val="22"/>
                <w:szCs w:val="22"/>
              </w:rPr>
              <w:t>2025</w:t>
            </w:r>
          </w:p>
        </w:tc>
        <w:tc>
          <w:tcPr>
            <w:tcW w:w="760" w:type="pct"/>
            <w:vAlign w:val="center"/>
          </w:tcPr>
          <w:p w14:paraId="323F6421" w14:textId="77777777" w:rsidR="005D5AC8" w:rsidRPr="008C47DD" w:rsidRDefault="005D5AC8" w:rsidP="009D2DCB">
            <w:pPr>
              <w:jc w:val="center"/>
              <w:rPr>
                <w:color w:val="000000"/>
                <w:sz w:val="22"/>
                <w:szCs w:val="22"/>
              </w:rPr>
            </w:pPr>
            <w:r w:rsidRPr="008C47DD">
              <w:rPr>
                <w:color w:val="000000"/>
                <w:sz w:val="22"/>
                <w:szCs w:val="22"/>
              </w:rPr>
              <w:t>2025</w:t>
            </w:r>
          </w:p>
        </w:tc>
      </w:tr>
      <w:tr w:rsidR="005D5AC8" w:rsidRPr="008C47DD" w14:paraId="3C3D80BA" w14:textId="77777777" w:rsidTr="009D2DCB">
        <w:trPr>
          <w:trHeight w:val="270"/>
        </w:trPr>
        <w:tc>
          <w:tcPr>
            <w:tcW w:w="269" w:type="pct"/>
            <w:vAlign w:val="center"/>
          </w:tcPr>
          <w:p w14:paraId="70D4DFE4" w14:textId="77777777" w:rsidR="005D5AC8" w:rsidRPr="008C47DD" w:rsidRDefault="005D5AC8" w:rsidP="009D2DCB">
            <w:pPr>
              <w:jc w:val="center"/>
              <w:rPr>
                <w:color w:val="000000"/>
                <w:sz w:val="22"/>
                <w:szCs w:val="22"/>
              </w:rPr>
            </w:pPr>
            <w:r w:rsidRPr="008C47DD">
              <w:rPr>
                <w:color w:val="000000"/>
                <w:sz w:val="22"/>
                <w:szCs w:val="22"/>
              </w:rPr>
              <w:t>10</w:t>
            </w:r>
          </w:p>
        </w:tc>
        <w:tc>
          <w:tcPr>
            <w:tcW w:w="1814" w:type="pct"/>
            <w:vAlign w:val="center"/>
          </w:tcPr>
          <w:p w14:paraId="319E3394" w14:textId="77777777" w:rsidR="005D5AC8" w:rsidRPr="008C47DD" w:rsidRDefault="005D5AC8" w:rsidP="009D2DCB">
            <w:pPr>
              <w:rPr>
                <w:color w:val="000000"/>
                <w:sz w:val="22"/>
                <w:szCs w:val="22"/>
              </w:rPr>
            </w:pPr>
            <w:r w:rsidRPr="008C47DD">
              <w:rPr>
                <w:rFonts w:eastAsia="Calibri"/>
                <w:sz w:val="22"/>
                <w:szCs w:val="22"/>
                <w:lang w:eastAsia="en-US"/>
              </w:rPr>
              <w:t>Петрова Юлия Викторовна</w:t>
            </w:r>
          </w:p>
        </w:tc>
        <w:tc>
          <w:tcPr>
            <w:tcW w:w="747" w:type="pct"/>
            <w:vAlign w:val="center"/>
          </w:tcPr>
          <w:p w14:paraId="1D2D7116" w14:textId="77777777" w:rsidR="005D5AC8" w:rsidRPr="008C47DD" w:rsidRDefault="005D5AC8" w:rsidP="009D2DCB">
            <w:pPr>
              <w:rPr>
                <w:color w:val="000000"/>
                <w:sz w:val="22"/>
                <w:szCs w:val="22"/>
              </w:rPr>
            </w:pPr>
            <w:r w:rsidRPr="008C47DD">
              <w:rPr>
                <w:color w:val="000000"/>
                <w:sz w:val="22"/>
                <w:szCs w:val="22"/>
              </w:rPr>
              <w:t>высшая</w:t>
            </w:r>
          </w:p>
        </w:tc>
        <w:tc>
          <w:tcPr>
            <w:tcW w:w="718" w:type="pct"/>
            <w:vAlign w:val="center"/>
          </w:tcPr>
          <w:p w14:paraId="735814EF" w14:textId="77777777" w:rsidR="005D5AC8" w:rsidRPr="008C47DD" w:rsidRDefault="005D5AC8" w:rsidP="009D2DCB">
            <w:pPr>
              <w:jc w:val="center"/>
              <w:rPr>
                <w:color w:val="000000"/>
                <w:sz w:val="22"/>
                <w:szCs w:val="22"/>
              </w:rPr>
            </w:pPr>
            <w:r w:rsidRPr="008C47DD">
              <w:rPr>
                <w:color w:val="000000"/>
                <w:sz w:val="22"/>
                <w:szCs w:val="22"/>
              </w:rPr>
              <w:t>2017</w:t>
            </w:r>
          </w:p>
        </w:tc>
        <w:tc>
          <w:tcPr>
            <w:tcW w:w="692" w:type="pct"/>
            <w:vAlign w:val="center"/>
          </w:tcPr>
          <w:p w14:paraId="1527FAA8" w14:textId="77777777" w:rsidR="005D5AC8" w:rsidRPr="008C47DD" w:rsidRDefault="005D5AC8" w:rsidP="009D2DCB">
            <w:pPr>
              <w:jc w:val="center"/>
              <w:rPr>
                <w:color w:val="000000"/>
                <w:sz w:val="22"/>
                <w:szCs w:val="22"/>
              </w:rPr>
            </w:pPr>
            <w:r w:rsidRPr="008C47DD">
              <w:rPr>
                <w:color w:val="000000"/>
                <w:sz w:val="22"/>
                <w:szCs w:val="22"/>
              </w:rPr>
              <w:t>2022</w:t>
            </w:r>
          </w:p>
        </w:tc>
        <w:tc>
          <w:tcPr>
            <w:tcW w:w="760" w:type="pct"/>
            <w:vAlign w:val="center"/>
          </w:tcPr>
          <w:p w14:paraId="39C7ACD0" w14:textId="77777777" w:rsidR="005D5AC8" w:rsidRPr="008C47DD" w:rsidRDefault="005D5AC8" w:rsidP="009D2DCB">
            <w:pPr>
              <w:jc w:val="center"/>
              <w:rPr>
                <w:color w:val="000000"/>
                <w:sz w:val="22"/>
                <w:szCs w:val="22"/>
              </w:rPr>
            </w:pPr>
            <w:r w:rsidRPr="008C47DD">
              <w:rPr>
                <w:color w:val="000000"/>
                <w:sz w:val="22"/>
                <w:szCs w:val="22"/>
              </w:rPr>
              <w:t>2022</w:t>
            </w:r>
          </w:p>
        </w:tc>
      </w:tr>
      <w:tr w:rsidR="005D5AC8" w:rsidRPr="008C47DD" w14:paraId="316A5354" w14:textId="77777777" w:rsidTr="009D2DCB">
        <w:trPr>
          <w:trHeight w:val="270"/>
        </w:trPr>
        <w:tc>
          <w:tcPr>
            <w:tcW w:w="269" w:type="pct"/>
            <w:vAlign w:val="center"/>
          </w:tcPr>
          <w:p w14:paraId="1E803F42" w14:textId="77777777" w:rsidR="005D5AC8" w:rsidRPr="008C47DD" w:rsidRDefault="005D5AC8" w:rsidP="009D2DCB">
            <w:pPr>
              <w:jc w:val="center"/>
              <w:rPr>
                <w:color w:val="000000"/>
                <w:sz w:val="22"/>
                <w:szCs w:val="22"/>
              </w:rPr>
            </w:pPr>
            <w:r w:rsidRPr="008C47DD">
              <w:rPr>
                <w:color w:val="000000"/>
                <w:sz w:val="22"/>
                <w:szCs w:val="22"/>
              </w:rPr>
              <w:t>11</w:t>
            </w:r>
          </w:p>
        </w:tc>
        <w:tc>
          <w:tcPr>
            <w:tcW w:w="1814" w:type="pct"/>
            <w:vAlign w:val="center"/>
          </w:tcPr>
          <w:p w14:paraId="390778BB" w14:textId="77777777" w:rsidR="005D5AC8" w:rsidRPr="008C47DD" w:rsidRDefault="005D5AC8" w:rsidP="009D2DCB">
            <w:pPr>
              <w:rPr>
                <w:color w:val="000000"/>
                <w:sz w:val="22"/>
                <w:szCs w:val="22"/>
              </w:rPr>
            </w:pPr>
            <w:r w:rsidRPr="008C47DD">
              <w:rPr>
                <w:rFonts w:eastAsia="Calibri"/>
                <w:sz w:val="22"/>
                <w:szCs w:val="22"/>
                <w:lang w:eastAsia="en-US"/>
              </w:rPr>
              <w:t>Попова Екатерина Владимировна</w:t>
            </w:r>
          </w:p>
        </w:tc>
        <w:tc>
          <w:tcPr>
            <w:tcW w:w="747" w:type="pct"/>
            <w:vAlign w:val="center"/>
          </w:tcPr>
          <w:p w14:paraId="6EAF68C9" w14:textId="77777777" w:rsidR="005D5AC8" w:rsidRPr="008C47DD" w:rsidRDefault="005D5AC8" w:rsidP="009D2DCB">
            <w:pPr>
              <w:rPr>
                <w:color w:val="000000"/>
                <w:sz w:val="22"/>
                <w:szCs w:val="22"/>
              </w:rPr>
            </w:pPr>
            <w:r w:rsidRPr="008C47DD">
              <w:rPr>
                <w:color w:val="000000"/>
                <w:sz w:val="22"/>
                <w:szCs w:val="22"/>
              </w:rPr>
              <w:t>высшая</w:t>
            </w:r>
          </w:p>
        </w:tc>
        <w:tc>
          <w:tcPr>
            <w:tcW w:w="718" w:type="pct"/>
            <w:vAlign w:val="center"/>
          </w:tcPr>
          <w:p w14:paraId="5A53D277" w14:textId="77777777" w:rsidR="005D5AC8" w:rsidRPr="008C47DD" w:rsidRDefault="005D5AC8" w:rsidP="009D2DCB">
            <w:pPr>
              <w:jc w:val="center"/>
              <w:rPr>
                <w:color w:val="000000"/>
                <w:sz w:val="22"/>
                <w:szCs w:val="22"/>
              </w:rPr>
            </w:pPr>
            <w:r w:rsidRPr="008C47DD">
              <w:rPr>
                <w:color w:val="000000"/>
                <w:sz w:val="22"/>
                <w:szCs w:val="22"/>
              </w:rPr>
              <w:t>2016</w:t>
            </w:r>
          </w:p>
        </w:tc>
        <w:tc>
          <w:tcPr>
            <w:tcW w:w="692" w:type="pct"/>
            <w:vAlign w:val="center"/>
          </w:tcPr>
          <w:p w14:paraId="5CBE0B5A" w14:textId="77777777" w:rsidR="005D5AC8" w:rsidRPr="008C47DD" w:rsidRDefault="005D5AC8" w:rsidP="009D2DCB">
            <w:pPr>
              <w:jc w:val="center"/>
              <w:rPr>
                <w:color w:val="000000"/>
                <w:sz w:val="22"/>
                <w:szCs w:val="22"/>
              </w:rPr>
            </w:pPr>
            <w:r w:rsidRPr="008C47DD">
              <w:rPr>
                <w:color w:val="000000"/>
                <w:sz w:val="22"/>
                <w:szCs w:val="22"/>
              </w:rPr>
              <w:t>2021</w:t>
            </w:r>
          </w:p>
        </w:tc>
        <w:tc>
          <w:tcPr>
            <w:tcW w:w="760" w:type="pct"/>
            <w:vAlign w:val="center"/>
          </w:tcPr>
          <w:p w14:paraId="01C659A9" w14:textId="77777777" w:rsidR="005D5AC8" w:rsidRPr="008C47DD" w:rsidRDefault="005D5AC8" w:rsidP="009D2DCB">
            <w:pPr>
              <w:jc w:val="center"/>
              <w:rPr>
                <w:color w:val="000000"/>
                <w:sz w:val="22"/>
                <w:szCs w:val="22"/>
              </w:rPr>
            </w:pPr>
            <w:r w:rsidRPr="008C47DD">
              <w:rPr>
                <w:color w:val="000000"/>
                <w:sz w:val="22"/>
                <w:szCs w:val="22"/>
              </w:rPr>
              <w:t>2021</w:t>
            </w:r>
          </w:p>
        </w:tc>
      </w:tr>
      <w:tr w:rsidR="005D5AC8" w:rsidRPr="008C47DD" w14:paraId="49771305" w14:textId="77777777" w:rsidTr="009D2DCB">
        <w:trPr>
          <w:trHeight w:val="270"/>
        </w:trPr>
        <w:tc>
          <w:tcPr>
            <w:tcW w:w="269" w:type="pct"/>
            <w:vAlign w:val="center"/>
          </w:tcPr>
          <w:p w14:paraId="570B9A6E" w14:textId="77777777" w:rsidR="005D5AC8" w:rsidRPr="008C47DD" w:rsidRDefault="005D5AC8" w:rsidP="009D2DCB">
            <w:pPr>
              <w:jc w:val="center"/>
              <w:rPr>
                <w:color w:val="000000"/>
                <w:sz w:val="22"/>
                <w:szCs w:val="22"/>
              </w:rPr>
            </w:pPr>
            <w:r w:rsidRPr="008C47DD">
              <w:rPr>
                <w:color w:val="000000"/>
                <w:sz w:val="22"/>
                <w:szCs w:val="22"/>
              </w:rPr>
              <w:t>12</w:t>
            </w:r>
          </w:p>
        </w:tc>
        <w:tc>
          <w:tcPr>
            <w:tcW w:w="1814" w:type="pct"/>
            <w:vAlign w:val="center"/>
          </w:tcPr>
          <w:p w14:paraId="7330416E" w14:textId="77777777" w:rsidR="005D5AC8" w:rsidRPr="008C47DD" w:rsidRDefault="005D5AC8" w:rsidP="009D2DCB">
            <w:pPr>
              <w:rPr>
                <w:color w:val="000000"/>
                <w:sz w:val="22"/>
                <w:szCs w:val="22"/>
              </w:rPr>
            </w:pPr>
            <w:r w:rsidRPr="008C47DD">
              <w:rPr>
                <w:rFonts w:eastAsia="Calibri"/>
                <w:sz w:val="22"/>
                <w:szCs w:val="22"/>
                <w:lang w:eastAsia="en-US"/>
              </w:rPr>
              <w:t>Сарычева Галина Евгеньевна</w:t>
            </w:r>
          </w:p>
        </w:tc>
        <w:tc>
          <w:tcPr>
            <w:tcW w:w="747" w:type="pct"/>
            <w:vAlign w:val="center"/>
          </w:tcPr>
          <w:p w14:paraId="1D4B0024"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61511D33" w14:textId="77777777" w:rsidR="005D5AC8" w:rsidRPr="008C47DD" w:rsidRDefault="005D5AC8" w:rsidP="009D2DCB">
            <w:pPr>
              <w:jc w:val="center"/>
              <w:rPr>
                <w:color w:val="000000"/>
                <w:sz w:val="22"/>
                <w:szCs w:val="22"/>
              </w:rPr>
            </w:pPr>
            <w:r w:rsidRPr="008C47DD">
              <w:rPr>
                <w:color w:val="000000"/>
                <w:sz w:val="22"/>
                <w:szCs w:val="22"/>
              </w:rPr>
              <w:t>2016</w:t>
            </w:r>
          </w:p>
        </w:tc>
        <w:tc>
          <w:tcPr>
            <w:tcW w:w="692" w:type="pct"/>
            <w:vAlign w:val="center"/>
          </w:tcPr>
          <w:p w14:paraId="7FDA093C" w14:textId="77777777" w:rsidR="005D5AC8" w:rsidRPr="008C47DD" w:rsidRDefault="005D5AC8" w:rsidP="009D2DCB">
            <w:pPr>
              <w:jc w:val="center"/>
              <w:rPr>
                <w:color w:val="000000"/>
                <w:sz w:val="22"/>
                <w:szCs w:val="22"/>
              </w:rPr>
            </w:pPr>
            <w:r w:rsidRPr="008C47DD">
              <w:rPr>
                <w:color w:val="000000"/>
                <w:sz w:val="22"/>
                <w:szCs w:val="22"/>
              </w:rPr>
              <w:t>2021</w:t>
            </w:r>
          </w:p>
        </w:tc>
        <w:tc>
          <w:tcPr>
            <w:tcW w:w="760" w:type="pct"/>
            <w:vAlign w:val="center"/>
          </w:tcPr>
          <w:p w14:paraId="6AA14F96" w14:textId="77777777" w:rsidR="005D5AC8" w:rsidRPr="008C47DD" w:rsidRDefault="005D5AC8" w:rsidP="009D2DCB">
            <w:pPr>
              <w:jc w:val="center"/>
              <w:rPr>
                <w:color w:val="000000"/>
                <w:sz w:val="22"/>
                <w:szCs w:val="22"/>
              </w:rPr>
            </w:pPr>
            <w:r w:rsidRPr="008C47DD">
              <w:rPr>
                <w:color w:val="000000"/>
                <w:sz w:val="22"/>
                <w:szCs w:val="22"/>
              </w:rPr>
              <w:t>2021</w:t>
            </w:r>
          </w:p>
        </w:tc>
      </w:tr>
      <w:tr w:rsidR="005D5AC8" w:rsidRPr="008C47DD" w14:paraId="27A539C1" w14:textId="77777777" w:rsidTr="009D2DCB">
        <w:trPr>
          <w:trHeight w:val="270"/>
        </w:trPr>
        <w:tc>
          <w:tcPr>
            <w:tcW w:w="269" w:type="pct"/>
            <w:vAlign w:val="center"/>
          </w:tcPr>
          <w:p w14:paraId="7821855F" w14:textId="77777777" w:rsidR="005D5AC8" w:rsidRPr="008C47DD" w:rsidRDefault="005D5AC8" w:rsidP="009D2DCB">
            <w:pPr>
              <w:jc w:val="center"/>
              <w:rPr>
                <w:color w:val="000000"/>
                <w:sz w:val="22"/>
                <w:szCs w:val="22"/>
              </w:rPr>
            </w:pPr>
            <w:r w:rsidRPr="008C47DD">
              <w:rPr>
                <w:color w:val="000000"/>
                <w:sz w:val="22"/>
                <w:szCs w:val="22"/>
              </w:rPr>
              <w:t>13</w:t>
            </w:r>
          </w:p>
        </w:tc>
        <w:tc>
          <w:tcPr>
            <w:tcW w:w="1814" w:type="pct"/>
            <w:vAlign w:val="center"/>
          </w:tcPr>
          <w:p w14:paraId="3906968E" w14:textId="77777777" w:rsidR="005D5AC8" w:rsidRPr="008C47DD" w:rsidRDefault="005D5AC8" w:rsidP="009D2DCB">
            <w:pPr>
              <w:rPr>
                <w:color w:val="000000"/>
                <w:sz w:val="22"/>
                <w:szCs w:val="22"/>
              </w:rPr>
            </w:pPr>
            <w:r w:rsidRPr="008C47DD">
              <w:rPr>
                <w:rFonts w:eastAsia="Calibri"/>
                <w:sz w:val="22"/>
                <w:szCs w:val="22"/>
                <w:lang w:eastAsia="en-US"/>
              </w:rPr>
              <w:t>Соколова Татьяна Васильевна</w:t>
            </w:r>
          </w:p>
        </w:tc>
        <w:tc>
          <w:tcPr>
            <w:tcW w:w="747" w:type="pct"/>
            <w:vAlign w:val="center"/>
          </w:tcPr>
          <w:p w14:paraId="4CCAA7F7" w14:textId="77777777" w:rsidR="005D5AC8" w:rsidRPr="008C47DD" w:rsidRDefault="005D5AC8" w:rsidP="009D2DCB">
            <w:pPr>
              <w:rPr>
                <w:color w:val="000000"/>
                <w:sz w:val="22"/>
                <w:szCs w:val="22"/>
              </w:rPr>
            </w:pPr>
            <w:r w:rsidRPr="008C47DD">
              <w:rPr>
                <w:color w:val="000000"/>
                <w:sz w:val="22"/>
                <w:szCs w:val="22"/>
              </w:rPr>
              <w:t>высшая</w:t>
            </w:r>
          </w:p>
        </w:tc>
        <w:tc>
          <w:tcPr>
            <w:tcW w:w="718" w:type="pct"/>
            <w:vAlign w:val="center"/>
          </w:tcPr>
          <w:p w14:paraId="159A9B87" w14:textId="77777777" w:rsidR="005D5AC8" w:rsidRPr="008C47DD" w:rsidRDefault="005D5AC8" w:rsidP="009D2DCB">
            <w:pPr>
              <w:jc w:val="center"/>
              <w:rPr>
                <w:color w:val="000000"/>
                <w:sz w:val="22"/>
                <w:szCs w:val="22"/>
              </w:rPr>
            </w:pPr>
            <w:r w:rsidRPr="008C47DD">
              <w:rPr>
                <w:color w:val="000000"/>
                <w:sz w:val="22"/>
                <w:szCs w:val="22"/>
              </w:rPr>
              <w:t>2016</w:t>
            </w:r>
          </w:p>
        </w:tc>
        <w:tc>
          <w:tcPr>
            <w:tcW w:w="692" w:type="pct"/>
            <w:vAlign w:val="center"/>
          </w:tcPr>
          <w:p w14:paraId="674D59FD" w14:textId="77777777" w:rsidR="005D5AC8" w:rsidRPr="008C47DD" w:rsidRDefault="005D5AC8" w:rsidP="009D2DCB">
            <w:pPr>
              <w:jc w:val="center"/>
              <w:rPr>
                <w:color w:val="000000"/>
                <w:sz w:val="22"/>
                <w:szCs w:val="22"/>
              </w:rPr>
            </w:pPr>
            <w:r w:rsidRPr="008C47DD">
              <w:rPr>
                <w:color w:val="000000"/>
                <w:sz w:val="22"/>
                <w:szCs w:val="22"/>
              </w:rPr>
              <w:t>2021</w:t>
            </w:r>
          </w:p>
        </w:tc>
        <w:tc>
          <w:tcPr>
            <w:tcW w:w="760" w:type="pct"/>
            <w:vAlign w:val="center"/>
          </w:tcPr>
          <w:p w14:paraId="1D8237D9" w14:textId="77777777" w:rsidR="005D5AC8" w:rsidRPr="008C47DD" w:rsidRDefault="005D5AC8" w:rsidP="009D2DCB">
            <w:pPr>
              <w:jc w:val="center"/>
              <w:rPr>
                <w:color w:val="000000"/>
                <w:sz w:val="22"/>
                <w:szCs w:val="22"/>
              </w:rPr>
            </w:pPr>
            <w:r w:rsidRPr="008C47DD">
              <w:rPr>
                <w:color w:val="000000"/>
                <w:sz w:val="22"/>
                <w:szCs w:val="22"/>
              </w:rPr>
              <w:t>2021</w:t>
            </w:r>
          </w:p>
        </w:tc>
      </w:tr>
      <w:tr w:rsidR="005D5AC8" w:rsidRPr="008C47DD" w14:paraId="1B16DB47" w14:textId="77777777" w:rsidTr="009D2DCB">
        <w:trPr>
          <w:trHeight w:val="270"/>
        </w:trPr>
        <w:tc>
          <w:tcPr>
            <w:tcW w:w="269" w:type="pct"/>
            <w:vAlign w:val="center"/>
          </w:tcPr>
          <w:p w14:paraId="08A56441" w14:textId="77777777" w:rsidR="005D5AC8" w:rsidRPr="008C47DD" w:rsidRDefault="005D5AC8" w:rsidP="009D2DCB">
            <w:pPr>
              <w:jc w:val="center"/>
              <w:rPr>
                <w:color w:val="000000"/>
                <w:sz w:val="22"/>
                <w:szCs w:val="22"/>
              </w:rPr>
            </w:pPr>
            <w:r w:rsidRPr="008C47DD">
              <w:rPr>
                <w:color w:val="000000"/>
                <w:sz w:val="22"/>
                <w:szCs w:val="22"/>
              </w:rPr>
              <w:t>14</w:t>
            </w:r>
          </w:p>
        </w:tc>
        <w:tc>
          <w:tcPr>
            <w:tcW w:w="1814" w:type="pct"/>
            <w:vAlign w:val="center"/>
          </w:tcPr>
          <w:p w14:paraId="4C03BB7F" w14:textId="77777777" w:rsidR="005D5AC8" w:rsidRPr="008C47DD" w:rsidRDefault="005D5AC8" w:rsidP="009D2DCB">
            <w:pPr>
              <w:rPr>
                <w:color w:val="000000"/>
                <w:sz w:val="22"/>
                <w:szCs w:val="22"/>
              </w:rPr>
            </w:pPr>
            <w:r w:rsidRPr="008C47DD">
              <w:rPr>
                <w:rFonts w:eastAsia="Calibri"/>
                <w:sz w:val="22"/>
                <w:szCs w:val="22"/>
                <w:lang w:eastAsia="en-US"/>
              </w:rPr>
              <w:t>Цымбалова Анна Феликсовна</w:t>
            </w:r>
          </w:p>
        </w:tc>
        <w:tc>
          <w:tcPr>
            <w:tcW w:w="747" w:type="pct"/>
            <w:vAlign w:val="center"/>
          </w:tcPr>
          <w:p w14:paraId="463CE595" w14:textId="77777777" w:rsidR="005D5AC8" w:rsidRPr="008C47DD" w:rsidRDefault="005D5AC8" w:rsidP="009D2DCB">
            <w:pPr>
              <w:rPr>
                <w:color w:val="000000"/>
                <w:sz w:val="22"/>
                <w:szCs w:val="22"/>
              </w:rPr>
            </w:pPr>
            <w:r w:rsidRPr="008C47DD">
              <w:rPr>
                <w:color w:val="000000"/>
                <w:sz w:val="22"/>
                <w:szCs w:val="22"/>
              </w:rPr>
              <w:t>высшая</w:t>
            </w:r>
          </w:p>
        </w:tc>
        <w:tc>
          <w:tcPr>
            <w:tcW w:w="718" w:type="pct"/>
            <w:vAlign w:val="center"/>
          </w:tcPr>
          <w:p w14:paraId="294054EE" w14:textId="77777777" w:rsidR="005D5AC8" w:rsidRPr="008C47DD" w:rsidRDefault="005D5AC8" w:rsidP="009D2DCB">
            <w:pPr>
              <w:jc w:val="center"/>
              <w:rPr>
                <w:color w:val="000000"/>
                <w:sz w:val="22"/>
                <w:szCs w:val="22"/>
              </w:rPr>
            </w:pPr>
            <w:r w:rsidRPr="008C47DD">
              <w:rPr>
                <w:color w:val="000000"/>
                <w:sz w:val="22"/>
                <w:szCs w:val="22"/>
              </w:rPr>
              <w:t>2017</w:t>
            </w:r>
          </w:p>
        </w:tc>
        <w:tc>
          <w:tcPr>
            <w:tcW w:w="692" w:type="pct"/>
            <w:vAlign w:val="center"/>
          </w:tcPr>
          <w:p w14:paraId="2406F319" w14:textId="77777777" w:rsidR="005D5AC8" w:rsidRPr="008C47DD" w:rsidRDefault="005D5AC8" w:rsidP="009D2DCB">
            <w:pPr>
              <w:jc w:val="center"/>
              <w:rPr>
                <w:color w:val="000000"/>
                <w:sz w:val="22"/>
                <w:szCs w:val="22"/>
              </w:rPr>
            </w:pPr>
            <w:r w:rsidRPr="008C47DD">
              <w:rPr>
                <w:color w:val="000000"/>
                <w:sz w:val="22"/>
                <w:szCs w:val="22"/>
              </w:rPr>
              <w:t>2022</w:t>
            </w:r>
          </w:p>
        </w:tc>
        <w:tc>
          <w:tcPr>
            <w:tcW w:w="760" w:type="pct"/>
            <w:vAlign w:val="center"/>
          </w:tcPr>
          <w:p w14:paraId="39A8C83F" w14:textId="77777777" w:rsidR="005D5AC8" w:rsidRPr="008C47DD" w:rsidRDefault="005D5AC8" w:rsidP="009D2DCB">
            <w:pPr>
              <w:jc w:val="center"/>
              <w:rPr>
                <w:color w:val="000000"/>
                <w:sz w:val="22"/>
                <w:szCs w:val="22"/>
              </w:rPr>
            </w:pPr>
            <w:r w:rsidRPr="008C47DD">
              <w:rPr>
                <w:color w:val="000000"/>
                <w:sz w:val="22"/>
                <w:szCs w:val="22"/>
              </w:rPr>
              <w:t>2022</w:t>
            </w:r>
          </w:p>
        </w:tc>
      </w:tr>
      <w:tr w:rsidR="005D5AC8" w:rsidRPr="008C47DD" w14:paraId="0BDB76F1" w14:textId="77777777" w:rsidTr="009D2DCB">
        <w:trPr>
          <w:trHeight w:val="270"/>
        </w:trPr>
        <w:tc>
          <w:tcPr>
            <w:tcW w:w="269" w:type="pct"/>
            <w:vAlign w:val="center"/>
          </w:tcPr>
          <w:p w14:paraId="56E6E3B8" w14:textId="77777777" w:rsidR="005D5AC8" w:rsidRPr="008C47DD" w:rsidRDefault="005D5AC8" w:rsidP="009D2DCB">
            <w:pPr>
              <w:jc w:val="center"/>
              <w:rPr>
                <w:color w:val="000000"/>
                <w:sz w:val="22"/>
                <w:szCs w:val="22"/>
              </w:rPr>
            </w:pPr>
            <w:r w:rsidRPr="008C47DD">
              <w:rPr>
                <w:color w:val="000000"/>
                <w:sz w:val="22"/>
                <w:szCs w:val="22"/>
              </w:rPr>
              <w:t>15</w:t>
            </w:r>
          </w:p>
        </w:tc>
        <w:tc>
          <w:tcPr>
            <w:tcW w:w="1814" w:type="pct"/>
            <w:vAlign w:val="center"/>
          </w:tcPr>
          <w:p w14:paraId="72BAFB22" w14:textId="77777777" w:rsidR="005D5AC8" w:rsidRPr="008C47DD" w:rsidRDefault="005D5AC8" w:rsidP="009D2DCB">
            <w:pPr>
              <w:rPr>
                <w:color w:val="000000"/>
                <w:sz w:val="22"/>
                <w:szCs w:val="22"/>
              </w:rPr>
            </w:pPr>
            <w:r w:rsidRPr="008C47DD">
              <w:rPr>
                <w:rFonts w:eastAsia="Calibri"/>
                <w:sz w:val="22"/>
                <w:szCs w:val="22"/>
                <w:lang w:eastAsia="en-US"/>
              </w:rPr>
              <w:t>Чилингирова Светлана Владимировна</w:t>
            </w:r>
          </w:p>
        </w:tc>
        <w:tc>
          <w:tcPr>
            <w:tcW w:w="747" w:type="pct"/>
            <w:vAlign w:val="center"/>
          </w:tcPr>
          <w:p w14:paraId="0A4139C5" w14:textId="77777777" w:rsidR="005D5AC8" w:rsidRPr="008C47DD" w:rsidRDefault="005D5AC8" w:rsidP="009D2DCB">
            <w:pPr>
              <w:rPr>
                <w:color w:val="000000"/>
                <w:sz w:val="22"/>
                <w:szCs w:val="22"/>
              </w:rPr>
            </w:pPr>
            <w:r w:rsidRPr="008C47DD">
              <w:rPr>
                <w:color w:val="000000"/>
                <w:sz w:val="22"/>
                <w:szCs w:val="22"/>
              </w:rPr>
              <w:t>высшая</w:t>
            </w:r>
          </w:p>
        </w:tc>
        <w:tc>
          <w:tcPr>
            <w:tcW w:w="718" w:type="pct"/>
            <w:vAlign w:val="center"/>
          </w:tcPr>
          <w:p w14:paraId="0351FC22" w14:textId="77777777" w:rsidR="005D5AC8" w:rsidRPr="008C47DD" w:rsidRDefault="005D5AC8" w:rsidP="009D2DCB">
            <w:pPr>
              <w:jc w:val="center"/>
              <w:rPr>
                <w:color w:val="000000"/>
                <w:sz w:val="22"/>
                <w:szCs w:val="22"/>
              </w:rPr>
            </w:pPr>
            <w:r w:rsidRPr="008C47DD">
              <w:rPr>
                <w:color w:val="000000"/>
                <w:sz w:val="22"/>
                <w:szCs w:val="22"/>
              </w:rPr>
              <w:t>2020</w:t>
            </w:r>
          </w:p>
        </w:tc>
        <w:tc>
          <w:tcPr>
            <w:tcW w:w="692" w:type="pct"/>
            <w:vAlign w:val="center"/>
          </w:tcPr>
          <w:p w14:paraId="7B42555A" w14:textId="77777777" w:rsidR="005D5AC8" w:rsidRPr="008C47DD" w:rsidRDefault="005D5AC8" w:rsidP="009D2DCB">
            <w:pPr>
              <w:jc w:val="center"/>
              <w:rPr>
                <w:color w:val="000000"/>
                <w:sz w:val="22"/>
                <w:szCs w:val="22"/>
              </w:rPr>
            </w:pPr>
            <w:r w:rsidRPr="008C47DD">
              <w:rPr>
                <w:color w:val="000000"/>
                <w:sz w:val="22"/>
                <w:szCs w:val="22"/>
              </w:rPr>
              <w:t>2025</w:t>
            </w:r>
          </w:p>
        </w:tc>
        <w:tc>
          <w:tcPr>
            <w:tcW w:w="760" w:type="pct"/>
            <w:vAlign w:val="center"/>
          </w:tcPr>
          <w:p w14:paraId="3AD155F5" w14:textId="77777777" w:rsidR="005D5AC8" w:rsidRPr="008C47DD" w:rsidRDefault="005D5AC8" w:rsidP="009D2DCB">
            <w:pPr>
              <w:jc w:val="center"/>
              <w:rPr>
                <w:color w:val="000000"/>
                <w:sz w:val="22"/>
                <w:szCs w:val="22"/>
              </w:rPr>
            </w:pPr>
            <w:r w:rsidRPr="008C47DD">
              <w:rPr>
                <w:color w:val="000000"/>
                <w:sz w:val="22"/>
                <w:szCs w:val="22"/>
              </w:rPr>
              <w:t>2025</w:t>
            </w:r>
          </w:p>
        </w:tc>
      </w:tr>
      <w:tr w:rsidR="005D5AC8" w:rsidRPr="008C47DD" w14:paraId="05DCF245" w14:textId="77777777" w:rsidTr="009D2DCB">
        <w:trPr>
          <w:trHeight w:val="270"/>
        </w:trPr>
        <w:tc>
          <w:tcPr>
            <w:tcW w:w="269" w:type="pct"/>
            <w:vAlign w:val="center"/>
          </w:tcPr>
          <w:p w14:paraId="7D6EB458" w14:textId="77777777" w:rsidR="005D5AC8" w:rsidRPr="008C47DD" w:rsidRDefault="005D5AC8" w:rsidP="009D2DCB">
            <w:pPr>
              <w:jc w:val="center"/>
              <w:rPr>
                <w:color w:val="000000"/>
                <w:sz w:val="22"/>
                <w:szCs w:val="22"/>
              </w:rPr>
            </w:pPr>
            <w:r w:rsidRPr="008C47DD">
              <w:rPr>
                <w:color w:val="000000"/>
                <w:sz w:val="22"/>
                <w:szCs w:val="22"/>
              </w:rPr>
              <w:t>16</w:t>
            </w:r>
          </w:p>
        </w:tc>
        <w:tc>
          <w:tcPr>
            <w:tcW w:w="1814" w:type="pct"/>
            <w:vAlign w:val="center"/>
          </w:tcPr>
          <w:p w14:paraId="1B098809" w14:textId="77777777" w:rsidR="005D5AC8" w:rsidRPr="008C47DD" w:rsidRDefault="005D5AC8" w:rsidP="009D2DCB">
            <w:pPr>
              <w:rPr>
                <w:color w:val="000000"/>
                <w:sz w:val="22"/>
                <w:szCs w:val="22"/>
              </w:rPr>
            </w:pPr>
            <w:r w:rsidRPr="008C47DD">
              <w:rPr>
                <w:rFonts w:eastAsia="Calibri"/>
                <w:sz w:val="22"/>
                <w:szCs w:val="22"/>
                <w:lang w:eastAsia="en-US"/>
              </w:rPr>
              <w:t>Чмель Татьяна Ивановна</w:t>
            </w:r>
          </w:p>
        </w:tc>
        <w:tc>
          <w:tcPr>
            <w:tcW w:w="747" w:type="pct"/>
            <w:vAlign w:val="center"/>
          </w:tcPr>
          <w:p w14:paraId="57B482AE"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43063D01" w14:textId="77777777" w:rsidR="005D5AC8" w:rsidRPr="008C47DD" w:rsidRDefault="005D5AC8" w:rsidP="009D2DCB">
            <w:pPr>
              <w:jc w:val="center"/>
              <w:rPr>
                <w:color w:val="000000"/>
                <w:sz w:val="22"/>
                <w:szCs w:val="22"/>
              </w:rPr>
            </w:pPr>
            <w:r w:rsidRPr="008C47DD">
              <w:rPr>
                <w:color w:val="000000"/>
                <w:sz w:val="22"/>
                <w:szCs w:val="22"/>
              </w:rPr>
              <w:t>2017</w:t>
            </w:r>
          </w:p>
        </w:tc>
        <w:tc>
          <w:tcPr>
            <w:tcW w:w="692" w:type="pct"/>
            <w:vAlign w:val="center"/>
          </w:tcPr>
          <w:p w14:paraId="615F2980" w14:textId="77777777" w:rsidR="005D5AC8" w:rsidRPr="008C47DD" w:rsidRDefault="005D5AC8" w:rsidP="009D2DCB">
            <w:pPr>
              <w:jc w:val="center"/>
              <w:rPr>
                <w:color w:val="000000"/>
                <w:sz w:val="22"/>
                <w:szCs w:val="22"/>
              </w:rPr>
            </w:pPr>
            <w:r w:rsidRPr="008C47DD">
              <w:rPr>
                <w:color w:val="000000"/>
                <w:sz w:val="22"/>
                <w:szCs w:val="22"/>
              </w:rPr>
              <w:t>2022</w:t>
            </w:r>
          </w:p>
        </w:tc>
        <w:tc>
          <w:tcPr>
            <w:tcW w:w="760" w:type="pct"/>
            <w:vAlign w:val="center"/>
          </w:tcPr>
          <w:p w14:paraId="1AC8010C" w14:textId="77777777" w:rsidR="005D5AC8" w:rsidRPr="008C47DD" w:rsidRDefault="005D5AC8" w:rsidP="009D2DCB">
            <w:pPr>
              <w:jc w:val="center"/>
              <w:rPr>
                <w:color w:val="000000"/>
                <w:sz w:val="22"/>
                <w:szCs w:val="22"/>
              </w:rPr>
            </w:pPr>
            <w:r w:rsidRPr="008C47DD">
              <w:rPr>
                <w:color w:val="000000"/>
                <w:sz w:val="22"/>
                <w:szCs w:val="22"/>
              </w:rPr>
              <w:t>2022</w:t>
            </w:r>
          </w:p>
        </w:tc>
      </w:tr>
      <w:tr w:rsidR="005D5AC8" w:rsidRPr="008C47DD" w14:paraId="09B784F9" w14:textId="77777777" w:rsidTr="009D2DCB">
        <w:trPr>
          <w:trHeight w:val="270"/>
        </w:trPr>
        <w:tc>
          <w:tcPr>
            <w:tcW w:w="269" w:type="pct"/>
            <w:vAlign w:val="center"/>
          </w:tcPr>
          <w:p w14:paraId="0846EA6E" w14:textId="77777777" w:rsidR="005D5AC8" w:rsidRPr="008C47DD" w:rsidRDefault="005D5AC8" w:rsidP="009D2DCB">
            <w:pPr>
              <w:jc w:val="center"/>
              <w:rPr>
                <w:color w:val="000000"/>
                <w:sz w:val="22"/>
                <w:szCs w:val="22"/>
              </w:rPr>
            </w:pPr>
            <w:r w:rsidRPr="008C47DD">
              <w:rPr>
                <w:color w:val="000000"/>
                <w:sz w:val="22"/>
                <w:szCs w:val="22"/>
              </w:rPr>
              <w:t>17</w:t>
            </w:r>
          </w:p>
        </w:tc>
        <w:tc>
          <w:tcPr>
            <w:tcW w:w="1814" w:type="pct"/>
            <w:vAlign w:val="center"/>
          </w:tcPr>
          <w:p w14:paraId="239C3BA1" w14:textId="77777777" w:rsidR="005D5AC8" w:rsidRPr="008C47DD" w:rsidRDefault="005D5AC8" w:rsidP="009D2DCB">
            <w:pPr>
              <w:rPr>
                <w:color w:val="000000"/>
                <w:sz w:val="22"/>
                <w:szCs w:val="22"/>
              </w:rPr>
            </w:pPr>
            <w:r w:rsidRPr="008C47DD">
              <w:rPr>
                <w:rFonts w:eastAsia="Calibri"/>
                <w:sz w:val="22"/>
                <w:szCs w:val="22"/>
                <w:lang w:eastAsia="en-US"/>
              </w:rPr>
              <w:t>Шлапкова Рипсиме Грачиковна</w:t>
            </w:r>
          </w:p>
        </w:tc>
        <w:tc>
          <w:tcPr>
            <w:tcW w:w="747" w:type="pct"/>
            <w:vAlign w:val="center"/>
          </w:tcPr>
          <w:p w14:paraId="3BA855C6"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43EF4EF1" w14:textId="77777777" w:rsidR="005D5AC8" w:rsidRPr="008C47DD" w:rsidRDefault="005D5AC8" w:rsidP="009D2DCB">
            <w:pPr>
              <w:jc w:val="center"/>
              <w:rPr>
                <w:color w:val="000000"/>
                <w:sz w:val="22"/>
                <w:szCs w:val="22"/>
              </w:rPr>
            </w:pPr>
            <w:r w:rsidRPr="008C47DD">
              <w:rPr>
                <w:color w:val="000000"/>
                <w:sz w:val="22"/>
                <w:szCs w:val="22"/>
              </w:rPr>
              <w:t>2019</w:t>
            </w:r>
          </w:p>
        </w:tc>
        <w:tc>
          <w:tcPr>
            <w:tcW w:w="692" w:type="pct"/>
            <w:vAlign w:val="center"/>
          </w:tcPr>
          <w:p w14:paraId="4EB44E5D" w14:textId="77777777" w:rsidR="005D5AC8" w:rsidRPr="008C47DD" w:rsidRDefault="005D5AC8" w:rsidP="009D2DCB">
            <w:pPr>
              <w:jc w:val="center"/>
              <w:rPr>
                <w:color w:val="000000"/>
                <w:sz w:val="22"/>
                <w:szCs w:val="22"/>
              </w:rPr>
            </w:pPr>
            <w:r w:rsidRPr="008C47DD">
              <w:rPr>
                <w:color w:val="000000"/>
                <w:sz w:val="22"/>
                <w:szCs w:val="22"/>
              </w:rPr>
              <w:t>2024</w:t>
            </w:r>
          </w:p>
        </w:tc>
        <w:tc>
          <w:tcPr>
            <w:tcW w:w="760" w:type="pct"/>
            <w:vAlign w:val="center"/>
          </w:tcPr>
          <w:p w14:paraId="762F2551" w14:textId="77777777" w:rsidR="005D5AC8" w:rsidRPr="008C47DD" w:rsidRDefault="005D5AC8" w:rsidP="009D2DCB">
            <w:pPr>
              <w:jc w:val="center"/>
              <w:rPr>
                <w:color w:val="000000"/>
                <w:sz w:val="22"/>
                <w:szCs w:val="22"/>
              </w:rPr>
            </w:pPr>
            <w:r w:rsidRPr="008C47DD">
              <w:rPr>
                <w:color w:val="000000"/>
                <w:sz w:val="22"/>
                <w:szCs w:val="22"/>
              </w:rPr>
              <w:t>2024</w:t>
            </w:r>
          </w:p>
        </w:tc>
      </w:tr>
      <w:tr w:rsidR="005D5AC8" w:rsidRPr="008C47DD" w14:paraId="33F2DF36" w14:textId="77777777" w:rsidTr="009D2DCB">
        <w:trPr>
          <w:trHeight w:val="270"/>
        </w:trPr>
        <w:tc>
          <w:tcPr>
            <w:tcW w:w="269" w:type="pct"/>
            <w:vAlign w:val="center"/>
          </w:tcPr>
          <w:p w14:paraId="6074F156" w14:textId="77777777" w:rsidR="005D5AC8" w:rsidRPr="008C47DD" w:rsidRDefault="005D5AC8" w:rsidP="009D2DCB">
            <w:pPr>
              <w:jc w:val="center"/>
              <w:rPr>
                <w:color w:val="000000"/>
                <w:sz w:val="22"/>
                <w:szCs w:val="22"/>
              </w:rPr>
            </w:pPr>
            <w:r w:rsidRPr="008C47DD">
              <w:rPr>
                <w:color w:val="000000"/>
                <w:sz w:val="22"/>
                <w:szCs w:val="22"/>
              </w:rPr>
              <w:t>18</w:t>
            </w:r>
          </w:p>
        </w:tc>
        <w:tc>
          <w:tcPr>
            <w:tcW w:w="1814" w:type="pct"/>
            <w:vAlign w:val="center"/>
          </w:tcPr>
          <w:p w14:paraId="015B68E2" w14:textId="77777777" w:rsidR="005D5AC8" w:rsidRPr="008C47DD" w:rsidRDefault="005D5AC8" w:rsidP="009D2DCB">
            <w:pPr>
              <w:rPr>
                <w:rFonts w:eastAsia="Calibri"/>
                <w:sz w:val="22"/>
                <w:szCs w:val="22"/>
                <w:lang w:eastAsia="en-US"/>
              </w:rPr>
            </w:pPr>
            <w:r w:rsidRPr="008C47DD">
              <w:rPr>
                <w:rFonts w:eastAsia="Calibri"/>
                <w:sz w:val="22"/>
                <w:szCs w:val="22"/>
                <w:lang w:eastAsia="en-US"/>
              </w:rPr>
              <w:t>Щур Лариса Николаевна</w:t>
            </w:r>
          </w:p>
        </w:tc>
        <w:tc>
          <w:tcPr>
            <w:tcW w:w="747" w:type="pct"/>
            <w:vAlign w:val="center"/>
          </w:tcPr>
          <w:p w14:paraId="2AD34426" w14:textId="77777777" w:rsidR="005D5AC8" w:rsidRPr="008C47DD" w:rsidRDefault="005D5AC8" w:rsidP="009D2DCB">
            <w:pPr>
              <w:rPr>
                <w:color w:val="000000"/>
                <w:sz w:val="22"/>
                <w:szCs w:val="22"/>
              </w:rPr>
            </w:pPr>
            <w:r w:rsidRPr="008C47DD">
              <w:rPr>
                <w:color w:val="000000"/>
                <w:sz w:val="22"/>
                <w:szCs w:val="22"/>
              </w:rPr>
              <w:t>первая</w:t>
            </w:r>
          </w:p>
        </w:tc>
        <w:tc>
          <w:tcPr>
            <w:tcW w:w="718" w:type="pct"/>
            <w:vAlign w:val="center"/>
          </w:tcPr>
          <w:p w14:paraId="05EA396E" w14:textId="77777777" w:rsidR="005D5AC8" w:rsidRPr="008C47DD" w:rsidRDefault="005D5AC8" w:rsidP="009D2DCB">
            <w:pPr>
              <w:jc w:val="center"/>
              <w:rPr>
                <w:color w:val="000000"/>
                <w:sz w:val="22"/>
                <w:szCs w:val="22"/>
              </w:rPr>
            </w:pPr>
            <w:r w:rsidRPr="008C47DD">
              <w:rPr>
                <w:color w:val="000000"/>
                <w:sz w:val="22"/>
                <w:szCs w:val="22"/>
              </w:rPr>
              <w:t>2019</w:t>
            </w:r>
          </w:p>
        </w:tc>
        <w:tc>
          <w:tcPr>
            <w:tcW w:w="692" w:type="pct"/>
            <w:vAlign w:val="center"/>
          </w:tcPr>
          <w:p w14:paraId="05A9E4DA" w14:textId="77777777" w:rsidR="005D5AC8" w:rsidRPr="008C47DD" w:rsidRDefault="005D5AC8" w:rsidP="009D2DCB">
            <w:pPr>
              <w:jc w:val="center"/>
              <w:rPr>
                <w:color w:val="000000"/>
                <w:sz w:val="22"/>
                <w:szCs w:val="22"/>
              </w:rPr>
            </w:pPr>
            <w:r w:rsidRPr="008C47DD">
              <w:rPr>
                <w:color w:val="000000"/>
                <w:sz w:val="22"/>
                <w:szCs w:val="22"/>
              </w:rPr>
              <w:t>2024</w:t>
            </w:r>
          </w:p>
        </w:tc>
        <w:tc>
          <w:tcPr>
            <w:tcW w:w="760" w:type="pct"/>
            <w:vAlign w:val="center"/>
          </w:tcPr>
          <w:p w14:paraId="61BD3DA5" w14:textId="77777777" w:rsidR="005D5AC8" w:rsidRPr="008C47DD" w:rsidRDefault="005D5AC8" w:rsidP="009D2DCB">
            <w:pPr>
              <w:jc w:val="center"/>
              <w:rPr>
                <w:color w:val="000000"/>
                <w:sz w:val="22"/>
                <w:szCs w:val="22"/>
              </w:rPr>
            </w:pPr>
            <w:r w:rsidRPr="008C47DD">
              <w:rPr>
                <w:color w:val="000000"/>
                <w:sz w:val="22"/>
                <w:szCs w:val="22"/>
              </w:rPr>
              <w:t>2024</w:t>
            </w:r>
          </w:p>
        </w:tc>
      </w:tr>
    </w:tbl>
    <w:p w14:paraId="4F53BDA8" w14:textId="77777777" w:rsidR="005D5AC8" w:rsidRDefault="005D5AC8" w:rsidP="00D4346D">
      <w:pPr>
        <w:widowControl w:val="0"/>
        <w:suppressAutoHyphens/>
        <w:autoSpaceDE w:val="0"/>
        <w:autoSpaceDN w:val="0"/>
        <w:adjustRightInd w:val="0"/>
        <w:spacing w:line="360" w:lineRule="auto"/>
        <w:ind w:firstLine="709"/>
        <w:jc w:val="both"/>
        <w:rPr>
          <w:rFonts w:cs="Arial"/>
          <w:b/>
          <w:sz w:val="28"/>
          <w:szCs w:val="20"/>
        </w:rPr>
      </w:pPr>
    </w:p>
    <w:p w14:paraId="35F09875" w14:textId="0DB762BE" w:rsidR="00D4346D" w:rsidRPr="009933E0" w:rsidRDefault="00D4346D" w:rsidP="00D4346D">
      <w:pPr>
        <w:widowControl w:val="0"/>
        <w:suppressAutoHyphens/>
        <w:autoSpaceDE w:val="0"/>
        <w:autoSpaceDN w:val="0"/>
        <w:adjustRightInd w:val="0"/>
        <w:spacing w:line="360" w:lineRule="auto"/>
        <w:ind w:firstLine="709"/>
        <w:jc w:val="both"/>
        <w:rPr>
          <w:rFonts w:cs="Arial"/>
          <w:b/>
          <w:sz w:val="28"/>
          <w:szCs w:val="20"/>
        </w:rPr>
      </w:pPr>
      <w:r w:rsidRPr="009933E0">
        <w:rPr>
          <w:rFonts w:cs="Arial"/>
          <w:b/>
          <w:sz w:val="28"/>
          <w:szCs w:val="20"/>
        </w:rPr>
        <w:t>Ожидаемый результат повышения квалификации — профессиональная готовность работников образования к реализации Стандарта:</w:t>
      </w:r>
      <w:bookmarkEnd w:id="28"/>
    </w:p>
    <w:p w14:paraId="6A1584E9" w14:textId="77777777" w:rsidR="00D4346D" w:rsidRDefault="00D4346D" w:rsidP="00D4346D">
      <w:pPr>
        <w:widowControl w:val="0"/>
        <w:numPr>
          <w:ilvl w:val="0"/>
          <w:numId w:val="153"/>
        </w:numPr>
        <w:suppressAutoHyphens/>
        <w:autoSpaceDE w:val="0"/>
        <w:autoSpaceDN w:val="0"/>
        <w:adjustRightInd w:val="0"/>
        <w:spacing w:line="360" w:lineRule="auto"/>
        <w:jc w:val="both"/>
        <w:rPr>
          <w:rFonts w:cs="Arial"/>
          <w:sz w:val="28"/>
          <w:szCs w:val="20"/>
        </w:rPr>
      </w:pPr>
      <w:r w:rsidRPr="009933E0">
        <w:rPr>
          <w:rFonts w:cs="Arial"/>
          <w:b/>
          <w:sz w:val="28"/>
          <w:szCs w:val="20"/>
        </w:rPr>
        <w:t>обеспечение</w:t>
      </w:r>
      <w:r w:rsidRPr="009933E0">
        <w:rPr>
          <w:rFonts w:cs="Arial"/>
          <w:sz w:val="28"/>
          <w:szCs w:val="20"/>
        </w:rPr>
        <w:t xml:space="preserve"> оптимального вхождения работников образования в систему ценностей современного образования;</w:t>
      </w:r>
    </w:p>
    <w:p w14:paraId="5698D8A0" w14:textId="77777777" w:rsidR="00D4346D" w:rsidRDefault="00D4346D" w:rsidP="00D4346D">
      <w:pPr>
        <w:widowControl w:val="0"/>
        <w:numPr>
          <w:ilvl w:val="0"/>
          <w:numId w:val="153"/>
        </w:numPr>
        <w:suppressAutoHyphens/>
        <w:autoSpaceDE w:val="0"/>
        <w:autoSpaceDN w:val="0"/>
        <w:adjustRightInd w:val="0"/>
        <w:spacing w:line="360" w:lineRule="auto"/>
        <w:jc w:val="both"/>
        <w:rPr>
          <w:rFonts w:cs="Arial"/>
          <w:sz w:val="28"/>
          <w:szCs w:val="20"/>
        </w:rPr>
      </w:pPr>
      <w:r w:rsidRPr="009933E0">
        <w:rPr>
          <w:rFonts w:cs="Arial"/>
          <w:b/>
          <w:sz w:val="28"/>
          <w:szCs w:val="20"/>
        </w:rPr>
        <w:t>принятие</w:t>
      </w:r>
      <w:r w:rsidRPr="009933E0">
        <w:rPr>
          <w:rFonts w:cs="Arial"/>
          <w:sz w:val="28"/>
          <w:szCs w:val="20"/>
        </w:rPr>
        <w:t xml:space="preserve"> идеологии Стандарта </w:t>
      </w:r>
      <w:r>
        <w:rPr>
          <w:rFonts w:cs="Arial"/>
          <w:sz w:val="28"/>
          <w:szCs w:val="20"/>
        </w:rPr>
        <w:t xml:space="preserve">начального </w:t>
      </w:r>
      <w:r w:rsidRPr="009933E0">
        <w:rPr>
          <w:rFonts w:cs="Arial"/>
          <w:sz w:val="28"/>
          <w:szCs w:val="20"/>
        </w:rPr>
        <w:t>общего образования</w:t>
      </w:r>
      <w:r>
        <w:rPr>
          <w:rFonts w:cs="Arial"/>
          <w:sz w:val="28"/>
          <w:szCs w:val="20"/>
        </w:rPr>
        <w:t xml:space="preserve"> обучающихся с ОВЗ</w:t>
      </w:r>
      <w:r w:rsidRPr="009933E0">
        <w:rPr>
          <w:rFonts w:cs="Arial"/>
          <w:sz w:val="28"/>
          <w:szCs w:val="20"/>
        </w:rPr>
        <w:t>;</w:t>
      </w:r>
    </w:p>
    <w:p w14:paraId="40BB673D" w14:textId="77777777" w:rsidR="00D4346D" w:rsidRDefault="00D4346D" w:rsidP="00D4346D">
      <w:pPr>
        <w:widowControl w:val="0"/>
        <w:numPr>
          <w:ilvl w:val="0"/>
          <w:numId w:val="153"/>
        </w:numPr>
        <w:suppressAutoHyphens/>
        <w:autoSpaceDE w:val="0"/>
        <w:autoSpaceDN w:val="0"/>
        <w:adjustRightInd w:val="0"/>
        <w:spacing w:line="360" w:lineRule="auto"/>
        <w:jc w:val="both"/>
        <w:rPr>
          <w:rFonts w:cs="Arial"/>
          <w:sz w:val="28"/>
          <w:szCs w:val="20"/>
        </w:rPr>
      </w:pPr>
      <w:r w:rsidRPr="009933E0">
        <w:rPr>
          <w:rFonts w:cs="Arial"/>
          <w:b/>
          <w:sz w:val="28"/>
          <w:szCs w:val="20"/>
        </w:rPr>
        <w:t>освоение</w:t>
      </w:r>
      <w:r w:rsidRPr="009933E0">
        <w:rPr>
          <w:rFonts w:cs="Arial"/>
          <w:sz w:val="28"/>
          <w:szCs w:val="20"/>
        </w:rPr>
        <w:t xml:space="preserve"> новой системы требований к структуре </w:t>
      </w:r>
      <w:r>
        <w:rPr>
          <w:rFonts w:cs="Arial"/>
          <w:sz w:val="28"/>
          <w:szCs w:val="20"/>
        </w:rPr>
        <w:t>адаптированной обще</w:t>
      </w:r>
      <w:r w:rsidRPr="009933E0">
        <w:rPr>
          <w:rFonts w:cs="Arial"/>
          <w:sz w:val="28"/>
          <w:szCs w:val="20"/>
        </w:rPr>
        <w:t>образовательной программы</w:t>
      </w:r>
      <w:r>
        <w:rPr>
          <w:rFonts w:cs="Arial"/>
          <w:sz w:val="28"/>
          <w:szCs w:val="20"/>
        </w:rPr>
        <w:t xml:space="preserve"> начального общего образования обучающихся с ОВЗ</w:t>
      </w:r>
      <w:r w:rsidRPr="009933E0">
        <w:rPr>
          <w:rFonts w:cs="Arial"/>
          <w:sz w:val="28"/>
          <w:szCs w:val="20"/>
        </w:rPr>
        <w:t>, результатам её освоения и условиям реализации, а также системы оценки итогов образовательной деятельности обучающихся;</w:t>
      </w:r>
    </w:p>
    <w:p w14:paraId="70746553" w14:textId="77777777" w:rsidR="00D4346D" w:rsidRPr="009933E0" w:rsidRDefault="00D4346D" w:rsidP="00D4346D">
      <w:pPr>
        <w:widowControl w:val="0"/>
        <w:numPr>
          <w:ilvl w:val="0"/>
          <w:numId w:val="153"/>
        </w:numPr>
        <w:suppressAutoHyphens/>
        <w:autoSpaceDE w:val="0"/>
        <w:autoSpaceDN w:val="0"/>
        <w:adjustRightInd w:val="0"/>
        <w:spacing w:line="360" w:lineRule="auto"/>
        <w:jc w:val="both"/>
        <w:rPr>
          <w:rFonts w:cs="Arial"/>
          <w:sz w:val="28"/>
          <w:szCs w:val="20"/>
        </w:rPr>
      </w:pPr>
      <w:r w:rsidRPr="009933E0">
        <w:rPr>
          <w:rFonts w:cs="Arial"/>
          <w:b/>
          <w:sz w:val="28"/>
          <w:szCs w:val="20"/>
        </w:rPr>
        <w:t>овладение</w:t>
      </w:r>
      <w:r w:rsidRPr="009933E0">
        <w:rPr>
          <w:rFonts w:cs="Arial"/>
          <w:sz w:val="28"/>
          <w:szCs w:val="20"/>
        </w:rPr>
        <w:t xml:space="preserve"> учебно-методическими и информационно-методическими ресурсами, необходимыми для успешного решения задач Стандарта.</w:t>
      </w:r>
    </w:p>
    <w:p w14:paraId="3C601D02" w14:textId="439D2A9B" w:rsidR="00D4346D" w:rsidRPr="009933E0" w:rsidRDefault="00D4346D" w:rsidP="00D4346D">
      <w:pPr>
        <w:widowControl w:val="0"/>
        <w:suppressAutoHyphens/>
        <w:autoSpaceDE w:val="0"/>
        <w:autoSpaceDN w:val="0"/>
        <w:adjustRightInd w:val="0"/>
        <w:spacing w:line="360" w:lineRule="auto"/>
        <w:ind w:firstLine="709"/>
        <w:jc w:val="both"/>
        <w:rPr>
          <w:rFonts w:cs="Arial"/>
          <w:sz w:val="28"/>
          <w:szCs w:val="20"/>
        </w:rPr>
      </w:pPr>
      <w:r w:rsidRPr="009933E0">
        <w:rPr>
          <w:rFonts w:cs="Arial"/>
          <w:sz w:val="28"/>
          <w:szCs w:val="20"/>
        </w:rPr>
        <w:t xml:space="preserve">Одним из условий готовности </w:t>
      </w:r>
      <w:r w:rsidR="004F005F">
        <w:rPr>
          <w:sz w:val="28"/>
          <w:szCs w:val="28"/>
        </w:rPr>
        <w:t>МБОУ «ШКОЛА № 75»</w:t>
      </w:r>
      <w:r w:rsidR="00763D2E" w:rsidRPr="00B9186B">
        <w:rPr>
          <w:sz w:val="28"/>
          <w:szCs w:val="28"/>
        </w:rPr>
        <w:t xml:space="preserve"> </w:t>
      </w:r>
      <w:r w:rsidRPr="009933E0">
        <w:rPr>
          <w:rFonts w:cs="Arial"/>
          <w:sz w:val="28"/>
          <w:szCs w:val="20"/>
        </w:rPr>
        <w:t xml:space="preserve">к </w:t>
      </w:r>
      <w:r>
        <w:rPr>
          <w:rFonts w:cs="Arial"/>
          <w:sz w:val="28"/>
          <w:szCs w:val="20"/>
        </w:rPr>
        <w:t xml:space="preserve">реализации </w:t>
      </w:r>
      <w:r w:rsidRPr="009933E0">
        <w:rPr>
          <w:rFonts w:cs="Arial"/>
          <w:sz w:val="28"/>
          <w:szCs w:val="20"/>
        </w:rPr>
        <w:t xml:space="preserve">Стандарта начального общего образования </w:t>
      </w:r>
      <w:r w:rsidR="00763D2E">
        <w:rPr>
          <w:rFonts w:cs="Arial"/>
          <w:sz w:val="28"/>
          <w:szCs w:val="20"/>
        </w:rPr>
        <w:t xml:space="preserve">детей с ОВЗ </w:t>
      </w:r>
      <w:r w:rsidRPr="009933E0">
        <w:rPr>
          <w:rFonts w:cs="Arial"/>
          <w:sz w:val="28"/>
          <w:szCs w:val="20"/>
        </w:rPr>
        <w:t xml:space="preserve">является создание системы методической работы, обеспечивающей сопровождение деятельности педагогов на </w:t>
      </w:r>
      <w:r w:rsidRPr="009933E0">
        <w:rPr>
          <w:rFonts w:cs="Arial"/>
          <w:sz w:val="28"/>
          <w:szCs w:val="20"/>
        </w:rPr>
        <w:lastRenderedPageBreak/>
        <w:t>всех этапах реализации требований Стандарта.</w:t>
      </w:r>
    </w:p>
    <w:p w14:paraId="4E45B94E" w14:textId="77777777" w:rsidR="00D4346D" w:rsidRPr="009933E0" w:rsidRDefault="00D4346D" w:rsidP="00D4346D">
      <w:pPr>
        <w:widowControl w:val="0"/>
        <w:suppressAutoHyphens/>
        <w:autoSpaceDE w:val="0"/>
        <w:autoSpaceDN w:val="0"/>
        <w:adjustRightInd w:val="0"/>
        <w:spacing w:line="360" w:lineRule="auto"/>
        <w:ind w:firstLine="709"/>
        <w:jc w:val="both"/>
        <w:rPr>
          <w:rFonts w:cs="Arial"/>
          <w:b/>
          <w:sz w:val="28"/>
          <w:szCs w:val="20"/>
        </w:rPr>
      </w:pPr>
      <w:r w:rsidRPr="009933E0">
        <w:rPr>
          <w:rFonts w:cs="Arial"/>
          <w:b/>
          <w:sz w:val="28"/>
          <w:szCs w:val="20"/>
        </w:rPr>
        <w:t>План методической работы включает следующие мероприятия:</w:t>
      </w:r>
      <w:bookmarkEnd w:id="29"/>
    </w:p>
    <w:p w14:paraId="63E2CE89" w14:textId="77777777" w:rsidR="00D4346D" w:rsidRPr="009933E0" w:rsidRDefault="00D4346D" w:rsidP="00D4346D">
      <w:pPr>
        <w:widowControl w:val="0"/>
        <w:suppressAutoHyphens/>
        <w:autoSpaceDE w:val="0"/>
        <w:autoSpaceDN w:val="0"/>
        <w:adjustRightInd w:val="0"/>
        <w:spacing w:line="360" w:lineRule="auto"/>
        <w:ind w:firstLine="709"/>
        <w:jc w:val="both"/>
        <w:rPr>
          <w:rFonts w:cs="Arial"/>
          <w:sz w:val="28"/>
          <w:szCs w:val="20"/>
        </w:rPr>
      </w:pPr>
      <w:r w:rsidRPr="009933E0">
        <w:rPr>
          <w:rFonts w:cs="Arial"/>
          <w:sz w:val="28"/>
          <w:szCs w:val="20"/>
        </w:rPr>
        <w:t>1. Семинары, посвящённые содержанию и ключевым особенностям Стандарта.</w:t>
      </w:r>
    </w:p>
    <w:p w14:paraId="0F1A3883" w14:textId="77777777" w:rsidR="00D4346D" w:rsidRPr="009933E0" w:rsidRDefault="00D4346D" w:rsidP="00D4346D">
      <w:pPr>
        <w:widowControl w:val="0"/>
        <w:suppressAutoHyphens/>
        <w:autoSpaceDE w:val="0"/>
        <w:autoSpaceDN w:val="0"/>
        <w:adjustRightInd w:val="0"/>
        <w:spacing w:line="360" w:lineRule="auto"/>
        <w:ind w:firstLine="709"/>
        <w:jc w:val="both"/>
        <w:rPr>
          <w:rFonts w:cs="Arial"/>
          <w:sz w:val="28"/>
          <w:szCs w:val="20"/>
        </w:rPr>
      </w:pPr>
      <w:r w:rsidRPr="009933E0">
        <w:rPr>
          <w:rFonts w:cs="Arial"/>
          <w:sz w:val="28"/>
          <w:szCs w:val="20"/>
        </w:rPr>
        <w:t>2. Тренинги для педагогов с целью выявления и соотнесения собственной профессиональной позиции с целями и задачами Стандарта.</w:t>
      </w:r>
    </w:p>
    <w:p w14:paraId="7BF6ABCA" w14:textId="7A4044DE" w:rsidR="00D4346D" w:rsidRPr="009933E0" w:rsidRDefault="00D4346D" w:rsidP="00D4346D">
      <w:pPr>
        <w:widowControl w:val="0"/>
        <w:suppressAutoHyphens/>
        <w:autoSpaceDE w:val="0"/>
        <w:autoSpaceDN w:val="0"/>
        <w:adjustRightInd w:val="0"/>
        <w:spacing w:line="360" w:lineRule="auto"/>
        <w:ind w:firstLine="709"/>
        <w:jc w:val="both"/>
        <w:rPr>
          <w:rFonts w:cs="Arial"/>
          <w:sz w:val="28"/>
          <w:szCs w:val="20"/>
        </w:rPr>
      </w:pPr>
      <w:r w:rsidRPr="009933E0">
        <w:rPr>
          <w:rFonts w:cs="Arial"/>
          <w:sz w:val="28"/>
          <w:szCs w:val="20"/>
        </w:rPr>
        <w:t xml:space="preserve">3. Заседания методических объединений учителей, </w:t>
      </w:r>
      <w:r>
        <w:rPr>
          <w:rFonts w:cs="Arial"/>
          <w:sz w:val="28"/>
          <w:szCs w:val="20"/>
        </w:rPr>
        <w:t xml:space="preserve"> специалистов</w:t>
      </w:r>
      <w:r w:rsidRPr="00D4346D">
        <w:rPr>
          <w:rFonts w:cs="Arial"/>
          <w:sz w:val="28"/>
          <w:szCs w:val="20"/>
        </w:rPr>
        <w:t xml:space="preserve"> </w:t>
      </w:r>
      <w:r w:rsidRPr="009933E0">
        <w:rPr>
          <w:rFonts w:cs="Arial"/>
          <w:sz w:val="28"/>
          <w:szCs w:val="20"/>
        </w:rPr>
        <w:t>по проблемам введения Стандарта.</w:t>
      </w:r>
    </w:p>
    <w:p w14:paraId="4129590C" w14:textId="77777777" w:rsidR="00D4346D" w:rsidRPr="009933E0" w:rsidRDefault="00D4346D" w:rsidP="00D4346D">
      <w:pPr>
        <w:widowControl w:val="0"/>
        <w:suppressAutoHyphens/>
        <w:autoSpaceDE w:val="0"/>
        <w:autoSpaceDN w:val="0"/>
        <w:adjustRightInd w:val="0"/>
        <w:spacing w:line="360" w:lineRule="auto"/>
        <w:ind w:firstLine="709"/>
        <w:jc w:val="both"/>
        <w:rPr>
          <w:rFonts w:cs="Arial"/>
          <w:sz w:val="28"/>
          <w:szCs w:val="20"/>
        </w:rPr>
      </w:pPr>
      <w:r w:rsidRPr="009933E0">
        <w:rPr>
          <w:rFonts w:cs="Arial"/>
          <w:sz w:val="28"/>
          <w:szCs w:val="20"/>
        </w:rPr>
        <w:t>4. Конференции уч</w:t>
      </w:r>
      <w:r>
        <w:rPr>
          <w:rFonts w:cs="Arial"/>
          <w:sz w:val="28"/>
          <w:szCs w:val="20"/>
        </w:rPr>
        <w:t>астников образовательных отношений</w:t>
      </w:r>
      <w:r w:rsidRPr="009933E0">
        <w:rPr>
          <w:rFonts w:cs="Arial"/>
          <w:sz w:val="28"/>
          <w:szCs w:val="20"/>
        </w:rPr>
        <w:t xml:space="preserve"> и социальных партнёров </w:t>
      </w:r>
      <w:r w:rsidR="00763D2E">
        <w:rPr>
          <w:rFonts w:cs="Arial"/>
          <w:sz w:val="28"/>
          <w:szCs w:val="20"/>
        </w:rPr>
        <w:t>Ш</w:t>
      </w:r>
      <w:r w:rsidRPr="009933E0">
        <w:rPr>
          <w:rFonts w:cs="Arial"/>
          <w:sz w:val="28"/>
          <w:szCs w:val="20"/>
        </w:rPr>
        <w:t xml:space="preserve">колы по итогам разработки </w:t>
      </w:r>
      <w:r>
        <w:rPr>
          <w:rFonts w:cs="Arial"/>
          <w:sz w:val="28"/>
          <w:szCs w:val="20"/>
        </w:rPr>
        <w:t>адаптированной обще</w:t>
      </w:r>
      <w:r w:rsidRPr="009933E0">
        <w:rPr>
          <w:rFonts w:cs="Arial"/>
          <w:sz w:val="28"/>
          <w:szCs w:val="20"/>
        </w:rPr>
        <w:t>образовательной программы</w:t>
      </w:r>
      <w:r w:rsidRPr="00395C7C">
        <w:rPr>
          <w:rFonts w:cs="Arial"/>
          <w:sz w:val="28"/>
          <w:szCs w:val="20"/>
        </w:rPr>
        <w:t xml:space="preserve"> </w:t>
      </w:r>
      <w:r>
        <w:rPr>
          <w:rFonts w:cs="Arial"/>
          <w:sz w:val="28"/>
          <w:szCs w:val="20"/>
        </w:rPr>
        <w:t>начального общего образования</w:t>
      </w:r>
      <w:r w:rsidRPr="009933E0">
        <w:rPr>
          <w:rFonts w:cs="Arial"/>
          <w:sz w:val="28"/>
          <w:szCs w:val="20"/>
        </w:rPr>
        <w:t>, её отдельных разделов, проблемам апробации и введения Стандарта.</w:t>
      </w:r>
    </w:p>
    <w:p w14:paraId="6A49F427" w14:textId="7B624B6A" w:rsidR="00D4346D" w:rsidRPr="009933E0" w:rsidRDefault="00D4346D" w:rsidP="00D4346D">
      <w:pPr>
        <w:widowControl w:val="0"/>
        <w:suppressAutoHyphens/>
        <w:autoSpaceDE w:val="0"/>
        <w:autoSpaceDN w:val="0"/>
        <w:adjustRightInd w:val="0"/>
        <w:spacing w:line="360" w:lineRule="auto"/>
        <w:ind w:firstLine="709"/>
        <w:jc w:val="both"/>
        <w:rPr>
          <w:rFonts w:cs="Arial"/>
          <w:sz w:val="28"/>
          <w:szCs w:val="20"/>
        </w:rPr>
      </w:pPr>
      <w:r w:rsidRPr="009933E0">
        <w:rPr>
          <w:rFonts w:cs="Arial"/>
          <w:sz w:val="28"/>
          <w:szCs w:val="20"/>
        </w:rPr>
        <w:t xml:space="preserve">5. Участие педагогов в разработке разделов и компонентов </w:t>
      </w:r>
      <w:r>
        <w:rPr>
          <w:rFonts w:cs="Arial"/>
          <w:sz w:val="28"/>
          <w:szCs w:val="20"/>
        </w:rPr>
        <w:t>адаптированной обще</w:t>
      </w:r>
      <w:r w:rsidRPr="009933E0">
        <w:rPr>
          <w:rFonts w:cs="Arial"/>
          <w:sz w:val="28"/>
          <w:szCs w:val="20"/>
        </w:rPr>
        <w:t xml:space="preserve">образовательной программы </w:t>
      </w:r>
      <w:r>
        <w:rPr>
          <w:rFonts w:cs="Arial"/>
          <w:sz w:val="28"/>
          <w:szCs w:val="20"/>
        </w:rPr>
        <w:t xml:space="preserve">начального общего </w:t>
      </w:r>
      <w:r w:rsidR="004F005F">
        <w:rPr>
          <w:sz w:val="28"/>
          <w:szCs w:val="28"/>
        </w:rPr>
        <w:t>МБОУ «ШКОЛА № 75»</w:t>
      </w:r>
      <w:r w:rsidRPr="009933E0">
        <w:rPr>
          <w:rFonts w:cs="Arial"/>
          <w:sz w:val="28"/>
          <w:szCs w:val="20"/>
        </w:rPr>
        <w:t>.</w:t>
      </w:r>
    </w:p>
    <w:p w14:paraId="3228715B" w14:textId="77777777" w:rsidR="00D4346D" w:rsidRPr="009933E0" w:rsidRDefault="00D4346D" w:rsidP="00D4346D">
      <w:pPr>
        <w:widowControl w:val="0"/>
        <w:suppressAutoHyphens/>
        <w:autoSpaceDE w:val="0"/>
        <w:autoSpaceDN w:val="0"/>
        <w:adjustRightInd w:val="0"/>
        <w:spacing w:line="360" w:lineRule="auto"/>
        <w:ind w:firstLine="709"/>
        <w:jc w:val="both"/>
        <w:rPr>
          <w:rFonts w:cs="Arial"/>
          <w:sz w:val="28"/>
          <w:szCs w:val="20"/>
        </w:rPr>
      </w:pPr>
      <w:r w:rsidRPr="009933E0">
        <w:rPr>
          <w:rFonts w:cs="Arial"/>
          <w:sz w:val="28"/>
          <w:szCs w:val="20"/>
        </w:rPr>
        <w:t>6. Участие педагогов в разработке и апробации оценки эффективности работы в условиях внедрения Стандарта и Новой системы оплаты труда.</w:t>
      </w:r>
    </w:p>
    <w:p w14:paraId="54918D32" w14:textId="77777777" w:rsidR="00D4346D" w:rsidRPr="009933E0" w:rsidRDefault="00D4346D" w:rsidP="00D4346D">
      <w:pPr>
        <w:widowControl w:val="0"/>
        <w:suppressAutoHyphens/>
        <w:autoSpaceDE w:val="0"/>
        <w:autoSpaceDN w:val="0"/>
        <w:adjustRightInd w:val="0"/>
        <w:spacing w:line="360" w:lineRule="auto"/>
        <w:ind w:firstLine="709"/>
        <w:jc w:val="both"/>
        <w:rPr>
          <w:rFonts w:cs="Arial"/>
          <w:sz w:val="28"/>
          <w:szCs w:val="20"/>
        </w:rPr>
      </w:pPr>
      <w:r w:rsidRPr="009933E0">
        <w:rPr>
          <w:rFonts w:cs="Arial"/>
          <w:sz w:val="28"/>
          <w:szCs w:val="20"/>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14:paraId="6EE28889" w14:textId="77777777" w:rsidR="00D4346D" w:rsidRDefault="00D4346D" w:rsidP="00D4346D">
      <w:pPr>
        <w:widowControl w:val="0"/>
        <w:suppressAutoHyphens/>
        <w:autoSpaceDE w:val="0"/>
        <w:autoSpaceDN w:val="0"/>
        <w:adjustRightInd w:val="0"/>
        <w:spacing w:line="360" w:lineRule="auto"/>
        <w:ind w:firstLine="454"/>
        <w:jc w:val="center"/>
        <w:rPr>
          <w:rFonts w:cs="Arial"/>
          <w:b/>
          <w:sz w:val="28"/>
          <w:szCs w:val="20"/>
        </w:rPr>
      </w:pPr>
      <w:r w:rsidRPr="009933E0">
        <w:rPr>
          <w:rFonts w:cs="Arial"/>
          <w:b/>
          <w:sz w:val="28"/>
          <w:szCs w:val="20"/>
        </w:rPr>
        <w:t xml:space="preserve">План методической работы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766"/>
        <w:gridCol w:w="1689"/>
        <w:gridCol w:w="2188"/>
        <w:gridCol w:w="1935"/>
      </w:tblGrid>
      <w:tr w:rsidR="00D4346D" w:rsidRPr="00D2137F" w14:paraId="69C10742" w14:textId="77777777">
        <w:trPr>
          <w:trHeight w:val="615"/>
          <w:jc w:val="center"/>
        </w:trPr>
        <w:tc>
          <w:tcPr>
            <w:tcW w:w="296" w:type="pct"/>
            <w:tcBorders>
              <w:top w:val="single" w:sz="4" w:space="0" w:color="auto"/>
              <w:left w:val="single" w:sz="4" w:space="0" w:color="auto"/>
              <w:bottom w:val="single" w:sz="4" w:space="0" w:color="auto"/>
              <w:right w:val="single" w:sz="4" w:space="0" w:color="auto"/>
            </w:tcBorders>
          </w:tcPr>
          <w:p w14:paraId="039CD3A7" w14:textId="77777777" w:rsidR="00D4346D" w:rsidRPr="00C07D51" w:rsidRDefault="00D4346D" w:rsidP="004B1B1D">
            <w:pPr>
              <w:suppressAutoHyphens/>
              <w:jc w:val="center"/>
              <w:rPr>
                <w:b/>
                <w:bCs/>
                <w:sz w:val="28"/>
                <w:szCs w:val="28"/>
              </w:rPr>
            </w:pPr>
            <w:r w:rsidRPr="00C07D51">
              <w:rPr>
                <w:b/>
                <w:bCs/>
                <w:sz w:val="28"/>
                <w:szCs w:val="28"/>
              </w:rPr>
              <w:t>№ п/п</w:t>
            </w:r>
          </w:p>
        </w:tc>
        <w:tc>
          <w:tcPr>
            <w:tcW w:w="1915" w:type="pct"/>
            <w:tcBorders>
              <w:top w:val="single" w:sz="4" w:space="0" w:color="auto"/>
              <w:left w:val="single" w:sz="4" w:space="0" w:color="auto"/>
              <w:bottom w:val="single" w:sz="4" w:space="0" w:color="auto"/>
              <w:right w:val="single" w:sz="4" w:space="0" w:color="auto"/>
            </w:tcBorders>
          </w:tcPr>
          <w:p w14:paraId="32706617" w14:textId="77777777" w:rsidR="00D4346D" w:rsidRPr="00C07D51" w:rsidRDefault="00D4346D" w:rsidP="004B1B1D">
            <w:pPr>
              <w:suppressAutoHyphens/>
              <w:jc w:val="center"/>
              <w:rPr>
                <w:b/>
                <w:bCs/>
                <w:sz w:val="28"/>
                <w:szCs w:val="28"/>
              </w:rPr>
            </w:pPr>
            <w:r w:rsidRPr="00C07D51">
              <w:rPr>
                <w:b/>
                <w:bCs/>
                <w:sz w:val="28"/>
                <w:szCs w:val="28"/>
              </w:rPr>
              <w:t>Содержание мероприятий</w:t>
            </w:r>
          </w:p>
        </w:tc>
        <w:tc>
          <w:tcPr>
            <w:tcW w:w="810" w:type="pct"/>
            <w:tcBorders>
              <w:top w:val="single" w:sz="4" w:space="0" w:color="auto"/>
              <w:left w:val="single" w:sz="4" w:space="0" w:color="auto"/>
              <w:bottom w:val="single" w:sz="4" w:space="0" w:color="auto"/>
              <w:right w:val="single" w:sz="4" w:space="0" w:color="auto"/>
            </w:tcBorders>
          </w:tcPr>
          <w:p w14:paraId="1D095195" w14:textId="77777777" w:rsidR="00D4346D" w:rsidRPr="00C07D51" w:rsidRDefault="00D4346D" w:rsidP="004B1B1D">
            <w:pPr>
              <w:suppressAutoHyphens/>
              <w:jc w:val="center"/>
              <w:rPr>
                <w:b/>
                <w:bCs/>
                <w:sz w:val="28"/>
                <w:szCs w:val="28"/>
              </w:rPr>
            </w:pPr>
            <w:r w:rsidRPr="00C07D51">
              <w:rPr>
                <w:b/>
                <w:bCs/>
                <w:sz w:val="28"/>
                <w:szCs w:val="28"/>
              </w:rPr>
              <w:t>Дата проведения</w:t>
            </w:r>
          </w:p>
        </w:tc>
        <w:tc>
          <w:tcPr>
            <w:tcW w:w="1050" w:type="pct"/>
            <w:tcBorders>
              <w:top w:val="single" w:sz="4" w:space="0" w:color="auto"/>
              <w:left w:val="single" w:sz="4" w:space="0" w:color="auto"/>
              <w:bottom w:val="single" w:sz="4" w:space="0" w:color="auto"/>
              <w:right w:val="single" w:sz="4" w:space="0" w:color="auto"/>
            </w:tcBorders>
          </w:tcPr>
          <w:p w14:paraId="098B70B6" w14:textId="77777777" w:rsidR="00D4346D" w:rsidRPr="00C07D51" w:rsidRDefault="00D4346D" w:rsidP="004B1B1D">
            <w:pPr>
              <w:suppressAutoHyphens/>
              <w:jc w:val="center"/>
              <w:rPr>
                <w:b/>
                <w:bCs/>
                <w:sz w:val="28"/>
                <w:szCs w:val="28"/>
              </w:rPr>
            </w:pPr>
            <w:r w:rsidRPr="00C07D51">
              <w:rPr>
                <w:b/>
                <w:bCs/>
                <w:sz w:val="28"/>
                <w:szCs w:val="28"/>
              </w:rPr>
              <w:t>Ответственные</w:t>
            </w:r>
          </w:p>
        </w:tc>
        <w:tc>
          <w:tcPr>
            <w:tcW w:w="928" w:type="pct"/>
            <w:tcBorders>
              <w:top w:val="single" w:sz="4" w:space="0" w:color="auto"/>
              <w:left w:val="single" w:sz="4" w:space="0" w:color="auto"/>
              <w:bottom w:val="single" w:sz="4" w:space="0" w:color="auto"/>
              <w:right w:val="single" w:sz="4" w:space="0" w:color="auto"/>
            </w:tcBorders>
          </w:tcPr>
          <w:p w14:paraId="456FB6B5" w14:textId="77777777" w:rsidR="00D4346D" w:rsidRPr="00C07D51" w:rsidRDefault="00D4346D" w:rsidP="004B1B1D">
            <w:pPr>
              <w:suppressAutoHyphens/>
              <w:jc w:val="center"/>
              <w:rPr>
                <w:b/>
                <w:bCs/>
                <w:sz w:val="28"/>
                <w:szCs w:val="28"/>
              </w:rPr>
            </w:pPr>
            <w:r w:rsidRPr="00C07D51">
              <w:rPr>
                <w:b/>
                <w:bCs/>
                <w:sz w:val="28"/>
                <w:szCs w:val="28"/>
              </w:rPr>
              <w:t>Где представлено</w:t>
            </w:r>
          </w:p>
        </w:tc>
      </w:tr>
      <w:tr w:rsidR="005D5AC8" w:rsidRPr="005D5AC8" w14:paraId="3AD86747" w14:textId="77777777">
        <w:trPr>
          <w:trHeight w:val="562"/>
          <w:jc w:val="center"/>
        </w:trPr>
        <w:tc>
          <w:tcPr>
            <w:tcW w:w="296" w:type="pct"/>
            <w:tcBorders>
              <w:top w:val="single" w:sz="4" w:space="0" w:color="auto"/>
              <w:left w:val="single" w:sz="4" w:space="0" w:color="auto"/>
              <w:bottom w:val="single" w:sz="4" w:space="0" w:color="auto"/>
              <w:right w:val="single" w:sz="4" w:space="0" w:color="auto"/>
            </w:tcBorders>
          </w:tcPr>
          <w:p w14:paraId="2D405016" w14:textId="77777777" w:rsidR="00D4346D" w:rsidRPr="005D5AC8" w:rsidRDefault="00D4346D" w:rsidP="004B1B1D">
            <w:pPr>
              <w:suppressAutoHyphens/>
              <w:jc w:val="center"/>
            </w:pPr>
            <w:r w:rsidRPr="005D5AC8">
              <w:t>1.</w:t>
            </w:r>
          </w:p>
        </w:tc>
        <w:tc>
          <w:tcPr>
            <w:tcW w:w="1915" w:type="pct"/>
            <w:tcBorders>
              <w:top w:val="single" w:sz="4" w:space="0" w:color="auto"/>
              <w:left w:val="single" w:sz="4" w:space="0" w:color="auto"/>
              <w:bottom w:val="single" w:sz="4" w:space="0" w:color="auto"/>
              <w:right w:val="single" w:sz="4" w:space="0" w:color="auto"/>
            </w:tcBorders>
          </w:tcPr>
          <w:p w14:paraId="174D1F0E" w14:textId="77777777" w:rsidR="00D4346D" w:rsidRPr="005D5AC8" w:rsidRDefault="00D4346D" w:rsidP="004B1B1D">
            <w:pPr>
              <w:suppressAutoHyphens/>
              <w:ind w:firstLine="284"/>
              <w:jc w:val="both"/>
            </w:pPr>
            <w:r w:rsidRPr="005D5AC8">
              <w:t>Заседание методического объединения «Подготовка к внедрению ФГОС начального образования</w:t>
            </w:r>
            <w:r w:rsidR="00C07D51" w:rsidRPr="005D5AC8">
              <w:t xml:space="preserve"> обучающихся с ОВЗ</w:t>
            </w:r>
            <w:r w:rsidRPr="005D5AC8">
              <w:t>. Цели, задачи, структура ФГОС».</w:t>
            </w:r>
          </w:p>
        </w:tc>
        <w:tc>
          <w:tcPr>
            <w:tcW w:w="810" w:type="pct"/>
            <w:tcBorders>
              <w:top w:val="single" w:sz="4" w:space="0" w:color="auto"/>
              <w:left w:val="single" w:sz="4" w:space="0" w:color="auto"/>
              <w:bottom w:val="single" w:sz="4" w:space="0" w:color="auto"/>
              <w:right w:val="single" w:sz="4" w:space="0" w:color="auto"/>
            </w:tcBorders>
          </w:tcPr>
          <w:p w14:paraId="04AD255F" w14:textId="77777777" w:rsidR="00D4346D" w:rsidRPr="005D5AC8" w:rsidRDefault="00D4346D" w:rsidP="004B1B1D">
            <w:pPr>
              <w:suppressAutoHyphens/>
              <w:jc w:val="center"/>
            </w:pPr>
            <w:r w:rsidRPr="005D5AC8">
              <w:t>Август</w:t>
            </w:r>
          </w:p>
        </w:tc>
        <w:tc>
          <w:tcPr>
            <w:tcW w:w="1050" w:type="pct"/>
            <w:tcBorders>
              <w:top w:val="single" w:sz="4" w:space="0" w:color="auto"/>
              <w:left w:val="single" w:sz="4" w:space="0" w:color="auto"/>
              <w:bottom w:val="single" w:sz="4" w:space="0" w:color="auto"/>
              <w:right w:val="single" w:sz="4" w:space="0" w:color="auto"/>
            </w:tcBorders>
          </w:tcPr>
          <w:p w14:paraId="017F535B" w14:textId="77777777" w:rsidR="00D4346D" w:rsidRPr="005D5AC8" w:rsidRDefault="00D4346D" w:rsidP="004B1B1D">
            <w:pPr>
              <w:suppressAutoHyphens/>
              <w:jc w:val="center"/>
            </w:pPr>
            <w:r w:rsidRPr="005D5AC8">
              <w:t>Зам. директора по УР</w:t>
            </w:r>
          </w:p>
          <w:p w14:paraId="0CAD731F" w14:textId="77777777" w:rsidR="00D4346D" w:rsidRPr="005D5AC8" w:rsidRDefault="00D4346D" w:rsidP="004B1B1D">
            <w:pPr>
              <w:suppressAutoHyphens/>
              <w:jc w:val="center"/>
            </w:pPr>
            <w:r w:rsidRPr="005D5AC8">
              <w:t>Зам. директора по ВР</w:t>
            </w:r>
          </w:p>
          <w:p w14:paraId="7526346A" w14:textId="77777777" w:rsidR="00D4346D" w:rsidRPr="005D5AC8" w:rsidRDefault="00D4346D" w:rsidP="004B1B1D">
            <w:pPr>
              <w:suppressAutoHyphens/>
              <w:jc w:val="center"/>
            </w:pPr>
            <w:r w:rsidRPr="005D5AC8">
              <w:t>Зам. директора по КР</w:t>
            </w:r>
          </w:p>
        </w:tc>
        <w:tc>
          <w:tcPr>
            <w:tcW w:w="928" w:type="pct"/>
            <w:tcBorders>
              <w:top w:val="single" w:sz="4" w:space="0" w:color="auto"/>
              <w:left w:val="single" w:sz="4" w:space="0" w:color="auto"/>
              <w:bottom w:val="single" w:sz="4" w:space="0" w:color="auto"/>
              <w:right w:val="single" w:sz="4" w:space="0" w:color="auto"/>
            </w:tcBorders>
          </w:tcPr>
          <w:p w14:paraId="55B5CF23" w14:textId="2B7513C3" w:rsidR="00D4346D" w:rsidRPr="005D5AC8" w:rsidRDefault="005D5AC8" w:rsidP="004B1B1D">
            <w:pPr>
              <w:suppressAutoHyphens/>
              <w:jc w:val="center"/>
            </w:pPr>
            <w:r>
              <w:t>протокол</w:t>
            </w:r>
          </w:p>
        </w:tc>
      </w:tr>
      <w:tr w:rsidR="005D5AC8" w:rsidRPr="005D5AC8" w14:paraId="1C743A14" w14:textId="77777777">
        <w:trPr>
          <w:trHeight w:val="562"/>
          <w:jc w:val="center"/>
        </w:trPr>
        <w:tc>
          <w:tcPr>
            <w:tcW w:w="296" w:type="pct"/>
            <w:tcBorders>
              <w:top w:val="single" w:sz="4" w:space="0" w:color="auto"/>
              <w:left w:val="single" w:sz="4" w:space="0" w:color="auto"/>
              <w:bottom w:val="single" w:sz="4" w:space="0" w:color="auto"/>
              <w:right w:val="single" w:sz="4" w:space="0" w:color="auto"/>
            </w:tcBorders>
          </w:tcPr>
          <w:p w14:paraId="1AFEE869" w14:textId="77777777" w:rsidR="00D4346D" w:rsidRPr="005D5AC8" w:rsidRDefault="00D4346D" w:rsidP="004B1B1D">
            <w:pPr>
              <w:suppressAutoHyphens/>
              <w:jc w:val="center"/>
            </w:pPr>
            <w:r w:rsidRPr="005D5AC8">
              <w:t>2.</w:t>
            </w:r>
          </w:p>
        </w:tc>
        <w:tc>
          <w:tcPr>
            <w:tcW w:w="1915" w:type="pct"/>
            <w:tcBorders>
              <w:top w:val="single" w:sz="4" w:space="0" w:color="auto"/>
              <w:left w:val="single" w:sz="4" w:space="0" w:color="auto"/>
              <w:bottom w:val="single" w:sz="4" w:space="0" w:color="auto"/>
              <w:right w:val="single" w:sz="4" w:space="0" w:color="auto"/>
            </w:tcBorders>
          </w:tcPr>
          <w:p w14:paraId="4026C0E9" w14:textId="77777777" w:rsidR="00D4346D" w:rsidRPr="005D5AC8" w:rsidRDefault="00D4346D" w:rsidP="004B1B1D">
            <w:pPr>
              <w:suppressAutoHyphens/>
              <w:ind w:firstLine="284"/>
              <w:jc w:val="both"/>
            </w:pPr>
            <w:r w:rsidRPr="005D5AC8">
              <w:t>Формирование банка нормативно-правовых документов федерального, регионального уровней, регламентирующих введение и реализацию ФГОС</w:t>
            </w:r>
            <w:r w:rsidR="00763D2E" w:rsidRPr="005D5AC8">
              <w:t xml:space="preserve"> </w:t>
            </w:r>
            <w:r w:rsidR="00660F79" w:rsidRPr="005D5AC8">
              <w:t>НОО для детей с ОВЗ</w:t>
            </w:r>
            <w:r w:rsidRPr="005D5AC8">
              <w:t>.</w:t>
            </w:r>
          </w:p>
        </w:tc>
        <w:tc>
          <w:tcPr>
            <w:tcW w:w="810" w:type="pct"/>
            <w:tcBorders>
              <w:top w:val="single" w:sz="4" w:space="0" w:color="auto"/>
              <w:left w:val="single" w:sz="4" w:space="0" w:color="auto"/>
              <w:bottom w:val="single" w:sz="4" w:space="0" w:color="auto"/>
              <w:right w:val="single" w:sz="4" w:space="0" w:color="auto"/>
            </w:tcBorders>
          </w:tcPr>
          <w:p w14:paraId="29C39066" w14:textId="77777777" w:rsidR="00D4346D" w:rsidRPr="005D5AC8" w:rsidRDefault="00D4346D" w:rsidP="004B1B1D">
            <w:pPr>
              <w:suppressAutoHyphens/>
              <w:jc w:val="center"/>
            </w:pPr>
            <w:r w:rsidRPr="005D5AC8">
              <w:t>В течение учебного года</w:t>
            </w:r>
          </w:p>
        </w:tc>
        <w:tc>
          <w:tcPr>
            <w:tcW w:w="1050" w:type="pct"/>
            <w:tcBorders>
              <w:top w:val="single" w:sz="4" w:space="0" w:color="auto"/>
              <w:left w:val="single" w:sz="4" w:space="0" w:color="auto"/>
              <w:bottom w:val="single" w:sz="4" w:space="0" w:color="auto"/>
              <w:right w:val="single" w:sz="4" w:space="0" w:color="auto"/>
            </w:tcBorders>
          </w:tcPr>
          <w:p w14:paraId="4E876628" w14:textId="77777777" w:rsidR="00D4346D" w:rsidRPr="005D5AC8" w:rsidRDefault="00D4346D" w:rsidP="004B1B1D">
            <w:pPr>
              <w:suppressAutoHyphens/>
              <w:jc w:val="center"/>
            </w:pPr>
            <w:r w:rsidRPr="005D5AC8">
              <w:t>Зам. директора по УР</w:t>
            </w:r>
          </w:p>
          <w:p w14:paraId="3B66E2D9" w14:textId="77777777" w:rsidR="00D4346D" w:rsidRPr="005D5AC8" w:rsidRDefault="00D4346D" w:rsidP="004B1B1D">
            <w:pPr>
              <w:suppressAutoHyphens/>
              <w:jc w:val="center"/>
            </w:pPr>
            <w:r w:rsidRPr="005D5AC8">
              <w:t>Зам. директора по ВР</w:t>
            </w:r>
          </w:p>
          <w:p w14:paraId="75198242" w14:textId="77777777" w:rsidR="00D4346D" w:rsidRPr="005D5AC8" w:rsidRDefault="00D4346D" w:rsidP="004B1B1D">
            <w:pPr>
              <w:suppressAutoHyphens/>
              <w:jc w:val="center"/>
            </w:pPr>
            <w:r w:rsidRPr="005D5AC8">
              <w:t>Зам. директора по КР</w:t>
            </w:r>
          </w:p>
        </w:tc>
        <w:tc>
          <w:tcPr>
            <w:tcW w:w="928" w:type="pct"/>
            <w:tcBorders>
              <w:top w:val="single" w:sz="4" w:space="0" w:color="auto"/>
              <w:left w:val="single" w:sz="4" w:space="0" w:color="auto"/>
              <w:bottom w:val="single" w:sz="4" w:space="0" w:color="auto"/>
              <w:right w:val="single" w:sz="4" w:space="0" w:color="auto"/>
            </w:tcBorders>
          </w:tcPr>
          <w:p w14:paraId="6EA71F9A" w14:textId="77777777" w:rsidR="00D4346D" w:rsidRPr="005D5AC8" w:rsidRDefault="00D4346D" w:rsidP="004B1B1D">
            <w:pPr>
              <w:suppressAutoHyphens/>
              <w:jc w:val="center"/>
            </w:pPr>
          </w:p>
        </w:tc>
      </w:tr>
      <w:tr w:rsidR="005D5AC8" w:rsidRPr="005D5AC8" w14:paraId="45AF71EF" w14:textId="77777777">
        <w:trPr>
          <w:trHeight w:val="562"/>
          <w:jc w:val="center"/>
        </w:trPr>
        <w:tc>
          <w:tcPr>
            <w:tcW w:w="296" w:type="pct"/>
            <w:tcBorders>
              <w:top w:val="single" w:sz="4" w:space="0" w:color="auto"/>
              <w:left w:val="single" w:sz="4" w:space="0" w:color="auto"/>
              <w:bottom w:val="single" w:sz="4" w:space="0" w:color="auto"/>
              <w:right w:val="single" w:sz="4" w:space="0" w:color="auto"/>
            </w:tcBorders>
          </w:tcPr>
          <w:p w14:paraId="31E4D0BB" w14:textId="77777777" w:rsidR="00D4346D" w:rsidRPr="005D5AC8" w:rsidRDefault="00D4346D" w:rsidP="004B1B1D">
            <w:pPr>
              <w:suppressAutoHyphens/>
              <w:jc w:val="center"/>
            </w:pPr>
            <w:r w:rsidRPr="005D5AC8">
              <w:t>3.</w:t>
            </w:r>
          </w:p>
        </w:tc>
        <w:tc>
          <w:tcPr>
            <w:tcW w:w="1915" w:type="pct"/>
            <w:tcBorders>
              <w:top w:val="single" w:sz="4" w:space="0" w:color="auto"/>
              <w:left w:val="single" w:sz="4" w:space="0" w:color="auto"/>
              <w:bottom w:val="single" w:sz="4" w:space="0" w:color="auto"/>
              <w:right w:val="single" w:sz="4" w:space="0" w:color="auto"/>
            </w:tcBorders>
          </w:tcPr>
          <w:p w14:paraId="32286A01" w14:textId="4583E838" w:rsidR="00D4346D" w:rsidRPr="005D5AC8" w:rsidRDefault="00D4346D" w:rsidP="004B1B1D">
            <w:pPr>
              <w:suppressAutoHyphens/>
              <w:ind w:firstLine="284"/>
              <w:jc w:val="both"/>
            </w:pPr>
            <w:r w:rsidRPr="005D5AC8">
              <w:t>Заседание МО «Изучение методов педагогической диагностики в соответствии с новым ФГОС</w:t>
            </w:r>
            <w:r w:rsidR="00660F79" w:rsidRPr="005D5AC8">
              <w:t xml:space="preserve"> НОО для детей с ОВЗ.</w:t>
            </w:r>
            <w:r w:rsidRPr="005D5AC8">
              <w:t>»</w:t>
            </w:r>
          </w:p>
        </w:tc>
        <w:tc>
          <w:tcPr>
            <w:tcW w:w="810" w:type="pct"/>
            <w:tcBorders>
              <w:top w:val="single" w:sz="4" w:space="0" w:color="auto"/>
              <w:left w:val="single" w:sz="4" w:space="0" w:color="auto"/>
              <w:bottom w:val="single" w:sz="4" w:space="0" w:color="auto"/>
              <w:right w:val="single" w:sz="4" w:space="0" w:color="auto"/>
            </w:tcBorders>
          </w:tcPr>
          <w:p w14:paraId="53777A8F" w14:textId="77777777" w:rsidR="00D4346D" w:rsidRPr="005D5AC8" w:rsidRDefault="00D4346D" w:rsidP="004B1B1D">
            <w:pPr>
              <w:suppressAutoHyphens/>
              <w:jc w:val="center"/>
            </w:pPr>
            <w:r w:rsidRPr="005D5AC8">
              <w:t>Ноябрь</w:t>
            </w:r>
          </w:p>
        </w:tc>
        <w:tc>
          <w:tcPr>
            <w:tcW w:w="1050" w:type="pct"/>
            <w:tcBorders>
              <w:top w:val="single" w:sz="4" w:space="0" w:color="auto"/>
              <w:left w:val="single" w:sz="4" w:space="0" w:color="auto"/>
              <w:bottom w:val="single" w:sz="4" w:space="0" w:color="auto"/>
              <w:right w:val="single" w:sz="4" w:space="0" w:color="auto"/>
            </w:tcBorders>
          </w:tcPr>
          <w:p w14:paraId="29A5A3C1" w14:textId="77777777" w:rsidR="00D4346D" w:rsidRPr="005D5AC8" w:rsidRDefault="00D4346D" w:rsidP="004B1B1D">
            <w:pPr>
              <w:suppressAutoHyphens/>
              <w:jc w:val="center"/>
            </w:pPr>
            <w:r w:rsidRPr="005D5AC8">
              <w:t>Руководитель МО</w:t>
            </w:r>
          </w:p>
        </w:tc>
        <w:tc>
          <w:tcPr>
            <w:tcW w:w="928" w:type="pct"/>
            <w:tcBorders>
              <w:top w:val="single" w:sz="4" w:space="0" w:color="auto"/>
              <w:left w:val="single" w:sz="4" w:space="0" w:color="auto"/>
              <w:bottom w:val="single" w:sz="4" w:space="0" w:color="auto"/>
              <w:right w:val="single" w:sz="4" w:space="0" w:color="auto"/>
            </w:tcBorders>
          </w:tcPr>
          <w:p w14:paraId="5287FADA" w14:textId="2A84ABF8" w:rsidR="00D4346D" w:rsidRPr="005D5AC8" w:rsidRDefault="005D5AC8" w:rsidP="004B1B1D">
            <w:pPr>
              <w:suppressAutoHyphens/>
              <w:jc w:val="center"/>
            </w:pPr>
            <w:r w:rsidRPr="008C47DD">
              <w:rPr>
                <w:sz w:val="22"/>
                <w:szCs w:val="22"/>
              </w:rPr>
              <w:t>Ежегодный отчет о работе МО</w:t>
            </w:r>
          </w:p>
        </w:tc>
      </w:tr>
      <w:tr w:rsidR="005D5AC8" w:rsidRPr="005D5AC8" w14:paraId="6E760F50" w14:textId="77777777">
        <w:trPr>
          <w:trHeight w:val="562"/>
          <w:jc w:val="center"/>
        </w:trPr>
        <w:tc>
          <w:tcPr>
            <w:tcW w:w="296" w:type="pct"/>
            <w:tcBorders>
              <w:top w:val="single" w:sz="4" w:space="0" w:color="auto"/>
              <w:left w:val="single" w:sz="4" w:space="0" w:color="auto"/>
              <w:bottom w:val="single" w:sz="4" w:space="0" w:color="auto"/>
              <w:right w:val="single" w:sz="4" w:space="0" w:color="auto"/>
            </w:tcBorders>
          </w:tcPr>
          <w:p w14:paraId="76B2B783" w14:textId="77777777" w:rsidR="00D4346D" w:rsidRPr="005D5AC8" w:rsidRDefault="00D4346D" w:rsidP="004B1B1D">
            <w:pPr>
              <w:suppressAutoHyphens/>
              <w:jc w:val="center"/>
            </w:pPr>
            <w:r w:rsidRPr="005D5AC8">
              <w:lastRenderedPageBreak/>
              <w:t>4.</w:t>
            </w:r>
          </w:p>
        </w:tc>
        <w:tc>
          <w:tcPr>
            <w:tcW w:w="1915" w:type="pct"/>
            <w:tcBorders>
              <w:top w:val="single" w:sz="4" w:space="0" w:color="auto"/>
              <w:left w:val="single" w:sz="4" w:space="0" w:color="auto"/>
              <w:bottom w:val="single" w:sz="4" w:space="0" w:color="auto"/>
              <w:right w:val="single" w:sz="4" w:space="0" w:color="auto"/>
            </w:tcBorders>
          </w:tcPr>
          <w:p w14:paraId="413706B0" w14:textId="77777777" w:rsidR="00D4346D" w:rsidRPr="005D5AC8" w:rsidRDefault="00D4346D" w:rsidP="004B1B1D">
            <w:pPr>
              <w:suppressAutoHyphens/>
              <w:ind w:firstLine="284"/>
              <w:jc w:val="both"/>
            </w:pPr>
            <w:r w:rsidRPr="005D5AC8">
              <w:t xml:space="preserve">Проведение открытых уроков учителями начальных классов с использованием деятельностного </w:t>
            </w:r>
            <w:r w:rsidR="00C07D51" w:rsidRPr="005D5AC8">
              <w:t>и дифференцированного подходов</w:t>
            </w:r>
            <w:r w:rsidRPr="005D5AC8">
              <w:t xml:space="preserve"> к обучению.</w:t>
            </w:r>
          </w:p>
        </w:tc>
        <w:tc>
          <w:tcPr>
            <w:tcW w:w="810" w:type="pct"/>
            <w:tcBorders>
              <w:top w:val="single" w:sz="4" w:space="0" w:color="auto"/>
              <w:left w:val="single" w:sz="4" w:space="0" w:color="auto"/>
              <w:bottom w:val="single" w:sz="4" w:space="0" w:color="auto"/>
              <w:right w:val="single" w:sz="4" w:space="0" w:color="auto"/>
            </w:tcBorders>
          </w:tcPr>
          <w:p w14:paraId="77086F91" w14:textId="77777777" w:rsidR="00D4346D" w:rsidRPr="005D5AC8" w:rsidRDefault="00D4346D" w:rsidP="004B1B1D">
            <w:pPr>
              <w:suppressAutoHyphens/>
              <w:jc w:val="center"/>
            </w:pPr>
            <w:r w:rsidRPr="005D5AC8">
              <w:t>Декабрь</w:t>
            </w:r>
          </w:p>
        </w:tc>
        <w:tc>
          <w:tcPr>
            <w:tcW w:w="1050" w:type="pct"/>
            <w:tcBorders>
              <w:top w:val="single" w:sz="4" w:space="0" w:color="auto"/>
              <w:left w:val="single" w:sz="4" w:space="0" w:color="auto"/>
              <w:bottom w:val="single" w:sz="4" w:space="0" w:color="auto"/>
              <w:right w:val="single" w:sz="4" w:space="0" w:color="auto"/>
            </w:tcBorders>
          </w:tcPr>
          <w:p w14:paraId="19AD0185" w14:textId="77777777" w:rsidR="00D4346D" w:rsidRPr="005D5AC8" w:rsidRDefault="00D4346D" w:rsidP="004B1B1D">
            <w:pPr>
              <w:suppressAutoHyphens/>
              <w:jc w:val="center"/>
            </w:pPr>
            <w:r w:rsidRPr="005D5AC8">
              <w:t>МО учителей начальных классов</w:t>
            </w:r>
          </w:p>
        </w:tc>
        <w:tc>
          <w:tcPr>
            <w:tcW w:w="928" w:type="pct"/>
            <w:tcBorders>
              <w:top w:val="single" w:sz="4" w:space="0" w:color="auto"/>
              <w:left w:val="single" w:sz="4" w:space="0" w:color="auto"/>
              <w:bottom w:val="single" w:sz="4" w:space="0" w:color="auto"/>
              <w:right w:val="single" w:sz="4" w:space="0" w:color="auto"/>
            </w:tcBorders>
          </w:tcPr>
          <w:p w14:paraId="1D1FF7E7" w14:textId="42712110" w:rsidR="00D4346D" w:rsidRPr="005D5AC8" w:rsidRDefault="005D5AC8" w:rsidP="004B1B1D">
            <w:pPr>
              <w:suppressAutoHyphens/>
              <w:jc w:val="center"/>
            </w:pPr>
            <w:r>
              <w:t>Приказы по школе</w:t>
            </w:r>
          </w:p>
        </w:tc>
      </w:tr>
      <w:tr w:rsidR="005D5AC8" w:rsidRPr="005D5AC8" w14:paraId="18A63DDE" w14:textId="77777777">
        <w:trPr>
          <w:trHeight w:val="351"/>
          <w:jc w:val="center"/>
        </w:trPr>
        <w:tc>
          <w:tcPr>
            <w:tcW w:w="296" w:type="pct"/>
            <w:tcBorders>
              <w:top w:val="single" w:sz="4" w:space="0" w:color="auto"/>
              <w:left w:val="single" w:sz="4" w:space="0" w:color="auto"/>
              <w:bottom w:val="single" w:sz="4" w:space="0" w:color="auto"/>
              <w:right w:val="single" w:sz="4" w:space="0" w:color="auto"/>
            </w:tcBorders>
          </w:tcPr>
          <w:p w14:paraId="42366B52" w14:textId="77777777" w:rsidR="00D4346D" w:rsidRPr="005D5AC8" w:rsidRDefault="00D4346D" w:rsidP="004B1B1D">
            <w:pPr>
              <w:suppressAutoHyphens/>
              <w:jc w:val="center"/>
            </w:pPr>
            <w:r w:rsidRPr="005D5AC8">
              <w:t>5.</w:t>
            </w:r>
          </w:p>
        </w:tc>
        <w:tc>
          <w:tcPr>
            <w:tcW w:w="1915" w:type="pct"/>
            <w:tcBorders>
              <w:top w:val="single" w:sz="4" w:space="0" w:color="auto"/>
              <w:left w:val="single" w:sz="4" w:space="0" w:color="auto"/>
              <w:bottom w:val="single" w:sz="4" w:space="0" w:color="auto"/>
              <w:right w:val="single" w:sz="4" w:space="0" w:color="auto"/>
            </w:tcBorders>
          </w:tcPr>
          <w:p w14:paraId="3CBFFAFC" w14:textId="77777777" w:rsidR="00D4346D" w:rsidRPr="005D5AC8" w:rsidRDefault="00D4346D" w:rsidP="004B1B1D">
            <w:pPr>
              <w:tabs>
                <w:tab w:val="left" w:pos="1793"/>
              </w:tabs>
              <w:suppressAutoHyphens/>
              <w:ind w:right="-30" w:firstLine="284"/>
              <w:jc w:val="both"/>
            </w:pPr>
            <w:r w:rsidRPr="005D5AC8">
              <w:t>Проведение семинара «</w:t>
            </w:r>
            <w:r w:rsidR="00C07D51" w:rsidRPr="005D5AC8">
              <w:t>Д</w:t>
            </w:r>
            <w:r w:rsidRPr="005D5AC8">
              <w:t>еятельностный</w:t>
            </w:r>
            <w:r w:rsidR="00660F79" w:rsidRPr="005D5AC8">
              <w:t xml:space="preserve"> и дифференцированный</w:t>
            </w:r>
            <w:r w:rsidRPr="005D5AC8">
              <w:t xml:space="preserve"> подход</w:t>
            </w:r>
            <w:r w:rsidR="00660F79" w:rsidRPr="005D5AC8">
              <w:t>ы</w:t>
            </w:r>
            <w:r w:rsidRPr="005D5AC8">
              <w:t xml:space="preserve"> как одно из ведущих направлений реализации ФГОС начального общего образования</w:t>
            </w:r>
            <w:r w:rsidR="00C07D51" w:rsidRPr="005D5AC8">
              <w:t xml:space="preserve"> обучающихся с ОВЗ</w:t>
            </w:r>
            <w:r w:rsidRPr="005D5AC8">
              <w:t>».</w:t>
            </w:r>
          </w:p>
        </w:tc>
        <w:tc>
          <w:tcPr>
            <w:tcW w:w="810" w:type="pct"/>
            <w:tcBorders>
              <w:top w:val="single" w:sz="4" w:space="0" w:color="auto"/>
              <w:left w:val="single" w:sz="4" w:space="0" w:color="auto"/>
              <w:bottom w:val="single" w:sz="4" w:space="0" w:color="auto"/>
              <w:right w:val="single" w:sz="4" w:space="0" w:color="auto"/>
            </w:tcBorders>
          </w:tcPr>
          <w:p w14:paraId="2C0C795A" w14:textId="77777777" w:rsidR="00D4346D" w:rsidRPr="005D5AC8" w:rsidRDefault="00D4346D" w:rsidP="004B1B1D">
            <w:pPr>
              <w:suppressAutoHyphens/>
              <w:jc w:val="center"/>
            </w:pPr>
            <w:r w:rsidRPr="005D5AC8">
              <w:t>Декабрь</w:t>
            </w:r>
          </w:p>
        </w:tc>
        <w:tc>
          <w:tcPr>
            <w:tcW w:w="1050" w:type="pct"/>
            <w:tcBorders>
              <w:top w:val="single" w:sz="4" w:space="0" w:color="auto"/>
              <w:left w:val="single" w:sz="4" w:space="0" w:color="auto"/>
              <w:bottom w:val="single" w:sz="4" w:space="0" w:color="auto"/>
              <w:right w:val="single" w:sz="4" w:space="0" w:color="auto"/>
            </w:tcBorders>
          </w:tcPr>
          <w:p w14:paraId="7598496F" w14:textId="77777777" w:rsidR="00D4346D" w:rsidRPr="005D5AC8" w:rsidRDefault="00D4346D" w:rsidP="004B1B1D">
            <w:pPr>
              <w:suppressAutoHyphens/>
              <w:jc w:val="center"/>
            </w:pPr>
            <w:r w:rsidRPr="005D5AC8">
              <w:t>Зам. директора по УР</w:t>
            </w:r>
          </w:p>
          <w:p w14:paraId="6E461C0F" w14:textId="77777777" w:rsidR="00D4346D" w:rsidRPr="005D5AC8" w:rsidRDefault="00D4346D" w:rsidP="004B1B1D">
            <w:pPr>
              <w:suppressAutoHyphens/>
              <w:jc w:val="center"/>
            </w:pPr>
            <w:r w:rsidRPr="005D5AC8">
              <w:t>Зам. директора по ВР</w:t>
            </w:r>
          </w:p>
          <w:p w14:paraId="12AF6BA8" w14:textId="77777777" w:rsidR="00D4346D" w:rsidRPr="005D5AC8" w:rsidRDefault="00D4346D" w:rsidP="004B1B1D">
            <w:pPr>
              <w:suppressAutoHyphens/>
              <w:jc w:val="center"/>
            </w:pPr>
            <w:r w:rsidRPr="005D5AC8">
              <w:t>Зам. директора по КР</w:t>
            </w:r>
          </w:p>
        </w:tc>
        <w:tc>
          <w:tcPr>
            <w:tcW w:w="928" w:type="pct"/>
            <w:tcBorders>
              <w:top w:val="single" w:sz="4" w:space="0" w:color="auto"/>
              <w:left w:val="single" w:sz="4" w:space="0" w:color="auto"/>
              <w:bottom w:val="single" w:sz="4" w:space="0" w:color="auto"/>
              <w:right w:val="single" w:sz="4" w:space="0" w:color="auto"/>
            </w:tcBorders>
          </w:tcPr>
          <w:p w14:paraId="6EC1B76A" w14:textId="0E8CEF85" w:rsidR="00D4346D" w:rsidRPr="005D5AC8" w:rsidRDefault="005D5AC8" w:rsidP="004B1B1D">
            <w:pPr>
              <w:suppressAutoHyphens/>
              <w:jc w:val="center"/>
            </w:pPr>
            <w:r w:rsidRPr="008C47DD">
              <w:rPr>
                <w:sz w:val="22"/>
                <w:szCs w:val="22"/>
              </w:rPr>
              <w:t>Ежегодный отчет о работе МО</w:t>
            </w:r>
          </w:p>
        </w:tc>
      </w:tr>
      <w:tr w:rsidR="005D5AC8" w:rsidRPr="005D5AC8" w14:paraId="331D9330" w14:textId="77777777">
        <w:trPr>
          <w:trHeight w:val="562"/>
          <w:jc w:val="center"/>
        </w:trPr>
        <w:tc>
          <w:tcPr>
            <w:tcW w:w="296" w:type="pct"/>
            <w:tcBorders>
              <w:top w:val="single" w:sz="4" w:space="0" w:color="auto"/>
              <w:left w:val="single" w:sz="4" w:space="0" w:color="auto"/>
              <w:bottom w:val="single" w:sz="4" w:space="0" w:color="auto"/>
              <w:right w:val="single" w:sz="4" w:space="0" w:color="auto"/>
            </w:tcBorders>
          </w:tcPr>
          <w:p w14:paraId="3CA037E7" w14:textId="77777777" w:rsidR="00D4346D" w:rsidRPr="005D5AC8" w:rsidRDefault="00D4346D" w:rsidP="004B1B1D">
            <w:pPr>
              <w:suppressAutoHyphens/>
              <w:jc w:val="center"/>
            </w:pPr>
            <w:r w:rsidRPr="005D5AC8">
              <w:t>6.</w:t>
            </w:r>
          </w:p>
        </w:tc>
        <w:tc>
          <w:tcPr>
            <w:tcW w:w="1915" w:type="pct"/>
            <w:tcBorders>
              <w:top w:val="single" w:sz="4" w:space="0" w:color="auto"/>
              <w:left w:val="single" w:sz="4" w:space="0" w:color="auto"/>
              <w:bottom w:val="single" w:sz="4" w:space="0" w:color="auto"/>
              <w:right w:val="single" w:sz="4" w:space="0" w:color="auto"/>
            </w:tcBorders>
          </w:tcPr>
          <w:p w14:paraId="698D72FB" w14:textId="77777777" w:rsidR="00D4346D" w:rsidRPr="005D5AC8" w:rsidRDefault="00D4346D" w:rsidP="004B1B1D">
            <w:pPr>
              <w:widowControl w:val="0"/>
              <w:suppressAutoHyphens/>
              <w:autoSpaceDE w:val="0"/>
              <w:autoSpaceDN w:val="0"/>
              <w:adjustRightInd w:val="0"/>
              <w:ind w:firstLine="284"/>
              <w:jc w:val="both"/>
            </w:pPr>
            <w:r w:rsidRPr="005D5AC8">
              <w:t>Заседание МО начальных классов с повесткой «Решение конкретных задач по разработке изменений и дополнений образовательной системы начально</w:t>
            </w:r>
            <w:r w:rsidR="00C07D51" w:rsidRPr="005D5AC8">
              <w:t>го общ</w:t>
            </w:r>
            <w:r w:rsidR="00660F79" w:rsidRPr="005D5AC8">
              <w:t>е</w:t>
            </w:r>
            <w:r w:rsidR="00C07D51" w:rsidRPr="005D5AC8">
              <w:t>го образования</w:t>
            </w:r>
            <w:r w:rsidRPr="005D5AC8">
              <w:t>».</w:t>
            </w:r>
          </w:p>
        </w:tc>
        <w:tc>
          <w:tcPr>
            <w:tcW w:w="810" w:type="pct"/>
            <w:tcBorders>
              <w:top w:val="single" w:sz="4" w:space="0" w:color="auto"/>
              <w:left w:val="single" w:sz="4" w:space="0" w:color="auto"/>
              <w:bottom w:val="single" w:sz="4" w:space="0" w:color="auto"/>
              <w:right w:val="single" w:sz="4" w:space="0" w:color="auto"/>
            </w:tcBorders>
          </w:tcPr>
          <w:p w14:paraId="7280EDC2" w14:textId="77777777" w:rsidR="00D4346D" w:rsidRPr="005D5AC8" w:rsidRDefault="00D4346D" w:rsidP="004B1B1D">
            <w:pPr>
              <w:suppressAutoHyphens/>
              <w:jc w:val="center"/>
            </w:pPr>
            <w:r w:rsidRPr="005D5AC8">
              <w:t>Январь</w:t>
            </w:r>
          </w:p>
        </w:tc>
        <w:tc>
          <w:tcPr>
            <w:tcW w:w="1050" w:type="pct"/>
            <w:tcBorders>
              <w:top w:val="single" w:sz="4" w:space="0" w:color="auto"/>
              <w:left w:val="single" w:sz="4" w:space="0" w:color="auto"/>
              <w:bottom w:val="single" w:sz="4" w:space="0" w:color="auto"/>
              <w:right w:val="single" w:sz="4" w:space="0" w:color="auto"/>
            </w:tcBorders>
          </w:tcPr>
          <w:p w14:paraId="572E1EDD" w14:textId="77777777" w:rsidR="00D4346D" w:rsidRPr="005D5AC8" w:rsidRDefault="00D4346D" w:rsidP="004B1B1D">
            <w:pPr>
              <w:suppressAutoHyphens/>
              <w:jc w:val="center"/>
            </w:pPr>
            <w:r w:rsidRPr="005D5AC8">
              <w:t>Руководитель МО</w:t>
            </w:r>
          </w:p>
        </w:tc>
        <w:tc>
          <w:tcPr>
            <w:tcW w:w="928" w:type="pct"/>
            <w:tcBorders>
              <w:top w:val="single" w:sz="4" w:space="0" w:color="auto"/>
              <w:left w:val="single" w:sz="4" w:space="0" w:color="auto"/>
              <w:bottom w:val="single" w:sz="4" w:space="0" w:color="auto"/>
              <w:right w:val="single" w:sz="4" w:space="0" w:color="auto"/>
            </w:tcBorders>
          </w:tcPr>
          <w:p w14:paraId="1F62FA00" w14:textId="007A7BAF" w:rsidR="00D4346D" w:rsidRPr="005D5AC8" w:rsidRDefault="005D5AC8" w:rsidP="004B1B1D">
            <w:pPr>
              <w:suppressAutoHyphens/>
              <w:jc w:val="center"/>
            </w:pPr>
            <w:r w:rsidRPr="008C47DD">
              <w:rPr>
                <w:sz w:val="22"/>
                <w:szCs w:val="22"/>
              </w:rPr>
              <w:t>Ежегодный отчет о работе МО</w:t>
            </w:r>
          </w:p>
        </w:tc>
      </w:tr>
    </w:tbl>
    <w:p w14:paraId="10A47354" w14:textId="77777777" w:rsidR="00D4346D" w:rsidRDefault="00D4346D" w:rsidP="00D4346D">
      <w:pPr>
        <w:widowControl w:val="0"/>
        <w:suppressAutoHyphens/>
        <w:autoSpaceDE w:val="0"/>
        <w:autoSpaceDN w:val="0"/>
        <w:adjustRightInd w:val="0"/>
        <w:spacing w:line="360" w:lineRule="auto"/>
        <w:ind w:firstLine="709"/>
        <w:jc w:val="both"/>
        <w:rPr>
          <w:rFonts w:cs="Arial"/>
          <w:sz w:val="28"/>
          <w:szCs w:val="20"/>
        </w:rPr>
      </w:pPr>
      <w:r w:rsidRPr="009933E0">
        <w:rPr>
          <w:rFonts w:cs="Arial"/>
          <w:b/>
          <w:sz w:val="28"/>
          <w:szCs w:val="20"/>
        </w:rPr>
        <w:t>Подведение итогов и обсуждение результатов мероприятий</w:t>
      </w:r>
      <w:r w:rsidRPr="009933E0">
        <w:rPr>
          <w:rFonts w:cs="Arial"/>
          <w:sz w:val="28"/>
          <w:szCs w:val="20"/>
        </w:rPr>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14:paraId="0FE91DA8" w14:textId="77777777" w:rsidR="00233D92" w:rsidRPr="00476A84" w:rsidRDefault="00233D92" w:rsidP="00233D92">
      <w:pPr>
        <w:suppressAutoHyphens/>
        <w:spacing w:line="360" w:lineRule="auto"/>
        <w:ind w:firstLine="709"/>
        <w:jc w:val="both"/>
        <w:rPr>
          <w:b/>
          <w:bCs/>
          <w:sz w:val="28"/>
          <w:szCs w:val="28"/>
        </w:rPr>
      </w:pPr>
      <w:r w:rsidRPr="00476A84">
        <w:rPr>
          <w:sz w:val="28"/>
          <w:szCs w:val="28"/>
        </w:rPr>
        <w:t>Специалисты, участвующие в реализации А</w:t>
      </w:r>
      <w:r w:rsidR="00C07D51">
        <w:rPr>
          <w:sz w:val="28"/>
          <w:szCs w:val="28"/>
        </w:rPr>
        <w:t>О</w:t>
      </w:r>
      <w:r w:rsidRPr="00476A84">
        <w:rPr>
          <w:sz w:val="28"/>
          <w:szCs w:val="28"/>
        </w:rPr>
        <w:t xml:space="preserve">П НОО для детей с </w:t>
      </w:r>
      <w:r>
        <w:rPr>
          <w:sz w:val="28"/>
          <w:szCs w:val="28"/>
        </w:rPr>
        <w:t>РАС</w:t>
      </w:r>
      <w:r w:rsidRPr="00476A84">
        <w:rPr>
          <w:sz w:val="28"/>
          <w:szCs w:val="28"/>
        </w:rPr>
        <w:t xml:space="preserve">, принимают активное участие в районных, региональных, всероссийских и </w:t>
      </w:r>
      <w:r w:rsidRPr="00350C49">
        <w:rPr>
          <w:sz w:val="28"/>
          <w:szCs w:val="28"/>
        </w:rPr>
        <w:t>международных конференциях</w:t>
      </w:r>
      <w:r w:rsidRPr="00476A84">
        <w:rPr>
          <w:sz w:val="28"/>
          <w:szCs w:val="28"/>
        </w:rPr>
        <w:t>, вебинарах по апробации ФГОС НОО для детей с ограниченными возможностями здоровья.</w:t>
      </w:r>
    </w:p>
    <w:p w14:paraId="7D237C16" w14:textId="77777777" w:rsidR="00476A84" w:rsidRPr="009933E0" w:rsidRDefault="00476A84" w:rsidP="00476A84">
      <w:pPr>
        <w:keepNext/>
        <w:suppressAutoHyphens/>
        <w:jc w:val="center"/>
        <w:outlineLvl w:val="0"/>
        <w:rPr>
          <w:b/>
          <w:sz w:val="28"/>
          <w:szCs w:val="28"/>
        </w:rPr>
      </w:pPr>
      <w:r>
        <w:rPr>
          <w:b/>
          <w:sz w:val="28"/>
          <w:szCs w:val="28"/>
        </w:rPr>
        <w:t>3.2.3</w:t>
      </w:r>
      <w:r w:rsidRPr="009933E0">
        <w:rPr>
          <w:b/>
          <w:sz w:val="28"/>
          <w:szCs w:val="28"/>
        </w:rPr>
        <w:t>. </w:t>
      </w:r>
      <w:r w:rsidRPr="00476A84">
        <w:rPr>
          <w:b/>
          <w:bCs/>
          <w:sz w:val="28"/>
          <w:szCs w:val="28"/>
        </w:rPr>
        <w:t xml:space="preserve">Психолого-педагогические условия </w:t>
      </w:r>
      <w:r w:rsidRPr="009933E0">
        <w:rPr>
          <w:b/>
          <w:sz w:val="28"/>
          <w:szCs w:val="28"/>
        </w:rPr>
        <w:t xml:space="preserve">реализации </w:t>
      </w:r>
    </w:p>
    <w:p w14:paraId="555C51D3" w14:textId="77777777" w:rsidR="00476A84" w:rsidRPr="00FC62E8" w:rsidRDefault="00476A84" w:rsidP="0089069D">
      <w:pPr>
        <w:pStyle w:val="36"/>
        <w:suppressAutoHyphens/>
        <w:spacing w:before="0" w:after="0" w:line="240" w:lineRule="auto"/>
        <w:rPr>
          <w:rFonts w:ascii="Times New Roman" w:hAnsi="Times New Roman" w:cs="Times New Roman"/>
          <w:i w:val="0"/>
          <w:sz w:val="28"/>
          <w:szCs w:val="28"/>
          <w:lang w:val="ru-RU"/>
        </w:rPr>
      </w:pPr>
      <w:r w:rsidRPr="00A40985">
        <w:rPr>
          <w:rFonts w:ascii="Times New Roman" w:hAnsi="Times New Roman" w:cs="Times New Roman"/>
          <w:i w:val="0"/>
          <w:sz w:val="28"/>
          <w:szCs w:val="20"/>
        </w:rPr>
        <w:t xml:space="preserve">адаптированной </w:t>
      </w:r>
      <w:r w:rsidR="0089069D">
        <w:rPr>
          <w:rFonts w:ascii="Times New Roman" w:hAnsi="Times New Roman" w:cs="Times New Roman"/>
          <w:i w:val="0"/>
          <w:sz w:val="28"/>
          <w:szCs w:val="20"/>
          <w:lang w:val="ru-RU"/>
        </w:rPr>
        <w:t>обще</w:t>
      </w:r>
      <w:r w:rsidRPr="00A40985">
        <w:rPr>
          <w:rFonts w:ascii="Times New Roman" w:hAnsi="Times New Roman" w:cs="Times New Roman"/>
          <w:i w:val="0"/>
          <w:sz w:val="28"/>
          <w:szCs w:val="20"/>
        </w:rPr>
        <w:t>образовательной программы</w:t>
      </w:r>
      <w:r>
        <w:rPr>
          <w:rFonts w:ascii="Times New Roman" w:hAnsi="Times New Roman" w:cs="Times New Roman"/>
          <w:i w:val="0"/>
          <w:sz w:val="28"/>
          <w:szCs w:val="20"/>
          <w:lang w:val="ru-RU"/>
        </w:rPr>
        <w:t xml:space="preserve"> начального общего</w:t>
      </w:r>
      <w:r>
        <w:rPr>
          <w:rFonts w:cs="Arial"/>
          <w:b w:val="0"/>
          <w:sz w:val="28"/>
          <w:szCs w:val="20"/>
        </w:rPr>
        <w:t xml:space="preserve"> </w:t>
      </w:r>
      <w:r w:rsidRPr="00DA58F4">
        <w:rPr>
          <w:rFonts w:ascii="Times New Roman" w:hAnsi="Times New Roman" w:cs="Times New Roman"/>
          <w:bCs w:val="0"/>
          <w:i w:val="0"/>
          <w:sz w:val="28"/>
          <w:szCs w:val="28"/>
        </w:rPr>
        <w:t xml:space="preserve">образования обучающихся </w:t>
      </w:r>
      <w:r>
        <w:rPr>
          <w:rFonts w:ascii="Times New Roman" w:hAnsi="Times New Roman" w:cs="Times New Roman"/>
          <w:bCs w:val="0"/>
          <w:i w:val="0"/>
          <w:sz w:val="28"/>
          <w:szCs w:val="28"/>
          <w:lang w:val="ru-RU"/>
        </w:rPr>
        <w:t>с РАС</w:t>
      </w:r>
    </w:p>
    <w:p w14:paraId="51BBF2FA" w14:textId="77777777" w:rsidR="00476A84" w:rsidRPr="00476A84" w:rsidRDefault="00476A84" w:rsidP="00476A84">
      <w:pPr>
        <w:pStyle w:val="Default"/>
        <w:suppressAutoHyphens/>
        <w:spacing w:line="360" w:lineRule="auto"/>
        <w:ind w:firstLine="709"/>
        <w:jc w:val="both"/>
        <w:rPr>
          <w:b/>
          <w:i/>
          <w:color w:val="auto"/>
          <w:sz w:val="28"/>
          <w:szCs w:val="28"/>
        </w:rPr>
      </w:pPr>
      <w:r w:rsidRPr="00476A84">
        <w:rPr>
          <w:color w:val="auto"/>
          <w:sz w:val="28"/>
          <w:szCs w:val="28"/>
        </w:rPr>
        <w:t xml:space="preserve">Психолого-педагогическими условиями реализации адаптированной общеобразовательной программы начального общего образования </w:t>
      </w:r>
      <w:r>
        <w:rPr>
          <w:color w:val="auto"/>
          <w:sz w:val="28"/>
          <w:szCs w:val="28"/>
        </w:rPr>
        <w:t>обучающихся с РАС</w:t>
      </w:r>
      <w:r w:rsidRPr="00476A84">
        <w:rPr>
          <w:color w:val="auto"/>
          <w:sz w:val="28"/>
          <w:szCs w:val="28"/>
        </w:rPr>
        <w:t xml:space="preserve"> </w:t>
      </w:r>
      <w:r w:rsidRPr="00476A84">
        <w:rPr>
          <w:b/>
          <w:i/>
          <w:color w:val="auto"/>
          <w:sz w:val="28"/>
          <w:szCs w:val="28"/>
        </w:rPr>
        <w:t xml:space="preserve">являются: </w:t>
      </w:r>
    </w:p>
    <w:p w14:paraId="32654D2B" w14:textId="77777777" w:rsidR="00476A84" w:rsidRPr="00476A84" w:rsidRDefault="00476A84" w:rsidP="0061231B">
      <w:pPr>
        <w:pStyle w:val="Default"/>
        <w:numPr>
          <w:ilvl w:val="0"/>
          <w:numId w:val="135"/>
        </w:numPr>
        <w:tabs>
          <w:tab w:val="clear" w:pos="1900"/>
          <w:tab w:val="num" w:pos="1080"/>
        </w:tabs>
        <w:suppressAutoHyphens/>
        <w:spacing w:line="360" w:lineRule="auto"/>
        <w:ind w:left="0" w:firstLine="709"/>
        <w:jc w:val="both"/>
        <w:rPr>
          <w:color w:val="auto"/>
          <w:sz w:val="28"/>
          <w:szCs w:val="28"/>
        </w:rPr>
      </w:pPr>
      <w:r w:rsidRPr="00476A84">
        <w:rPr>
          <w:color w:val="auto"/>
          <w:sz w:val="28"/>
          <w:szCs w:val="28"/>
        </w:rPr>
        <w:t>обеспечение преемственности содержания и форм организации образовательно</w:t>
      </w:r>
      <w:r>
        <w:rPr>
          <w:color w:val="auto"/>
          <w:sz w:val="28"/>
          <w:szCs w:val="28"/>
        </w:rPr>
        <w:t>й деятельности</w:t>
      </w:r>
      <w:r w:rsidRPr="00476A84">
        <w:rPr>
          <w:color w:val="auto"/>
          <w:sz w:val="28"/>
          <w:szCs w:val="28"/>
        </w:rPr>
        <w:t xml:space="preserve"> по отношению к начально</w:t>
      </w:r>
      <w:r>
        <w:rPr>
          <w:color w:val="auto"/>
          <w:sz w:val="28"/>
          <w:szCs w:val="28"/>
        </w:rPr>
        <w:t xml:space="preserve">му уровню </w:t>
      </w:r>
      <w:r w:rsidRPr="00476A84">
        <w:rPr>
          <w:color w:val="auto"/>
          <w:sz w:val="28"/>
          <w:szCs w:val="28"/>
        </w:rPr>
        <w:t xml:space="preserve">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14:paraId="734E371F" w14:textId="77777777" w:rsidR="00476A84" w:rsidRPr="00476A84" w:rsidRDefault="00476A84" w:rsidP="0061231B">
      <w:pPr>
        <w:pStyle w:val="Default"/>
        <w:numPr>
          <w:ilvl w:val="0"/>
          <w:numId w:val="135"/>
        </w:numPr>
        <w:tabs>
          <w:tab w:val="clear" w:pos="1900"/>
          <w:tab w:val="num" w:pos="1080"/>
        </w:tabs>
        <w:suppressAutoHyphens/>
        <w:spacing w:line="360" w:lineRule="auto"/>
        <w:ind w:left="0" w:firstLine="709"/>
        <w:jc w:val="both"/>
        <w:rPr>
          <w:color w:val="auto"/>
          <w:sz w:val="28"/>
          <w:szCs w:val="28"/>
        </w:rPr>
      </w:pPr>
      <w:r w:rsidRPr="00476A84">
        <w:rPr>
          <w:color w:val="auto"/>
          <w:sz w:val="28"/>
          <w:szCs w:val="28"/>
        </w:rPr>
        <w:t>формирование и развитие психолого-педагогической компетентности участников образовательн</w:t>
      </w:r>
      <w:r>
        <w:rPr>
          <w:color w:val="auto"/>
          <w:sz w:val="28"/>
          <w:szCs w:val="28"/>
        </w:rPr>
        <w:t>ых отношений</w:t>
      </w:r>
      <w:r w:rsidRPr="00476A84">
        <w:rPr>
          <w:color w:val="auto"/>
          <w:sz w:val="28"/>
          <w:szCs w:val="28"/>
        </w:rPr>
        <w:t xml:space="preserve">; </w:t>
      </w:r>
    </w:p>
    <w:p w14:paraId="1AA58B90" w14:textId="77777777" w:rsidR="00476A84" w:rsidRPr="00476A84" w:rsidRDefault="00476A84" w:rsidP="0061231B">
      <w:pPr>
        <w:pStyle w:val="Default"/>
        <w:numPr>
          <w:ilvl w:val="0"/>
          <w:numId w:val="135"/>
        </w:numPr>
        <w:tabs>
          <w:tab w:val="clear" w:pos="1900"/>
          <w:tab w:val="num" w:pos="1080"/>
        </w:tabs>
        <w:suppressAutoHyphens/>
        <w:spacing w:line="360" w:lineRule="auto"/>
        <w:ind w:left="0" w:firstLine="709"/>
        <w:jc w:val="both"/>
        <w:rPr>
          <w:color w:val="auto"/>
          <w:sz w:val="28"/>
          <w:szCs w:val="28"/>
        </w:rPr>
      </w:pPr>
      <w:r w:rsidRPr="00476A84">
        <w:rPr>
          <w:color w:val="auto"/>
          <w:sz w:val="28"/>
          <w:szCs w:val="28"/>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w:t>
      </w:r>
      <w:r>
        <w:rPr>
          <w:color w:val="auto"/>
          <w:sz w:val="28"/>
          <w:szCs w:val="28"/>
        </w:rPr>
        <w:t>ых отношений</w:t>
      </w:r>
      <w:r w:rsidRPr="00476A84">
        <w:rPr>
          <w:color w:val="auto"/>
          <w:sz w:val="28"/>
          <w:szCs w:val="28"/>
        </w:rPr>
        <w:t xml:space="preserve">. </w:t>
      </w:r>
    </w:p>
    <w:p w14:paraId="5BE7CAFC" w14:textId="77777777" w:rsidR="00476A84" w:rsidRPr="00476A84" w:rsidRDefault="00476A84" w:rsidP="00476A84">
      <w:pPr>
        <w:pStyle w:val="Default"/>
        <w:suppressAutoHyphens/>
        <w:spacing w:line="360" w:lineRule="auto"/>
        <w:ind w:firstLine="709"/>
        <w:jc w:val="both"/>
        <w:rPr>
          <w:color w:val="auto"/>
          <w:sz w:val="28"/>
          <w:szCs w:val="28"/>
        </w:rPr>
      </w:pPr>
      <w:r w:rsidRPr="00476A84">
        <w:rPr>
          <w:color w:val="auto"/>
          <w:sz w:val="28"/>
          <w:szCs w:val="28"/>
        </w:rPr>
        <w:t xml:space="preserve">Основными формами психолого-педагогического сопровождения </w:t>
      </w:r>
      <w:r w:rsidRPr="00476A84">
        <w:rPr>
          <w:b/>
          <w:i/>
          <w:color w:val="auto"/>
          <w:sz w:val="28"/>
          <w:szCs w:val="28"/>
        </w:rPr>
        <w:t>являются:</w:t>
      </w:r>
      <w:r w:rsidRPr="00476A84">
        <w:rPr>
          <w:color w:val="auto"/>
          <w:sz w:val="28"/>
          <w:szCs w:val="28"/>
        </w:rPr>
        <w:t xml:space="preserve"> </w:t>
      </w:r>
    </w:p>
    <w:p w14:paraId="6662FDCF" w14:textId="77777777" w:rsidR="00476A84" w:rsidRPr="00476A84" w:rsidRDefault="00476A84" w:rsidP="0061231B">
      <w:pPr>
        <w:pStyle w:val="Default"/>
        <w:numPr>
          <w:ilvl w:val="1"/>
          <w:numId w:val="135"/>
        </w:numPr>
        <w:tabs>
          <w:tab w:val="clear" w:pos="2149"/>
          <w:tab w:val="num" w:pos="1080"/>
        </w:tabs>
        <w:suppressAutoHyphens/>
        <w:spacing w:line="360" w:lineRule="auto"/>
        <w:ind w:left="0" w:firstLine="709"/>
        <w:jc w:val="both"/>
        <w:rPr>
          <w:color w:val="auto"/>
          <w:sz w:val="28"/>
          <w:szCs w:val="28"/>
        </w:rPr>
      </w:pPr>
      <w:r w:rsidRPr="00476A84">
        <w:rPr>
          <w:color w:val="auto"/>
          <w:sz w:val="28"/>
          <w:szCs w:val="28"/>
        </w:rPr>
        <w:t xml:space="preserve">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 </w:t>
      </w:r>
    </w:p>
    <w:p w14:paraId="7EAFED59" w14:textId="77777777" w:rsidR="00476A84" w:rsidRPr="00476A84" w:rsidRDefault="00476A84" w:rsidP="0061231B">
      <w:pPr>
        <w:pStyle w:val="Default"/>
        <w:numPr>
          <w:ilvl w:val="1"/>
          <w:numId w:val="135"/>
        </w:numPr>
        <w:tabs>
          <w:tab w:val="clear" w:pos="2149"/>
          <w:tab w:val="num" w:pos="1080"/>
        </w:tabs>
        <w:suppressAutoHyphens/>
        <w:spacing w:line="360" w:lineRule="auto"/>
        <w:ind w:left="0" w:firstLine="709"/>
        <w:jc w:val="both"/>
        <w:rPr>
          <w:color w:val="auto"/>
          <w:sz w:val="28"/>
          <w:szCs w:val="28"/>
        </w:rPr>
      </w:pPr>
      <w:r w:rsidRPr="00476A84">
        <w:rPr>
          <w:color w:val="auto"/>
          <w:sz w:val="28"/>
          <w:szCs w:val="28"/>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 </w:t>
      </w:r>
    </w:p>
    <w:p w14:paraId="3E3178E7" w14:textId="77777777" w:rsidR="00476A84" w:rsidRPr="00476A84" w:rsidRDefault="00476A84" w:rsidP="0061231B">
      <w:pPr>
        <w:pStyle w:val="Default"/>
        <w:numPr>
          <w:ilvl w:val="1"/>
          <w:numId w:val="135"/>
        </w:numPr>
        <w:tabs>
          <w:tab w:val="clear" w:pos="2149"/>
          <w:tab w:val="num" w:pos="1080"/>
        </w:tabs>
        <w:suppressAutoHyphens/>
        <w:spacing w:line="360" w:lineRule="auto"/>
        <w:ind w:left="0" w:firstLine="709"/>
        <w:jc w:val="both"/>
        <w:rPr>
          <w:color w:val="auto"/>
          <w:sz w:val="28"/>
          <w:szCs w:val="28"/>
        </w:rPr>
      </w:pPr>
      <w:r w:rsidRPr="00476A84">
        <w:rPr>
          <w:color w:val="auto"/>
          <w:sz w:val="28"/>
          <w:szCs w:val="28"/>
        </w:rPr>
        <w:t xml:space="preserve">профилактика, экспертиза, развивающая работа, просвещение, коррекционная работа, осуществляемая в течение всего учебного времени. </w:t>
      </w:r>
    </w:p>
    <w:p w14:paraId="0AF7FC47" w14:textId="77777777" w:rsidR="00476A84" w:rsidRPr="00476A84" w:rsidRDefault="00476A84" w:rsidP="00476A84">
      <w:pPr>
        <w:pStyle w:val="Default"/>
        <w:suppressAutoHyphens/>
        <w:spacing w:line="360" w:lineRule="auto"/>
        <w:ind w:firstLine="709"/>
        <w:jc w:val="both"/>
        <w:rPr>
          <w:b/>
          <w:i/>
          <w:color w:val="auto"/>
          <w:sz w:val="28"/>
          <w:szCs w:val="28"/>
        </w:rPr>
      </w:pPr>
      <w:r w:rsidRPr="00476A84">
        <w:rPr>
          <w:b/>
          <w:i/>
          <w:color w:val="auto"/>
          <w:sz w:val="28"/>
          <w:szCs w:val="28"/>
        </w:rPr>
        <w:t xml:space="preserve">Основными направлениями психолого-педагогического сопровождения являются: </w:t>
      </w:r>
    </w:p>
    <w:p w14:paraId="6695F8C5" w14:textId="77777777" w:rsidR="00476A84" w:rsidRPr="00476A84" w:rsidRDefault="00476A84" w:rsidP="0061231B">
      <w:pPr>
        <w:pStyle w:val="Default"/>
        <w:numPr>
          <w:ilvl w:val="2"/>
          <w:numId w:val="135"/>
        </w:numPr>
        <w:tabs>
          <w:tab w:val="clear" w:pos="2963"/>
          <w:tab w:val="num" w:pos="1080"/>
        </w:tabs>
        <w:suppressAutoHyphens/>
        <w:spacing w:line="360" w:lineRule="auto"/>
        <w:ind w:left="0" w:firstLine="709"/>
        <w:jc w:val="both"/>
        <w:rPr>
          <w:color w:val="auto"/>
          <w:sz w:val="28"/>
          <w:szCs w:val="28"/>
        </w:rPr>
      </w:pPr>
      <w:r w:rsidRPr="00476A84">
        <w:rPr>
          <w:color w:val="auto"/>
          <w:sz w:val="28"/>
          <w:szCs w:val="28"/>
        </w:rPr>
        <w:t xml:space="preserve">сохранение и укрепление психологического здоровья; </w:t>
      </w:r>
    </w:p>
    <w:p w14:paraId="22759AA0" w14:textId="77777777" w:rsidR="00476A84" w:rsidRPr="00476A84" w:rsidRDefault="00476A84" w:rsidP="0061231B">
      <w:pPr>
        <w:pStyle w:val="Default"/>
        <w:numPr>
          <w:ilvl w:val="2"/>
          <w:numId w:val="135"/>
        </w:numPr>
        <w:tabs>
          <w:tab w:val="clear" w:pos="2963"/>
          <w:tab w:val="num" w:pos="1080"/>
        </w:tabs>
        <w:suppressAutoHyphens/>
        <w:spacing w:line="360" w:lineRule="auto"/>
        <w:ind w:left="0" w:firstLine="709"/>
        <w:jc w:val="both"/>
        <w:rPr>
          <w:color w:val="auto"/>
          <w:sz w:val="28"/>
          <w:szCs w:val="28"/>
        </w:rPr>
      </w:pPr>
      <w:r w:rsidRPr="00476A84">
        <w:rPr>
          <w:color w:val="auto"/>
          <w:sz w:val="28"/>
          <w:szCs w:val="28"/>
        </w:rPr>
        <w:t xml:space="preserve">мониторинг возможностей и способностей обучающихся; </w:t>
      </w:r>
    </w:p>
    <w:p w14:paraId="14B9A5AC" w14:textId="77777777" w:rsidR="00476A84" w:rsidRPr="00476A84" w:rsidRDefault="00476A84" w:rsidP="0061231B">
      <w:pPr>
        <w:pStyle w:val="Default"/>
        <w:numPr>
          <w:ilvl w:val="2"/>
          <w:numId w:val="135"/>
        </w:numPr>
        <w:tabs>
          <w:tab w:val="clear" w:pos="2963"/>
          <w:tab w:val="num" w:pos="1080"/>
        </w:tabs>
        <w:suppressAutoHyphens/>
        <w:spacing w:line="360" w:lineRule="auto"/>
        <w:ind w:left="0" w:firstLine="709"/>
        <w:jc w:val="both"/>
        <w:rPr>
          <w:color w:val="auto"/>
          <w:sz w:val="28"/>
          <w:szCs w:val="28"/>
        </w:rPr>
      </w:pPr>
      <w:r w:rsidRPr="00476A84">
        <w:rPr>
          <w:color w:val="auto"/>
          <w:sz w:val="28"/>
          <w:szCs w:val="28"/>
        </w:rPr>
        <w:t xml:space="preserve">формирование у обучающихся ценности здоровья и безопасного образа жизни; </w:t>
      </w:r>
    </w:p>
    <w:p w14:paraId="31157E25" w14:textId="77777777" w:rsidR="00476A84" w:rsidRPr="00476A84" w:rsidRDefault="00476A84" w:rsidP="0061231B">
      <w:pPr>
        <w:pStyle w:val="Default"/>
        <w:numPr>
          <w:ilvl w:val="2"/>
          <w:numId w:val="135"/>
        </w:numPr>
        <w:tabs>
          <w:tab w:val="clear" w:pos="2963"/>
          <w:tab w:val="num" w:pos="1080"/>
        </w:tabs>
        <w:suppressAutoHyphens/>
        <w:spacing w:line="360" w:lineRule="auto"/>
        <w:ind w:left="0" w:firstLine="709"/>
        <w:jc w:val="both"/>
        <w:rPr>
          <w:color w:val="auto"/>
          <w:sz w:val="28"/>
          <w:szCs w:val="28"/>
        </w:rPr>
      </w:pPr>
      <w:r w:rsidRPr="00476A84">
        <w:rPr>
          <w:color w:val="auto"/>
          <w:sz w:val="28"/>
          <w:szCs w:val="28"/>
        </w:rPr>
        <w:t xml:space="preserve">развитие экологической культуры; </w:t>
      </w:r>
    </w:p>
    <w:p w14:paraId="20950FEF" w14:textId="77777777" w:rsidR="00476A84" w:rsidRPr="00476A84" w:rsidRDefault="00476A84" w:rsidP="0061231B">
      <w:pPr>
        <w:pStyle w:val="Default"/>
        <w:numPr>
          <w:ilvl w:val="2"/>
          <w:numId w:val="135"/>
        </w:numPr>
        <w:tabs>
          <w:tab w:val="clear" w:pos="2963"/>
          <w:tab w:val="num" w:pos="1080"/>
        </w:tabs>
        <w:suppressAutoHyphens/>
        <w:spacing w:line="360" w:lineRule="auto"/>
        <w:ind w:left="0" w:firstLine="709"/>
        <w:jc w:val="both"/>
        <w:rPr>
          <w:color w:val="auto"/>
          <w:sz w:val="28"/>
          <w:szCs w:val="28"/>
        </w:rPr>
      </w:pPr>
      <w:r w:rsidRPr="00476A84">
        <w:rPr>
          <w:color w:val="auto"/>
          <w:sz w:val="28"/>
          <w:szCs w:val="28"/>
        </w:rPr>
        <w:t xml:space="preserve">выявление и поддержку детей с особыми образовательными потребностями; </w:t>
      </w:r>
    </w:p>
    <w:p w14:paraId="11910A09" w14:textId="77777777" w:rsidR="00476A84" w:rsidRPr="00476A84" w:rsidRDefault="00476A84" w:rsidP="00F02B83">
      <w:pPr>
        <w:pStyle w:val="Default"/>
        <w:numPr>
          <w:ilvl w:val="2"/>
          <w:numId w:val="135"/>
        </w:numPr>
        <w:tabs>
          <w:tab w:val="clear" w:pos="2963"/>
          <w:tab w:val="num" w:pos="1080"/>
        </w:tabs>
        <w:suppressAutoHyphens/>
        <w:spacing w:line="360" w:lineRule="auto"/>
        <w:ind w:left="0" w:firstLine="709"/>
        <w:jc w:val="both"/>
        <w:rPr>
          <w:color w:val="auto"/>
          <w:sz w:val="28"/>
          <w:szCs w:val="28"/>
        </w:rPr>
      </w:pPr>
      <w:r w:rsidRPr="00476A84">
        <w:rPr>
          <w:color w:val="auto"/>
          <w:sz w:val="28"/>
          <w:szCs w:val="28"/>
        </w:rPr>
        <w:t>формирование коммуникативных навыков в разновозрастной среде и среде свер</w:t>
      </w:r>
      <w:r w:rsidR="00F02B83">
        <w:rPr>
          <w:color w:val="auto"/>
          <w:sz w:val="28"/>
          <w:szCs w:val="28"/>
        </w:rPr>
        <w:t>стников</w:t>
      </w:r>
      <w:r>
        <w:rPr>
          <w:color w:val="auto"/>
          <w:sz w:val="28"/>
          <w:szCs w:val="28"/>
        </w:rPr>
        <w:t>.</w:t>
      </w:r>
    </w:p>
    <w:p w14:paraId="043AB651" w14:textId="77777777" w:rsidR="00476A84" w:rsidRPr="00476A84" w:rsidRDefault="00476A84" w:rsidP="00476A84">
      <w:pPr>
        <w:pStyle w:val="Default"/>
        <w:suppressAutoHyphens/>
        <w:spacing w:line="360" w:lineRule="auto"/>
        <w:ind w:firstLine="709"/>
        <w:jc w:val="both"/>
        <w:rPr>
          <w:color w:val="auto"/>
          <w:sz w:val="28"/>
          <w:szCs w:val="28"/>
        </w:rPr>
      </w:pPr>
      <w:r w:rsidRPr="00476A84">
        <w:rPr>
          <w:color w:val="auto"/>
          <w:sz w:val="28"/>
          <w:szCs w:val="28"/>
        </w:rPr>
        <w:t xml:space="preserve">В </w:t>
      </w:r>
      <w:r w:rsidR="007110C1">
        <w:rPr>
          <w:color w:val="auto"/>
          <w:sz w:val="28"/>
          <w:szCs w:val="28"/>
        </w:rPr>
        <w:t>Ш</w:t>
      </w:r>
      <w:r w:rsidR="00F02B83">
        <w:rPr>
          <w:color w:val="auto"/>
          <w:sz w:val="28"/>
          <w:szCs w:val="28"/>
        </w:rPr>
        <w:t>коле</w:t>
      </w:r>
      <w:r w:rsidRPr="00476A84">
        <w:rPr>
          <w:color w:val="auto"/>
          <w:sz w:val="28"/>
          <w:szCs w:val="28"/>
        </w:rPr>
        <w:t xml:space="preserve"> выделяются четыре уровня психолого-педагогического сопровождения:</w:t>
      </w:r>
    </w:p>
    <w:p w14:paraId="5B70F9FF" w14:textId="77777777" w:rsidR="00476A84" w:rsidRPr="00476A84" w:rsidRDefault="00476A84" w:rsidP="00476A84">
      <w:pPr>
        <w:pStyle w:val="Default"/>
        <w:suppressAutoHyphens/>
        <w:spacing w:line="360" w:lineRule="auto"/>
        <w:ind w:firstLine="709"/>
        <w:jc w:val="both"/>
        <w:rPr>
          <w:color w:val="auto"/>
          <w:sz w:val="28"/>
          <w:szCs w:val="28"/>
        </w:rPr>
      </w:pPr>
      <w:r w:rsidRPr="00476A84">
        <w:rPr>
          <w:color w:val="auto"/>
          <w:sz w:val="28"/>
          <w:szCs w:val="28"/>
        </w:rPr>
        <w:t>1. индивидуальное;</w:t>
      </w:r>
    </w:p>
    <w:p w14:paraId="18338ACC" w14:textId="77777777" w:rsidR="00476A84" w:rsidRPr="00476A84" w:rsidRDefault="00476A84" w:rsidP="00476A84">
      <w:pPr>
        <w:pStyle w:val="Default"/>
        <w:suppressAutoHyphens/>
        <w:spacing w:line="360" w:lineRule="auto"/>
        <w:ind w:firstLine="709"/>
        <w:jc w:val="both"/>
        <w:rPr>
          <w:color w:val="auto"/>
          <w:sz w:val="28"/>
          <w:szCs w:val="28"/>
        </w:rPr>
      </w:pPr>
      <w:r w:rsidRPr="00476A84">
        <w:rPr>
          <w:color w:val="auto"/>
          <w:sz w:val="28"/>
          <w:szCs w:val="28"/>
        </w:rPr>
        <w:t>2. групповое;</w:t>
      </w:r>
    </w:p>
    <w:p w14:paraId="0C6081D0" w14:textId="77777777" w:rsidR="00476A84" w:rsidRPr="00476A84" w:rsidRDefault="00476A84" w:rsidP="00476A84">
      <w:pPr>
        <w:pStyle w:val="Default"/>
        <w:suppressAutoHyphens/>
        <w:spacing w:line="360" w:lineRule="auto"/>
        <w:ind w:firstLine="709"/>
        <w:jc w:val="both"/>
        <w:rPr>
          <w:color w:val="auto"/>
          <w:sz w:val="28"/>
          <w:szCs w:val="28"/>
        </w:rPr>
      </w:pPr>
      <w:r w:rsidRPr="00476A84">
        <w:rPr>
          <w:color w:val="auto"/>
          <w:sz w:val="28"/>
          <w:szCs w:val="28"/>
        </w:rPr>
        <w:t>3. на уровне класса;</w:t>
      </w:r>
    </w:p>
    <w:p w14:paraId="6D60C9E6" w14:textId="77777777" w:rsidR="00476A84" w:rsidRPr="00476A84" w:rsidRDefault="00476A84" w:rsidP="00476A84">
      <w:pPr>
        <w:pStyle w:val="Default"/>
        <w:suppressAutoHyphens/>
        <w:spacing w:line="360" w:lineRule="auto"/>
        <w:ind w:firstLine="709"/>
        <w:jc w:val="both"/>
        <w:rPr>
          <w:color w:val="auto"/>
          <w:sz w:val="28"/>
          <w:szCs w:val="28"/>
        </w:rPr>
      </w:pPr>
      <w:r w:rsidRPr="00476A84">
        <w:rPr>
          <w:color w:val="auto"/>
          <w:sz w:val="28"/>
          <w:szCs w:val="28"/>
        </w:rPr>
        <w:t>4. на уровне образовательного учреждения.</w:t>
      </w:r>
    </w:p>
    <w:p w14:paraId="352E6561" w14:textId="77777777" w:rsidR="00476A84" w:rsidRPr="00476A84" w:rsidRDefault="00476A84" w:rsidP="00476A84">
      <w:pPr>
        <w:pStyle w:val="Default"/>
        <w:suppressAutoHyphens/>
        <w:spacing w:line="360" w:lineRule="auto"/>
        <w:ind w:firstLine="709"/>
        <w:jc w:val="both"/>
        <w:rPr>
          <w:color w:val="auto"/>
          <w:sz w:val="28"/>
          <w:szCs w:val="28"/>
        </w:rPr>
      </w:pPr>
      <w:r w:rsidRPr="00476A84">
        <w:rPr>
          <w:color w:val="auto"/>
          <w:sz w:val="28"/>
          <w:szCs w:val="28"/>
        </w:rPr>
        <w:t xml:space="preserve">В </w:t>
      </w:r>
      <w:r w:rsidR="007110C1">
        <w:rPr>
          <w:sz w:val="28"/>
          <w:szCs w:val="28"/>
        </w:rPr>
        <w:t>МБОУ СШ № 75</w:t>
      </w:r>
      <w:r w:rsidR="00F02B83">
        <w:rPr>
          <w:sz w:val="28"/>
          <w:szCs w:val="28"/>
        </w:rPr>
        <w:t xml:space="preserve"> </w:t>
      </w:r>
      <w:r w:rsidRPr="00476A84">
        <w:rPr>
          <w:color w:val="auto"/>
          <w:sz w:val="28"/>
          <w:szCs w:val="28"/>
        </w:rPr>
        <w:t xml:space="preserve">организована работа  по сопровождению детей с </w:t>
      </w:r>
      <w:r w:rsidR="00F02B83">
        <w:rPr>
          <w:color w:val="auto"/>
          <w:sz w:val="28"/>
          <w:szCs w:val="28"/>
        </w:rPr>
        <w:t>РАС</w:t>
      </w:r>
      <w:r w:rsidRPr="00476A84">
        <w:rPr>
          <w:color w:val="auto"/>
          <w:sz w:val="28"/>
          <w:szCs w:val="28"/>
        </w:rPr>
        <w:t xml:space="preserve">, школьными трудностями, проявлениями социальной дезадаптации. </w:t>
      </w:r>
    </w:p>
    <w:p w14:paraId="4FF41893" w14:textId="77777777" w:rsidR="00476A84" w:rsidRPr="00476A84" w:rsidRDefault="00476A84" w:rsidP="00476A84">
      <w:pPr>
        <w:pStyle w:val="Default"/>
        <w:suppressAutoHyphens/>
        <w:spacing w:line="360" w:lineRule="auto"/>
        <w:ind w:firstLine="709"/>
        <w:jc w:val="both"/>
        <w:rPr>
          <w:color w:val="auto"/>
          <w:sz w:val="28"/>
          <w:szCs w:val="28"/>
        </w:rPr>
      </w:pPr>
      <w:r w:rsidRPr="00476A84">
        <w:rPr>
          <w:b/>
          <w:bCs/>
          <w:i/>
          <w:iCs/>
          <w:color w:val="auto"/>
          <w:sz w:val="28"/>
          <w:szCs w:val="28"/>
        </w:rPr>
        <w:lastRenderedPageBreak/>
        <w:t>Работа по психолого–медико-социальному сопровождению осуществляется в двух направлениях:</w:t>
      </w:r>
    </w:p>
    <w:p w14:paraId="625F8D2D" w14:textId="77777777" w:rsidR="00476A84" w:rsidRPr="00476A84" w:rsidRDefault="00476A84" w:rsidP="00476A84">
      <w:pPr>
        <w:pStyle w:val="Default"/>
        <w:suppressAutoHyphens/>
        <w:spacing w:line="360" w:lineRule="auto"/>
        <w:ind w:firstLine="709"/>
        <w:jc w:val="both"/>
        <w:rPr>
          <w:color w:val="auto"/>
          <w:sz w:val="28"/>
          <w:szCs w:val="28"/>
        </w:rPr>
      </w:pPr>
      <w:r w:rsidRPr="00476A84">
        <w:rPr>
          <w:color w:val="auto"/>
          <w:sz w:val="28"/>
          <w:szCs w:val="28"/>
        </w:rPr>
        <w:t>-актуальное (ориентированное на решение уже имеющихся трудностей, возникших у ребенка);</w:t>
      </w:r>
    </w:p>
    <w:p w14:paraId="06B7E605" w14:textId="77777777" w:rsidR="00476A84" w:rsidRPr="00476A84" w:rsidRDefault="00476A84" w:rsidP="00476A84">
      <w:pPr>
        <w:pStyle w:val="Default"/>
        <w:suppressAutoHyphens/>
        <w:spacing w:line="360" w:lineRule="auto"/>
        <w:ind w:firstLine="709"/>
        <w:jc w:val="both"/>
        <w:rPr>
          <w:color w:val="auto"/>
          <w:sz w:val="28"/>
          <w:szCs w:val="28"/>
        </w:rPr>
      </w:pPr>
      <w:r w:rsidRPr="00476A84">
        <w:rPr>
          <w:color w:val="auto"/>
          <w:sz w:val="28"/>
          <w:szCs w:val="28"/>
        </w:rPr>
        <w:t>-перспективное (ориентированное на профилактику отклонений в обучении и развитии).</w:t>
      </w:r>
    </w:p>
    <w:p w14:paraId="58000C28" w14:textId="77777777" w:rsidR="00F02B83" w:rsidRPr="00F02B83" w:rsidRDefault="00476A84" w:rsidP="00F02B83">
      <w:pPr>
        <w:pStyle w:val="Default"/>
        <w:suppressAutoHyphens/>
        <w:spacing w:line="360" w:lineRule="auto"/>
        <w:ind w:firstLine="709"/>
        <w:jc w:val="both"/>
        <w:rPr>
          <w:sz w:val="28"/>
          <w:szCs w:val="28"/>
        </w:rPr>
      </w:pPr>
      <w:r w:rsidRPr="00F02B83">
        <w:rPr>
          <w:sz w:val="28"/>
          <w:szCs w:val="28"/>
        </w:rPr>
        <w:t>Оба направления реализуются совместными усилиями всех специалистов службы сопровождения (психолог, социальный педагог, медицинские работники, классные руководители, зам. директора).</w:t>
      </w:r>
      <w:r w:rsidR="00F02B83" w:rsidRPr="00F02B83">
        <w:rPr>
          <w:sz w:val="28"/>
          <w:szCs w:val="28"/>
        </w:rPr>
        <w:t xml:space="preserve"> В  деятельности службы сопровождения существует три обязательных компонента, взаимосвязанных друг с другом:</w:t>
      </w:r>
    </w:p>
    <w:p w14:paraId="14DF392B" w14:textId="77777777" w:rsidR="00F02B83" w:rsidRPr="00625A03" w:rsidRDefault="00F02B83" w:rsidP="00F02B83">
      <w:pPr>
        <w:numPr>
          <w:ilvl w:val="0"/>
          <w:numId w:val="154"/>
        </w:numPr>
        <w:tabs>
          <w:tab w:val="left" w:pos="1080"/>
        </w:tabs>
        <w:suppressAutoHyphens/>
        <w:spacing w:line="360" w:lineRule="auto"/>
        <w:ind w:left="0" w:firstLine="709"/>
        <w:jc w:val="both"/>
        <w:rPr>
          <w:sz w:val="28"/>
          <w:szCs w:val="28"/>
        </w:rPr>
      </w:pPr>
      <w:r w:rsidRPr="00625A03">
        <w:rPr>
          <w:sz w:val="28"/>
          <w:szCs w:val="28"/>
        </w:rPr>
        <w:t>диагностика развития ребенка (психического, личностного, социального):</w:t>
      </w:r>
    </w:p>
    <w:p w14:paraId="52A0E9E8" w14:textId="77777777" w:rsidR="00F02B83" w:rsidRPr="00625A03" w:rsidRDefault="00F02B83" w:rsidP="00F02B83">
      <w:pPr>
        <w:numPr>
          <w:ilvl w:val="0"/>
          <w:numId w:val="154"/>
        </w:numPr>
        <w:tabs>
          <w:tab w:val="left" w:pos="1080"/>
        </w:tabs>
        <w:suppressAutoHyphens/>
        <w:spacing w:line="360" w:lineRule="auto"/>
        <w:ind w:left="0" w:firstLine="709"/>
        <w:jc w:val="both"/>
        <w:rPr>
          <w:sz w:val="28"/>
          <w:szCs w:val="28"/>
        </w:rPr>
      </w:pPr>
      <w:r w:rsidRPr="00625A03">
        <w:rPr>
          <w:sz w:val="28"/>
          <w:szCs w:val="28"/>
        </w:rPr>
        <w:t>реализация программ индивидуальных и групповых занятий коррекционно-развивающей направленности:</w:t>
      </w:r>
    </w:p>
    <w:p w14:paraId="023A4778" w14:textId="77777777" w:rsidR="00F02B83" w:rsidRPr="00625A03" w:rsidRDefault="00F02B83" w:rsidP="00F02B83">
      <w:pPr>
        <w:numPr>
          <w:ilvl w:val="0"/>
          <w:numId w:val="154"/>
        </w:numPr>
        <w:tabs>
          <w:tab w:val="left" w:pos="1080"/>
        </w:tabs>
        <w:suppressAutoHyphens/>
        <w:spacing w:line="360" w:lineRule="auto"/>
        <w:ind w:left="0" w:firstLine="709"/>
        <w:jc w:val="both"/>
        <w:rPr>
          <w:sz w:val="28"/>
          <w:szCs w:val="28"/>
        </w:rPr>
      </w:pPr>
      <w:r w:rsidRPr="00625A03">
        <w:rPr>
          <w:sz w:val="28"/>
          <w:szCs w:val="28"/>
        </w:rPr>
        <w:t>анализ образовательной среды с точки зрения тех возможностей, которые она имеет для обучения и развития и тех требований, которые она предъявляет к уровню развития ребенка.</w:t>
      </w:r>
    </w:p>
    <w:p w14:paraId="10D48670" w14:textId="77777777" w:rsidR="00F02B83" w:rsidRPr="00625A03" w:rsidRDefault="00F02B83" w:rsidP="00F02B83">
      <w:pPr>
        <w:suppressAutoHyphens/>
        <w:spacing w:line="360" w:lineRule="auto"/>
        <w:ind w:firstLine="709"/>
        <w:jc w:val="both"/>
        <w:rPr>
          <w:sz w:val="28"/>
          <w:szCs w:val="28"/>
        </w:rPr>
      </w:pPr>
      <w:r w:rsidRPr="00625A03">
        <w:rPr>
          <w:sz w:val="28"/>
          <w:szCs w:val="28"/>
        </w:rPr>
        <w:t>Работа по правовому воспитанию обучающихся и профилактике правонарушений в школе  ведется  по  следующим  направлениям:</w:t>
      </w:r>
    </w:p>
    <w:p w14:paraId="443620E0" w14:textId="77777777" w:rsidR="00F02B83" w:rsidRPr="00625A03" w:rsidRDefault="00F02B83" w:rsidP="00F02B83">
      <w:pPr>
        <w:suppressAutoHyphens/>
        <w:spacing w:line="360" w:lineRule="auto"/>
        <w:ind w:firstLine="709"/>
        <w:jc w:val="both"/>
        <w:rPr>
          <w:sz w:val="28"/>
          <w:szCs w:val="28"/>
        </w:rPr>
      </w:pPr>
      <w:r w:rsidRPr="00625A03">
        <w:rPr>
          <w:sz w:val="28"/>
          <w:szCs w:val="28"/>
        </w:rPr>
        <w:t xml:space="preserve">        - работа с педагогическим коллективом,</w:t>
      </w:r>
    </w:p>
    <w:p w14:paraId="6B9805F7" w14:textId="77777777" w:rsidR="00F02B83" w:rsidRPr="00625A03" w:rsidRDefault="00F02B83" w:rsidP="00F02B83">
      <w:pPr>
        <w:suppressAutoHyphens/>
        <w:spacing w:line="360" w:lineRule="auto"/>
        <w:ind w:firstLine="709"/>
        <w:jc w:val="both"/>
        <w:rPr>
          <w:sz w:val="28"/>
          <w:szCs w:val="28"/>
        </w:rPr>
      </w:pPr>
      <w:r w:rsidRPr="00625A03">
        <w:rPr>
          <w:sz w:val="28"/>
          <w:szCs w:val="28"/>
        </w:rPr>
        <w:t xml:space="preserve">        - работа с родителями,</w:t>
      </w:r>
    </w:p>
    <w:p w14:paraId="4229D7B5" w14:textId="77777777" w:rsidR="00F02B83" w:rsidRPr="00625A03" w:rsidRDefault="00F02B83" w:rsidP="00F02B83">
      <w:pPr>
        <w:suppressAutoHyphens/>
        <w:spacing w:line="360" w:lineRule="auto"/>
        <w:ind w:firstLine="709"/>
        <w:jc w:val="both"/>
        <w:rPr>
          <w:sz w:val="28"/>
          <w:szCs w:val="28"/>
        </w:rPr>
      </w:pPr>
      <w:r w:rsidRPr="00625A03">
        <w:rPr>
          <w:sz w:val="28"/>
          <w:szCs w:val="28"/>
        </w:rPr>
        <w:t xml:space="preserve">         - работа с обучающимися.</w:t>
      </w:r>
    </w:p>
    <w:p w14:paraId="5A4501B6" w14:textId="7B97065A" w:rsidR="00F02B83" w:rsidRPr="00F02B83" w:rsidRDefault="00F02B83" w:rsidP="00F02B83">
      <w:pPr>
        <w:suppressAutoHyphens/>
        <w:spacing w:line="360" w:lineRule="auto"/>
        <w:ind w:firstLine="708"/>
        <w:jc w:val="both"/>
        <w:rPr>
          <w:color w:val="FF0000"/>
          <w:sz w:val="28"/>
          <w:szCs w:val="28"/>
        </w:rPr>
      </w:pPr>
      <w:r w:rsidRPr="009D62C0">
        <w:rPr>
          <w:sz w:val="28"/>
          <w:szCs w:val="28"/>
        </w:rPr>
        <w:t xml:space="preserve">Осуществляется  работа  по  социальной  защите  детей,  под  контролем   дети  </w:t>
      </w:r>
      <w:r w:rsidRPr="007A1C36">
        <w:rPr>
          <w:sz w:val="28"/>
          <w:szCs w:val="28"/>
        </w:rPr>
        <w:t xml:space="preserve">сироты  и  их  опекуны,  </w:t>
      </w:r>
      <w:r w:rsidRPr="009D62C0">
        <w:rPr>
          <w:sz w:val="28"/>
          <w:szCs w:val="28"/>
        </w:rPr>
        <w:t xml:space="preserve">малообеспеченные  семьи.  Проводится  работа  с  проблемными  детьми  и  их  семьями. </w:t>
      </w:r>
    </w:p>
    <w:p w14:paraId="245F7D7C" w14:textId="77777777" w:rsidR="00F02B83" w:rsidRPr="009D62C0" w:rsidRDefault="00F02B83" w:rsidP="00F02B83">
      <w:pPr>
        <w:suppressAutoHyphens/>
        <w:spacing w:line="360" w:lineRule="auto"/>
        <w:ind w:firstLine="709"/>
        <w:jc w:val="both"/>
        <w:rPr>
          <w:sz w:val="28"/>
          <w:szCs w:val="28"/>
        </w:rPr>
      </w:pPr>
      <w:r w:rsidRPr="009D62C0">
        <w:rPr>
          <w:sz w:val="28"/>
          <w:szCs w:val="28"/>
        </w:rPr>
        <w:t xml:space="preserve">Укреплению  социального  и  психического  здоровья  способствует  работа  психолога,  социального  педагога  и  классных  руководителей.  Регулярно проводится  диагностика  обучающихся,  на  основании  которой  строится  работа  с  родителями  и  обучающимися  по  адаптации  воспитанников 1-х  классов,  консультации  обучающихся  по  проблемам  в  обучении,  агрессивного  и  тревожного  поведения,  родительские  собрания. Ведется  работа  по  профилактике  </w:t>
      </w:r>
      <w:r w:rsidRPr="009D62C0">
        <w:rPr>
          <w:sz w:val="28"/>
          <w:szCs w:val="28"/>
        </w:rPr>
        <w:lastRenderedPageBreak/>
        <w:t xml:space="preserve">ПАВ:  беседы, конкурсы рисунков, внеклассные мероприятия  по профилактике  наркомании  и  ПАВ  зависимости (1-4 кл.).  </w:t>
      </w:r>
    </w:p>
    <w:p w14:paraId="7E5DB3C4" w14:textId="77777777" w:rsidR="00F02B83" w:rsidRDefault="00F02B83" w:rsidP="00F02B83">
      <w:pPr>
        <w:suppressAutoHyphens/>
        <w:spacing w:line="360" w:lineRule="auto"/>
        <w:ind w:firstLine="709"/>
        <w:jc w:val="both"/>
        <w:rPr>
          <w:rFonts w:eastAsia="MinionPro-Regular"/>
          <w:sz w:val="28"/>
          <w:szCs w:val="28"/>
        </w:rPr>
      </w:pPr>
      <w:r w:rsidRPr="00625A03">
        <w:rPr>
          <w:rFonts w:eastAsia="MinionPro-Regular"/>
          <w:sz w:val="28"/>
          <w:szCs w:val="28"/>
        </w:rPr>
        <w:t>Организация воспитательно</w:t>
      </w:r>
      <w:r>
        <w:rPr>
          <w:rFonts w:eastAsia="MinionPro-Regular"/>
          <w:sz w:val="28"/>
          <w:szCs w:val="28"/>
        </w:rPr>
        <w:t>й деятельности</w:t>
      </w:r>
      <w:r w:rsidRPr="00625A03">
        <w:rPr>
          <w:rFonts w:eastAsia="MinionPro-Regular"/>
          <w:sz w:val="28"/>
          <w:szCs w:val="28"/>
        </w:rPr>
        <w:t xml:space="preserve"> в </w:t>
      </w:r>
      <w:r w:rsidR="007110C1">
        <w:rPr>
          <w:rFonts w:eastAsia="MinionPro-Regular"/>
          <w:sz w:val="28"/>
          <w:szCs w:val="28"/>
        </w:rPr>
        <w:t>Ш</w:t>
      </w:r>
      <w:r w:rsidRPr="00625A03">
        <w:rPr>
          <w:rFonts w:eastAsia="MinionPro-Regular"/>
          <w:sz w:val="28"/>
          <w:szCs w:val="28"/>
        </w:rPr>
        <w:t>коле основывается на коллективной творческой деятельности педагогов и учащихся. Основные виды деятельности, которыми руководствуются дети и взрослые, направлены на актуализацию и поддержку самовыражения учащихся и педагогов.</w:t>
      </w:r>
    </w:p>
    <w:p w14:paraId="6BC66F78" w14:textId="77777777" w:rsidR="007110C1" w:rsidRPr="00625A03" w:rsidRDefault="007110C1" w:rsidP="00F02B83">
      <w:pPr>
        <w:suppressAutoHyphens/>
        <w:spacing w:line="360" w:lineRule="auto"/>
        <w:ind w:firstLine="709"/>
        <w:jc w:val="both"/>
        <w:rPr>
          <w:sz w:val="28"/>
          <w:szCs w:val="28"/>
        </w:rPr>
      </w:pPr>
    </w:p>
    <w:p w14:paraId="36AF45CE" w14:textId="77777777" w:rsidR="00476A84" w:rsidRPr="007110C1" w:rsidRDefault="00A77B55" w:rsidP="007110C1">
      <w:pPr>
        <w:pStyle w:val="36"/>
        <w:suppressAutoHyphens/>
        <w:spacing w:before="0" w:after="0" w:line="240" w:lineRule="auto"/>
        <w:rPr>
          <w:rFonts w:ascii="Times New Roman" w:hAnsi="Times New Roman" w:cs="Times New Roman"/>
          <w:bCs w:val="0"/>
          <w:i w:val="0"/>
          <w:sz w:val="28"/>
          <w:szCs w:val="28"/>
          <w:lang w:val="ru-RU"/>
        </w:rPr>
      </w:pPr>
      <w:bookmarkStart w:id="30" w:name="bookmark223"/>
      <w:r>
        <w:rPr>
          <w:rFonts w:ascii="Times New Roman" w:hAnsi="Times New Roman" w:cs="Times New Roman"/>
          <w:i w:val="0"/>
          <w:sz w:val="28"/>
          <w:szCs w:val="20"/>
        </w:rPr>
        <w:t>3.</w:t>
      </w:r>
      <w:r>
        <w:rPr>
          <w:rFonts w:ascii="Times New Roman" w:hAnsi="Times New Roman" w:cs="Times New Roman"/>
          <w:i w:val="0"/>
          <w:sz w:val="28"/>
          <w:szCs w:val="20"/>
          <w:lang w:val="ru-RU"/>
        </w:rPr>
        <w:t>2</w:t>
      </w:r>
      <w:r w:rsidR="00476A84">
        <w:rPr>
          <w:rFonts w:ascii="Times New Roman" w:hAnsi="Times New Roman" w:cs="Times New Roman"/>
          <w:i w:val="0"/>
          <w:sz w:val="28"/>
          <w:szCs w:val="20"/>
        </w:rPr>
        <w:t>.</w:t>
      </w:r>
      <w:r w:rsidR="00476A84">
        <w:rPr>
          <w:rFonts w:ascii="Times New Roman" w:hAnsi="Times New Roman" w:cs="Times New Roman"/>
          <w:i w:val="0"/>
          <w:sz w:val="28"/>
          <w:szCs w:val="20"/>
          <w:lang w:val="ru-RU"/>
        </w:rPr>
        <w:t>4</w:t>
      </w:r>
      <w:r w:rsidR="00DD3E7E" w:rsidRPr="004A000A">
        <w:rPr>
          <w:rFonts w:ascii="Times New Roman" w:hAnsi="Times New Roman" w:cs="Times New Roman"/>
          <w:i w:val="0"/>
          <w:sz w:val="28"/>
          <w:szCs w:val="20"/>
        </w:rPr>
        <w:t>. </w:t>
      </w:r>
      <w:r w:rsidR="004A000A" w:rsidRPr="004A000A">
        <w:rPr>
          <w:rFonts w:ascii="Times New Roman" w:hAnsi="Times New Roman" w:cs="Times New Roman"/>
          <w:i w:val="0"/>
          <w:sz w:val="28"/>
          <w:szCs w:val="20"/>
        </w:rPr>
        <w:t xml:space="preserve">Финансовое обеспечение реализации </w:t>
      </w:r>
      <w:bookmarkEnd w:id="30"/>
      <w:r w:rsidR="00510D2D" w:rsidRPr="004A000A">
        <w:rPr>
          <w:rFonts w:ascii="Times New Roman" w:hAnsi="Times New Roman" w:cs="Times New Roman"/>
          <w:i w:val="0"/>
          <w:sz w:val="28"/>
          <w:szCs w:val="20"/>
        </w:rPr>
        <w:t>адаптированной</w:t>
      </w:r>
      <w:r w:rsidR="004A000A" w:rsidRPr="004A000A">
        <w:rPr>
          <w:rFonts w:ascii="Times New Roman" w:hAnsi="Times New Roman" w:cs="Times New Roman"/>
          <w:i w:val="0"/>
          <w:sz w:val="28"/>
          <w:szCs w:val="20"/>
        </w:rPr>
        <w:t xml:space="preserve"> </w:t>
      </w:r>
      <w:r w:rsidR="0089069D">
        <w:rPr>
          <w:rFonts w:ascii="Times New Roman" w:hAnsi="Times New Roman" w:cs="Times New Roman"/>
          <w:i w:val="0"/>
          <w:sz w:val="28"/>
          <w:szCs w:val="20"/>
          <w:lang w:val="ru-RU"/>
        </w:rPr>
        <w:t>обще</w:t>
      </w:r>
      <w:r w:rsidR="004A000A" w:rsidRPr="004A000A">
        <w:rPr>
          <w:rFonts w:ascii="Times New Roman" w:hAnsi="Times New Roman" w:cs="Times New Roman"/>
          <w:i w:val="0"/>
          <w:sz w:val="28"/>
          <w:szCs w:val="20"/>
        </w:rPr>
        <w:t xml:space="preserve">образовательной программы </w:t>
      </w:r>
      <w:r w:rsidR="00476A84">
        <w:rPr>
          <w:rFonts w:ascii="Times New Roman" w:hAnsi="Times New Roman" w:cs="Times New Roman"/>
          <w:i w:val="0"/>
          <w:sz w:val="28"/>
          <w:szCs w:val="20"/>
          <w:lang w:val="ru-RU"/>
        </w:rPr>
        <w:t xml:space="preserve">начального общего </w:t>
      </w:r>
      <w:r w:rsidR="004A000A" w:rsidRPr="004A000A">
        <w:rPr>
          <w:rFonts w:ascii="Times New Roman" w:hAnsi="Times New Roman" w:cs="Times New Roman"/>
          <w:bCs w:val="0"/>
          <w:i w:val="0"/>
          <w:sz w:val="28"/>
          <w:szCs w:val="28"/>
        </w:rPr>
        <w:t xml:space="preserve">образования обучающихся </w:t>
      </w:r>
      <w:r w:rsidR="00476A84">
        <w:rPr>
          <w:rFonts w:ascii="Times New Roman" w:hAnsi="Times New Roman" w:cs="Times New Roman"/>
          <w:bCs w:val="0"/>
          <w:i w:val="0"/>
          <w:sz w:val="28"/>
          <w:szCs w:val="28"/>
          <w:lang w:val="ru-RU"/>
        </w:rPr>
        <w:t>с РАС</w:t>
      </w:r>
    </w:p>
    <w:p w14:paraId="7D15C95F" w14:textId="77777777" w:rsidR="001A1778" w:rsidRPr="005C49A7" w:rsidRDefault="001A1778" w:rsidP="001A1778">
      <w:pPr>
        <w:pStyle w:val="14TexstOSNOVA1012"/>
        <w:suppressAutoHyphens/>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14:paraId="47DB4409" w14:textId="77777777" w:rsidR="001A1778" w:rsidRPr="005C49A7" w:rsidRDefault="001A1778" w:rsidP="001A1778">
      <w:pPr>
        <w:pStyle w:val="afff0"/>
        <w:suppressAutoHyphens/>
        <w:spacing w:line="360" w:lineRule="auto"/>
        <w:ind w:firstLine="709"/>
        <w:rPr>
          <w:rFonts w:ascii="Times New Roman" w:hAnsi="Times New Roman"/>
          <w:color w:val="auto"/>
          <w:sz w:val="28"/>
          <w:szCs w:val="28"/>
        </w:rPr>
      </w:pPr>
      <w:r w:rsidRPr="005C49A7">
        <w:rPr>
          <w:rFonts w:ascii="Times New Roman" w:hAnsi="Times New Roman"/>
          <w:bCs/>
          <w:color w:val="auto"/>
          <w:sz w:val="28"/>
          <w:szCs w:val="28"/>
        </w:rPr>
        <w:t>Финансовое обеспечение</w:t>
      </w:r>
      <w:r w:rsidRPr="005C49A7">
        <w:rPr>
          <w:rFonts w:ascii="Times New Roman" w:hAnsi="Times New Roman"/>
          <w:color w:val="auto"/>
          <w:sz w:val="28"/>
          <w:szCs w:val="28"/>
        </w:rPr>
        <w:t xml:space="preserve"> реализации </w:t>
      </w:r>
      <w:r w:rsidR="007110C1">
        <w:rPr>
          <w:rFonts w:ascii="Times New Roman" w:hAnsi="Times New Roman"/>
          <w:color w:val="auto"/>
          <w:sz w:val="28"/>
          <w:szCs w:val="28"/>
          <w:lang w:val="ru-RU"/>
        </w:rPr>
        <w:t xml:space="preserve">адаптированной </w:t>
      </w:r>
      <w:r>
        <w:rPr>
          <w:rFonts w:ascii="Times New Roman" w:hAnsi="Times New Roman"/>
          <w:color w:val="auto"/>
          <w:sz w:val="28"/>
          <w:szCs w:val="28"/>
        </w:rPr>
        <w:t>общеобразовательной прог</w:t>
      </w:r>
      <w:r w:rsidRPr="005C49A7">
        <w:rPr>
          <w:rFonts w:ascii="Times New Roman" w:hAnsi="Times New Roman"/>
          <w:color w:val="auto"/>
          <w:sz w:val="28"/>
          <w:szCs w:val="28"/>
        </w:rPr>
        <w:t>рам</w:t>
      </w:r>
      <w:r w:rsidRPr="005C49A7">
        <w:rPr>
          <w:rFonts w:ascii="Times New Roman" w:hAnsi="Times New Roman"/>
          <w:color w:val="auto"/>
          <w:sz w:val="28"/>
          <w:szCs w:val="28"/>
        </w:rPr>
        <w:softHyphen/>
        <w:t xml:space="preserve">мы общего образования обучающихся с </w:t>
      </w:r>
      <w:r>
        <w:rPr>
          <w:rFonts w:ascii="Times New Roman" w:hAnsi="Times New Roman"/>
          <w:color w:val="auto"/>
          <w:sz w:val="28"/>
          <w:szCs w:val="28"/>
        </w:rPr>
        <w:t>РАС о</w:t>
      </w:r>
      <w:r w:rsidRPr="005C49A7">
        <w:rPr>
          <w:rFonts w:ascii="Times New Roman" w:hAnsi="Times New Roman"/>
          <w:color w:val="auto"/>
          <w:sz w:val="28"/>
          <w:szCs w:val="28"/>
        </w:rPr>
        <w:t>пирается на ис</w:t>
      </w:r>
      <w:r w:rsidRPr="005C49A7">
        <w:rPr>
          <w:rFonts w:ascii="Times New Roman" w:hAnsi="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olor w:val="auto"/>
          <w:sz w:val="28"/>
          <w:szCs w:val="28"/>
        </w:rPr>
        <w:softHyphen/>
        <w:t>ре</w:t>
      </w:r>
      <w:r w:rsidRPr="005C49A7">
        <w:rPr>
          <w:rFonts w:ascii="Times New Roman" w:hAnsi="Times New Roman"/>
          <w:color w:val="auto"/>
          <w:sz w:val="28"/>
          <w:szCs w:val="28"/>
        </w:rPr>
        <w:softHyphen/>
        <w:t>ди</w:t>
      </w:r>
      <w:r w:rsidRPr="005C49A7">
        <w:rPr>
          <w:rFonts w:ascii="Times New Roman" w:hAnsi="Times New Roman"/>
          <w:color w:val="auto"/>
          <w:sz w:val="28"/>
          <w:szCs w:val="28"/>
        </w:rPr>
        <w:softHyphen/>
        <w:t>те</w:t>
      </w:r>
      <w:r w:rsidRPr="005C49A7">
        <w:rPr>
          <w:rFonts w:ascii="Times New Roman" w:hAnsi="Times New Roman"/>
          <w:color w:val="auto"/>
          <w:sz w:val="28"/>
          <w:szCs w:val="28"/>
        </w:rPr>
        <w:softHyphen/>
        <w:t>ля по оказанию государственных образовательных ус</w:t>
      </w:r>
      <w:r w:rsidRPr="005C49A7">
        <w:rPr>
          <w:rFonts w:ascii="Times New Roman" w:hAnsi="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olor w:val="auto"/>
          <w:sz w:val="28"/>
          <w:szCs w:val="28"/>
        </w:rPr>
        <w:t xml:space="preserve"> РАС</w:t>
      </w:r>
      <w:r w:rsidRPr="005C49A7">
        <w:rPr>
          <w:rFonts w:ascii="Times New Roman" w:hAnsi="Times New Roman"/>
          <w:color w:val="auto"/>
          <w:sz w:val="28"/>
          <w:szCs w:val="28"/>
        </w:rPr>
        <w:t>.</w:t>
      </w:r>
    </w:p>
    <w:p w14:paraId="41CDF74B" w14:textId="77777777" w:rsidR="001A1778" w:rsidRPr="001A1778" w:rsidRDefault="001A1778" w:rsidP="001A1778">
      <w:pPr>
        <w:pStyle w:val="Standard"/>
        <w:spacing w:line="360" w:lineRule="auto"/>
        <w:ind w:firstLine="709"/>
        <w:jc w:val="both"/>
        <w:rPr>
          <w:rFonts w:cs="Times New Roman"/>
          <w:sz w:val="28"/>
          <w:szCs w:val="28"/>
        </w:rPr>
      </w:pPr>
      <w:r w:rsidRPr="001A1778">
        <w:rPr>
          <w:rFonts w:cs="Times New Roman"/>
          <w:sz w:val="28"/>
          <w:szCs w:val="28"/>
          <w:lang w:eastAsia="ar-SA"/>
        </w:rPr>
        <w:t>Финансово-экономическое обеспечение</w:t>
      </w:r>
      <w:r w:rsidRPr="001A1778">
        <w:rPr>
          <w:rFonts w:cs="Times New Roman"/>
          <w:i/>
          <w:sz w:val="28"/>
          <w:szCs w:val="28"/>
          <w:lang w:eastAsia="ar-SA"/>
        </w:rPr>
        <w:t xml:space="preserve"> </w:t>
      </w:r>
      <w:r w:rsidRPr="001A1778">
        <w:rPr>
          <w:rFonts w:cs="Times New Roman"/>
          <w:sz w:val="28"/>
          <w:szCs w:val="28"/>
          <w:lang w:eastAsia="ar-SA"/>
        </w:rPr>
        <w:t xml:space="preserve">образования лиц с ОВЗ </w:t>
      </w:r>
      <w:r w:rsidRPr="001A1778">
        <w:rPr>
          <w:rFonts w:cs="Times New Roman"/>
          <w:sz w:val="28"/>
          <w:szCs w:val="28"/>
        </w:rPr>
        <w:t xml:space="preserve">опирается на п.2 ст. 99 ФЗ «Об образовании в Российской Федерации». </w:t>
      </w:r>
    </w:p>
    <w:p w14:paraId="1594D2EA" w14:textId="77777777" w:rsidR="001A1778" w:rsidRPr="001A1778" w:rsidRDefault="001A1778" w:rsidP="001A1778">
      <w:pPr>
        <w:pStyle w:val="Standard"/>
        <w:spacing w:line="360" w:lineRule="auto"/>
        <w:ind w:firstLine="709"/>
        <w:jc w:val="both"/>
        <w:rPr>
          <w:rFonts w:cs="Times New Roman"/>
          <w:sz w:val="28"/>
          <w:szCs w:val="28"/>
        </w:rPr>
      </w:pPr>
      <w:r w:rsidRPr="001A1778">
        <w:rPr>
          <w:rFonts w:cs="Times New Roman"/>
          <w:bCs/>
          <w:iCs/>
          <w:sz w:val="28"/>
          <w:szCs w:val="28"/>
        </w:rPr>
        <w:t xml:space="preserve">Финансирование АОП для обучающихся с РАС </w:t>
      </w:r>
      <w:r>
        <w:rPr>
          <w:rFonts w:cs="Times New Roman"/>
          <w:bCs/>
          <w:iCs/>
          <w:sz w:val="28"/>
          <w:szCs w:val="28"/>
        </w:rPr>
        <w:t>осуществляется в соответст</w:t>
      </w:r>
      <w:r w:rsidRPr="001A1778">
        <w:rPr>
          <w:rFonts w:cs="Times New Roman"/>
          <w:bCs/>
          <w:iCs/>
          <w:sz w:val="28"/>
          <w:szCs w:val="28"/>
        </w:rPr>
        <w:t>вии с затратами на реализацию специальных (материально-технических и ка</w:t>
      </w:r>
      <w:r w:rsidRPr="001A1778">
        <w:rPr>
          <w:rFonts w:cs="Times New Roman"/>
          <w:bCs/>
          <w:iCs/>
          <w:sz w:val="28"/>
          <w:szCs w:val="28"/>
        </w:rPr>
        <w:softHyphen/>
        <w:t xml:space="preserve">дровых) </w:t>
      </w:r>
      <w:r w:rsidRPr="001A1778">
        <w:rPr>
          <w:rFonts w:cs="Times New Roman"/>
          <w:sz w:val="28"/>
          <w:szCs w:val="28"/>
        </w:rPr>
        <w:t>условий.</w:t>
      </w:r>
    </w:p>
    <w:p w14:paraId="096C063F" w14:textId="77777777" w:rsidR="001A1778" w:rsidRPr="001A1778" w:rsidRDefault="001A1778" w:rsidP="001A1778">
      <w:pPr>
        <w:pStyle w:val="Standard"/>
        <w:spacing w:line="360" w:lineRule="auto"/>
        <w:ind w:firstLine="709"/>
        <w:jc w:val="both"/>
        <w:rPr>
          <w:rFonts w:cs="Times New Roman"/>
          <w:bCs/>
          <w:iCs/>
          <w:sz w:val="28"/>
          <w:szCs w:val="28"/>
        </w:rPr>
      </w:pPr>
      <w:r w:rsidRPr="001A1778">
        <w:rPr>
          <w:rFonts w:cs="Times New Roman"/>
          <w:sz w:val="28"/>
          <w:szCs w:val="28"/>
        </w:rPr>
        <w:t xml:space="preserve">Финансирование коррекционно-развивающей области должно </w:t>
      </w:r>
      <w:r>
        <w:rPr>
          <w:rFonts w:cs="Times New Roman"/>
          <w:bCs/>
          <w:iCs/>
          <w:sz w:val="28"/>
          <w:szCs w:val="28"/>
        </w:rPr>
        <w:t>осуществляется</w:t>
      </w:r>
      <w:r w:rsidRPr="001A1778">
        <w:rPr>
          <w:rFonts w:cs="Times New Roman"/>
          <w:sz w:val="28"/>
          <w:szCs w:val="28"/>
        </w:rPr>
        <w:t xml:space="preserve"> в объеме, предусмотренном действующим законодательством.</w:t>
      </w:r>
    </w:p>
    <w:p w14:paraId="10384AF3" w14:textId="77777777" w:rsidR="001A1778" w:rsidRPr="005C49A7" w:rsidRDefault="001A1778" w:rsidP="001A1778">
      <w:pPr>
        <w:shd w:val="clear" w:color="auto" w:fill="FFFFFF"/>
        <w:suppressAutoHyphens/>
        <w:autoSpaceDE w:val="0"/>
        <w:autoSpaceDN w:val="0"/>
        <w:adjustRightInd w:val="0"/>
        <w:spacing w:line="360" w:lineRule="auto"/>
        <w:ind w:firstLine="709"/>
        <w:jc w:val="both"/>
        <w:rPr>
          <w:kern w:val="2"/>
          <w:sz w:val="28"/>
          <w:szCs w:val="28"/>
        </w:rPr>
      </w:pPr>
      <w:r w:rsidRPr="005C49A7">
        <w:rPr>
          <w:kern w:val="2"/>
          <w:sz w:val="28"/>
          <w:szCs w:val="28"/>
        </w:rPr>
        <w:t>Финансовые условия реализации адаптированной общеобразовательной про</w:t>
      </w:r>
      <w:r w:rsidRPr="005C49A7">
        <w:rPr>
          <w:kern w:val="2"/>
          <w:sz w:val="28"/>
          <w:szCs w:val="28"/>
        </w:rPr>
        <w:softHyphen/>
        <w:t xml:space="preserve">граммы для обучающихся с </w:t>
      </w:r>
      <w:r>
        <w:rPr>
          <w:kern w:val="2"/>
          <w:sz w:val="28"/>
          <w:szCs w:val="28"/>
        </w:rPr>
        <w:t xml:space="preserve">РАС </w:t>
      </w:r>
      <w:r w:rsidR="009E7832">
        <w:rPr>
          <w:kern w:val="2"/>
          <w:sz w:val="28"/>
          <w:szCs w:val="28"/>
        </w:rPr>
        <w:t>обеспечивают</w:t>
      </w:r>
      <w:r w:rsidRPr="005C49A7">
        <w:rPr>
          <w:kern w:val="2"/>
          <w:sz w:val="28"/>
          <w:szCs w:val="28"/>
        </w:rPr>
        <w:t>:</w:t>
      </w:r>
    </w:p>
    <w:p w14:paraId="5A9FF842" w14:textId="77777777" w:rsidR="001A1778" w:rsidRPr="00034EC1" w:rsidRDefault="001A1778" w:rsidP="009E7832">
      <w:pPr>
        <w:numPr>
          <w:ilvl w:val="0"/>
          <w:numId w:val="160"/>
        </w:numPr>
        <w:tabs>
          <w:tab w:val="clear" w:pos="1440"/>
          <w:tab w:val="num" w:pos="900"/>
        </w:tabs>
        <w:suppressAutoHyphens/>
        <w:spacing w:line="360" w:lineRule="auto"/>
        <w:ind w:left="0" w:firstLine="709"/>
        <w:jc w:val="both"/>
        <w:rPr>
          <w:sz w:val="28"/>
          <w:szCs w:val="28"/>
        </w:rPr>
      </w:pPr>
      <w:r w:rsidRPr="00034EC1">
        <w:rPr>
          <w:sz w:val="28"/>
          <w:szCs w:val="28"/>
        </w:rPr>
        <w:t>общеобразовательной организации возможность исполнения требований стандарта;</w:t>
      </w:r>
    </w:p>
    <w:p w14:paraId="4603EDB8" w14:textId="77777777" w:rsidR="001A1778" w:rsidRPr="00034EC1" w:rsidRDefault="001A1778" w:rsidP="009E7832">
      <w:pPr>
        <w:numPr>
          <w:ilvl w:val="0"/>
          <w:numId w:val="160"/>
        </w:numPr>
        <w:tabs>
          <w:tab w:val="clear" w:pos="1440"/>
          <w:tab w:val="num" w:pos="900"/>
        </w:tabs>
        <w:suppressAutoHyphens/>
        <w:spacing w:line="360" w:lineRule="auto"/>
        <w:ind w:left="0" w:firstLine="709"/>
        <w:jc w:val="both"/>
        <w:rPr>
          <w:sz w:val="28"/>
          <w:szCs w:val="28"/>
        </w:rPr>
      </w:pPr>
      <w:r w:rsidRPr="00034EC1">
        <w:rPr>
          <w:sz w:val="28"/>
          <w:szCs w:val="28"/>
        </w:rPr>
        <w:lastRenderedPageBreak/>
        <w:t>реализацию обязательной части адаптированной программы и части, формируемой участниками образовательн</w:t>
      </w:r>
      <w:r w:rsidR="009E7832">
        <w:rPr>
          <w:sz w:val="28"/>
          <w:szCs w:val="28"/>
        </w:rPr>
        <w:t>ых отношений</w:t>
      </w:r>
      <w:r w:rsidRPr="00034EC1">
        <w:rPr>
          <w:sz w:val="28"/>
          <w:szCs w:val="28"/>
        </w:rPr>
        <w:t xml:space="preserve"> вне зависимости от количества учебных дней в неделю;</w:t>
      </w:r>
    </w:p>
    <w:p w14:paraId="1FC37B58" w14:textId="77777777" w:rsidR="001A1778" w:rsidRPr="00034EC1" w:rsidRDefault="001A1778" w:rsidP="009E7832">
      <w:pPr>
        <w:numPr>
          <w:ilvl w:val="0"/>
          <w:numId w:val="160"/>
        </w:numPr>
        <w:tabs>
          <w:tab w:val="clear" w:pos="1440"/>
          <w:tab w:val="num" w:pos="900"/>
        </w:tabs>
        <w:suppressAutoHyphens/>
        <w:spacing w:line="360" w:lineRule="auto"/>
        <w:ind w:left="0" w:firstLine="709"/>
        <w:jc w:val="both"/>
        <w:rPr>
          <w:sz w:val="28"/>
          <w:szCs w:val="28"/>
        </w:rPr>
      </w:pPr>
      <w:r w:rsidRPr="00034EC1">
        <w:rPr>
          <w:sz w:val="28"/>
          <w:szCs w:val="28"/>
        </w:rPr>
        <w:t xml:space="preserve">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14:paraId="295FAE18" w14:textId="77777777" w:rsidR="001A1778" w:rsidRPr="009E7832" w:rsidRDefault="001A1778" w:rsidP="001A1778">
      <w:pPr>
        <w:pStyle w:val="14TexstOSNOVA1012"/>
        <w:suppressAutoHyphens/>
        <w:spacing w:line="360" w:lineRule="auto"/>
        <w:ind w:firstLine="709"/>
        <w:rPr>
          <w:rFonts w:ascii="Times New Roman" w:hAnsi="Times New Roman" w:cs="Times New Roman"/>
          <w:b/>
          <w:i/>
          <w:color w:val="auto"/>
          <w:sz w:val="28"/>
          <w:szCs w:val="28"/>
        </w:rPr>
      </w:pPr>
      <w:r w:rsidRPr="009E7832">
        <w:rPr>
          <w:rFonts w:ascii="Times New Roman" w:hAnsi="Times New Roman" w:cs="Times New Roman"/>
          <w:b/>
          <w:i/>
          <w:color w:val="auto"/>
          <w:sz w:val="28"/>
          <w:szCs w:val="28"/>
        </w:rPr>
        <w:t>Структура расходов на образование включает:</w:t>
      </w:r>
    </w:p>
    <w:p w14:paraId="56A6A15D" w14:textId="77777777" w:rsidR="001A1778" w:rsidRPr="009E7832" w:rsidRDefault="001A1778" w:rsidP="009E7832">
      <w:pPr>
        <w:pStyle w:val="14TexstOSNOVA1012"/>
        <w:numPr>
          <w:ilvl w:val="2"/>
          <w:numId w:val="161"/>
        </w:numPr>
        <w:tabs>
          <w:tab w:val="clear" w:pos="4037"/>
          <w:tab w:val="left" w:pos="454"/>
          <w:tab w:val="left" w:pos="851"/>
          <w:tab w:val="num" w:pos="1080"/>
        </w:tabs>
        <w:suppressAutoHyphens/>
        <w:spacing w:line="360" w:lineRule="auto"/>
        <w:ind w:left="0" w:firstLine="709"/>
        <w:rPr>
          <w:rFonts w:ascii="Times New Roman" w:hAnsi="Times New Roman" w:cs="Times New Roman"/>
          <w:color w:val="auto"/>
          <w:sz w:val="28"/>
          <w:szCs w:val="28"/>
        </w:rPr>
      </w:pPr>
      <w:r w:rsidRPr="009E7832">
        <w:rPr>
          <w:rFonts w:ascii="Times New Roman" w:hAnsi="Times New Roman" w:cs="Times New Roman"/>
          <w:color w:val="auto"/>
          <w:sz w:val="28"/>
          <w:szCs w:val="28"/>
        </w:rPr>
        <w:t>Образование ребенка на основе адаптированной общеобразовательной программы.</w:t>
      </w:r>
    </w:p>
    <w:p w14:paraId="51895409" w14:textId="77777777" w:rsidR="001A1778" w:rsidRPr="009E7832" w:rsidRDefault="001A1778" w:rsidP="009E7832">
      <w:pPr>
        <w:pStyle w:val="14TexstOSNOVA1012"/>
        <w:numPr>
          <w:ilvl w:val="2"/>
          <w:numId w:val="161"/>
        </w:numPr>
        <w:tabs>
          <w:tab w:val="clear" w:pos="4037"/>
          <w:tab w:val="left" w:pos="454"/>
          <w:tab w:val="left" w:pos="851"/>
          <w:tab w:val="num" w:pos="1080"/>
        </w:tabs>
        <w:suppressAutoHyphens/>
        <w:spacing w:line="360" w:lineRule="auto"/>
        <w:ind w:left="0" w:firstLine="709"/>
        <w:rPr>
          <w:rFonts w:ascii="Times New Roman" w:hAnsi="Times New Roman" w:cs="Times New Roman"/>
          <w:color w:val="auto"/>
          <w:sz w:val="28"/>
          <w:szCs w:val="28"/>
        </w:rPr>
      </w:pPr>
      <w:r w:rsidRPr="009E7832">
        <w:rPr>
          <w:rFonts w:ascii="Times New Roman" w:hAnsi="Times New Roman" w:cs="Times New Roman"/>
          <w:color w:val="auto"/>
          <w:sz w:val="28"/>
          <w:szCs w:val="28"/>
        </w:rPr>
        <w:t xml:space="preserve">Сопровождение ребенка в период его нахождения в </w:t>
      </w:r>
      <w:r w:rsidR="007110C1">
        <w:rPr>
          <w:rFonts w:ascii="Times New Roman" w:hAnsi="Times New Roman" w:cs="Times New Roman"/>
          <w:color w:val="auto"/>
          <w:sz w:val="28"/>
          <w:szCs w:val="28"/>
        </w:rPr>
        <w:t>Ш</w:t>
      </w:r>
      <w:r w:rsidR="009E7832">
        <w:rPr>
          <w:rFonts w:ascii="Times New Roman" w:hAnsi="Times New Roman" w:cs="Times New Roman"/>
          <w:color w:val="auto"/>
          <w:sz w:val="28"/>
          <w:szCs w:val="28"/>
        </w:rPr>
        <w:t>коле</w:t>
      </w:r>
      <w:r w:rsidR="007110C1">
        <w:rPr>
          <w:rFonts w:ascii="Times New Roman" w:hAnsi="Times New Roman" w:cs="Times New Roman"/>
          <w:color w:val="auto"/>
          <w:sz w:val="28"/>
          <w:szCs w:val="28"/>
        </w:rPr>
        <w:t>.</w:t>
      </w:r>
    </w:p>
    <w:p w14:paraId="1C69C2A6" w14:textId="77777777" w:rsidR="001A1778" w:rsidRPr="009E7832" w:rsidRDefault="001A1778" w:rsidP="009E7832">
      <w:pPr>
        <w:pStyle w:val="14TexstOSNOVA1012"/>
        <w:numPr>
          <w:ilvl w:val="2"/>
          <w:numId w:val="161"/>
        </w:numPr>
        <w:tabs>
          <w:tab w:val="clear" w:pos="4037"/>
          <w:tab w:val="left" w:pos="454"/>
          <w:tab w:val="left" w:pos="851"/>
          <w:tab w:val="num" w:pos="1080"/>
        </w:tabs>
        <w:suppressAutoHyphens/>
        <w:spacing w:line="360" w:lineRule="auto"/>
        <w:ind w:left="0" w:firstLine="709"/>
        <w:rPr>
          <w:rFonts w:ascii="Times New Roman" w:hAnsi="Times New Roman" w:cs="Times New Roman"/>
          <w:color w:val="auto"/>
          <w:sz w:val="28"/>
          <w:szCs w:val="28"/>
        </w:rPr>
      </w:pPr>
      <w:r w:rsidRPr="009E7832">
        <w:rPr>
          <w:rFonts w:ascii="Times New Roman" w:hAnsi="Times New Roman" w:cs="Times New Roman"/>
          <w:color w:val="auto"/>
          <w:sz w:val="28"/>
          <w:szCs w:val="28"/>
        </w:rPr>
        <w:t>Консультирование родителей и членов семей по вопросам образования ребенка.</w:t>
      </w:r>
    </w:p>
    <w:p w14:paraId="205D2AEE" w14:textId="77777777" w:rsidR="001A1778" w:rsidRPr="009E7832" w:rsidRDefault="001A1778" w:rsidP="009E7832">
      <w:pPr>
        <w:pStyle w:val="14TexstOSNOVA1012"/>
        <w:numPr>
          <w:ilvl w:val="2"/>
          <w:numId w:val="161"/>
        </w:numPr>
        <w:tabs>
          <w:tab w:val="clear" w:pos="4037"/>
          <w:tab w:val="left" w:pos="454"/>
          <w:tab w:val="left" w:pos="851"/>
          <w:tab w:val="num" w:pos="1080"/>
        </w:tabs>
        <w:suppressAutoHyphens/>
        <w:spacing w:line="360" w:lineRule="auto"/>
        <w:ind w:left="0" w:firstLine="709"/>
        <w:rPr>
          <w:rFonts w:ascii="Times New Roman" w:hAnsi="Times New Roman" w:cs="Times New Roman"/>
          <w:color w:val="auto"/>
          <w:sz w:val="28"/>
          <w:szCs w:val="28"/>
        </w:rPr>
      </w:pPr>
      <w:r w:rsidRPr="009E7832">
        <w:rPr>
          <w:rFonts w:ascii="Times New Roman" w:hAnsi="Times New Roman" w:cs="Times New Roman"/>
          <w:color w:val="auto"/>
          <w:sz w:val="28"/>
          <w:szCs w:val="28"/>
        </w:rPr>
        <w:t>Обеспечение необходимым учебным, информационно-техническим оборудованием и учебно-дидактическим материалом.</w:t>
      </w:r>
    </w:p>
    <w:p w14:paraId="3144B106" w14:textId="77777777" w:rsidR="001A1778" w:rsidRDefault="001A1778" w:rsidP="001A1778">
      <w:pPr>
        <w:pStyle w:val="afff0"/>
        <w:suppressAutoHyphens/>
        <w:spacing w:line="360" w:lineRule="auto"/>
        <w:ind w:firstLine="709"/>
        <w:rPr>
          <w:rFonts w:ascii="Times New Roman" w:hAnsi="Times New Roman"/>
          <w:color w:val="auto"/>
          <w:sz w:val="28"/>
          <w:szCs w:val="28"/>
        </w:rPr>
      </w:pPr>
      <w:r w:rsidRPr="005C49A7">
        <w:rPr>
          <w:rFonts w:ascii="Times New Roman" w:hAnsi="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14:paraId="3347EE60" w14:textId="77777777" w:rsidR="007110C1" w:rsidRPr="005C49A7" w:rsidRDefault="007110C1" w:rsidP="001A1778">
      <w:pPr>
        <w:pStyle w:val="afff0"/>
        <w:suppressAutoHyphens/>
        <w:spacing w:line="360" w:lineRule="auto"/>
        <w:ind w:firstLine="709"/>
        <w:rPr>
          <w:rFonts w:ascii="Times New Roman" w:hAnsi="Times New Roman"/>
          <w:color w:val="auto"/>
          <w:sz w:val="28"/>
          <w:szCs w:val="28"/>
        </w:rPr>
      </w:pPr>
    </w:p>
    <w:p w14:paraId="69909F61" w14:textId="77777777" w:rsidR="00476A84" w:rsidRDefault="00A77B55" w:rsidP="00476A84">
      <w:pPr>
        <w:pStyle w:val="36"/>
        <w:suppressAutoHyphens/>
        <w:spacing w:before="0" w:after="0" w:line="240" w:lineRule="auto"/>
        <w:rPr>
          <w:b w:val="0"/>
          <w:lang w:val="ru-RU"/>
        </w:rPr>
      </w:pPr>
      <w:r>
        <w:rPr>
          <w:rFonts w:ascii="Times New Roman" w:hAnsi="Times New Roman" w:cs="Times New Roman"/>
          <w:i w:val="0"/>
          <w:sz w:val="28"/>
          <w:szCs w:val="28"/>
        </w:rPr>
        <w:t>3.</w:t>
      </w:r>
      <w:r>
        <w:rPr>
          <w:rFonts w:ascii="Times New Roman" w:hAnsi="Times New Roman" w:cs="Times New Roman"/>
          <w:i w:val="0"/>
          <w:sz w:val="28"/>
          <w:szCs w:val="28"/>
          <w:lang w:val="ru-RU"/>
        </w:rPr>
        <w:t>2</w:t>
      </w:r>
      <w:r w:rsidR="00892EB5">
        <w:rPr>
          <w:rFonts w:ascii="Times New Roman" w:hAnsi="Times New Roman" w:cs="Times New Roman"/>
          <w:i w:val="0"/>
          <w:sz w:val="28"/>
          <w:szCs w:val="28"/>
        </w:rPr>
        <w:t>.</w:t>
      </w:r>
      <w:r w:rsidR="00476A84">
        <w:rPr>
          <w:rFonts w:ascii="Times New Roman" w:hAnsi="Times New Roman" w:cs="Times New Roman"/>
          <w:i w:val="0"/>
          <w:sz w:val="28"/>
          <w:szCs w:val="28"/>
          <w:lang w:val="ru-RU"/>
        </w:rPr>
        <w:t>5</w:t>
      </w:r>
      <w:r w:rsidR="00047EAE" w:rsidRPr="00B7573B">
        <w:rPr>
          <w:rFonts w:ascii="Times New Roman" w:hAnsi="Times New Roman" w:cs="Times New Roman"/>
          <w:i w:val="0"/>
          <w:sz w:val="28"/>
          <w:szCs w:val="28"/>
        </w:rPr>
        <w:t xml:space="preserve">. Материально-технические условия реализации </w:t>
      </w:r>
      <w:r w:rsidR="004D2EF9" w:rsidRPr="00B7573B">
        <w:rPr>
          <w:rFonts w:ascii="Times New Roman" w:hAnsi="Times New Roman" w:cs="Times New Roman"/>
          <w:i w:val="0"/>
          <w:sz w:val="28"/>
          <w:szCs w:val="28"/>
        </w:rPr>
        <w:t xml:space="preserve">адаптированной </w:t>
      </w:r>
      <w:r w:rsidR="0089069D">
        <w:rPr>
          <w:rFonts w:ascii="Times New Roman" w:hAnsi="Times New Roman" w:cs="Times New Roman"/>
          <w:i w:val="0"/>
          <w:sz w:val="28"/>
          <w:szCs w:val="28"/>
          <w:lang w:val="ru-RU"/>
        </w:rPr>
        <w:t>обще</w:t>
      </w:r>
      <w:r w:rsidR="004D2EF9" w:rsidRPr="00B7573B">
        <w:rPr>
          <w:rFonts w:ascii="Times New Roman" w:hAnsi="Times New Roman" w:cs="Times New Roman"/>
          <w:i w:val="0"/>
          <w:sz w:val="28"/>
          <w:szCs w:val="28"/>
        </w:rPr>
        <w:t xml:space="preserve">образовательной программы </w:t>
      </w:r>
      <w:r w:rsidR="00476A84">
        <w:rPr>
          <w:rFonts w:ascii="Times New Roman" w:hAnsi="Times New Roman" w:cs="Times New Roman"/>
          <w:i w:val="0"/>
          <w:sz w:val="28"/>
          <w:szCs w:val="28"/>
          <w:lang w:val="ru-RU"/>
        </w:rPr>
        <w:t xml:space="preserve">начального общего </w:t>
      </w:r>
      <w:r w:rsidR="004D2EF9" w:rsidRPr="00B7573B">
        <w:rPr>
          <w:rFonts w:ascii="Times New Roman" w:hAnsi="Times New Roman" w:cs="Times New Roman"/>
          <w:i w:val="0"/>
          <w:sz w:val="28"/>
          <w:szCs w:val="28"/>
        </w:rPr>
        <w:t>образования</w:t>
      </w:r>
      <w:r w:rsidR="004D2EF9" w:rsidRPr="00FB065A">
        <w:rPr>
          <w:b w:val="0"/>
        </w:rPr>
        <w:t xml:space="preserve"> </w:t>
      </w:r>
    </w:p>
    <w:p w14:paraId="6C3F4984" w14:textId="77777777" w:rsidR="00B7573B" w:rsidRPr="00476A84" w:rsidRDefault="00B7573B" w:rsidP="00476A84">
      <w:pPr>
        <w:pStyle w:val="36"/>
        <w:suppressAutoHyphens/>
        <w:spacing w:before="0" w:after="0" w:line="360" w:lineRule="auto"/>
        <w:rPr>
          <w:rFonts w:ascii="Times New Roman" w:hAnsi="Times New Roman" w:cs="Times New Roman"/>
          <w:i w:val="0"/>
          <w:sz w:val="28"/>
          <w:szCs w:val="28"/>
          <w:lang w:val="ru-RU"/>
        </w:rPr>
      </w:pPr>
      <w:r w:rsidRPr="004A000A">
        <w:rPr>
          <w:rFonts w:ascii="Times New Roman" w:hAnsi="Times New Roman" w:cs="Times New Roman"/>
          <w:bCs w:val="0"/>
          <w:i w:val="0"/>
          <w:sz w:val="28"/>
          <w:szCs w:val="28"/>
        </w:rPr>
        <w:t>обучающихся с</w:t>
      </w:r>
      <w:r w:rsidRPr="004A000A">
        <w:rPr>
          <w:rFonts w:ascii="Times New Roman" w:hAnsi="Times New Roman" w:cs="Times New Roman"/>
          <w:bCs w:val="0"/>
          <w:i w:val="0"/>
          <w:color w:val="auto"/>
          <w:sz w:val="28"/>
          <w:szCs w:val="28"/>
        </w:rPr>
        <w:t xml:space="preserve"> </w:t>
      </w:r>
      <w:r w:rsidR="00476A84">
        <w:rPr>
          <w:rFonts w:ascii="Times New Roman" w:hAnsi="Times New Roman" w:cs="Times New Roman"/>
          <w:bCs w:val="0"/>
          <w:i w:val="0"/>
          <w:color w:val="auto"/>
          <w:sz w:val="28"/>
          <w:szCs w:val="28"/>
          <w:lang w:val="ru-RU"/>
        </w:rPr>
        <w:t>РАС</w:t>
      </w:r>
    </w:p>
    <w:p w14:paraId="52F441C4"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t xml:space="preserve">Цель мероприятий по приведению материально-технических условий </w:t>
      </w:r>
      <w:r w:rsidR="007110C1">
        <w:rPr>
          <w:sz w:val="28"/>
          <w:szCs w:val="28"/>
        </w:rPr>
        <w:t>МБОУ СШ № 75</w:t>
      </w:r>
      <w:r w:rsidR="00F02B83">
        <w:rPr>
          <w:sz w:val="28"/>
          <w:szCs w:val="28"/>
        </w:rPr>
        <w:t xml:space="preserve"> </w:t>
      </w:r>
      <w:r w:rsidRPr="002B1387">
        <w:rPr>
          <w:color w:val="auto"/>
          <w:sz w:val="28"/>
          <w:szCs w:val="28"/>
        </w:rPr>
        <w:t xml:space="preserve">в соответствие с ФГОС НОО </w:t>
      </w:r>
      <w:r>
        <w:rPr>
          <w:color w:val="auto"/>
          <w:sz w:val="28"/>
          <w:szCs w:val="28"/>
        </w:rPr>
        <w:t>обучающихся с РАС</w:t>
      </w:r>
      <w:r w:rsidRPr="002B1387">
        <w:rPr>
          <w:color w:val="auto"/>
          <w:sz w:val="28"/>
          <w:szCs w:val="28"/>
        </w:rPr>
        <w:t xml:space="preserve"> - создание современной предметно-образовательной среды обучения начальной школы. Материально-технические условия реализации адаптированной </w:t>
      </w:r>
      <w:r w:rsidR="00F02B83">
        <w:rPr>
          <w:color w:val="auto"/>
          <w:sz w:val="28"/>
          <w:szCs w:val="28"/>
        </w:rPr>
        <w:t>обще</w:t>
      </w:r>
      <w:r w:rsidRPr="002B1387">
        <w:rPr>
          <w:color w:val="auto"/>
          <w:sz w:val="28"/>
          <w:szCs w:val="28"/>
        </w:rPr>
        <w:t xml:space="preserve">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w:t>
      </w:r>
    </w:p>
    <w:p w14:paraId="7F8BDCEF"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t xml:space="preserve">Ключевое значение имеет учебное и учебно-наглядное оборудование. Его состав призван обеспечить создание учебной и предметно-деятельностной среды в условиях реализации Программы. </w:t>
      </w:r>
    </w:p>
    <w:p w14:paraId="33A7A9C5"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lastRenderedPageBreak/>
        <w:t xml:space="preserve">В соответствии с Перечнем, основными компонентами учебного оборудования являются: книгопечатная продукция; печатные пособия, учебники. Приобретение этих компонентов учебного оборудования является регулярным для </w:t>
      </w:r>
      <w:r w:rsidR="007110C1">
        <w:rPr>
          <w:color w:val="auto"/>
          <w:sz w:val="28"/>
          <w:szCs w:val="28"/>
        </w:rPr>
        <w:t>Ш</w:t>
      </w:r>
      <w:r w:rsidR="00F02B83">
        <w:rPr>
          <w:color w:val="auto"/>
          <w:sz w:val="28"/>
          <w:szCs w:val="28"/>
        </w:rPr>
        <w:t>кол</w:t>
      </w:r>
      <w:r w:rsidR="007110C1">
        <w:rPr>
          <w:color w:val="auto"/>
          <w:sz w:val="28"/>
          <w:szCs w:val="28"/>
        </w:rPr>
        <w:t>ы</w:t>
      </w:r>
      <w:r w:rsidRPr="002B1387">
        <w:rPr>
          <w:color w:val="auto"/>
          <w:sz w:val="28"/>
          <w:szCs w:val="28"/>
        </w:rPr>
        <w:t xml:space="preserve">. </w:t>
      </w:r>
    </w:p>
    <w:p w14:paraId="4228C89A"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t xml:space="preserve">Учебное оборудование </w:t>
      </w:r>
      <w:r w:rsidR="007110C1">
        <w:rPr>
          <w:sz w:val="28"/>
          <w:szCs w:val="28"/>
        </w:rPr>
        <w:t xml:space="preserve">МБОУ СШ № 75 </w:t>
      </w:r>
      <w:r w:rsidRPr="002B1387">
        <w:rPr>
          <w:color w:val="auto"/>
          <w:sz w:val="28"/>
          <w:szCs w:val="28"/>
        </w:rPr>
        <w:t xml:space="preserve">включает в себя: </w:t>
      </w:r>
    </w:p>
    <w:p w14:paraId="31A49436"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t xml:space="preserve">– книгопечатную продукцию; </w:t>
      </w:r>
    </w:p>
    <w:p w14:paraId="11D6B469"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t xml:space="preserve">– печатные пособия; </w:t>
      </w:r>
    </w:p>
    <w:p w14:paraId="74D3DCFC"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t xml:space="preserve">– экранно-звуковые пособия, в том числе в цифровом виде, </w:t>
      </w:r>
    </w:p>
    <w:p w14:paraId="7ED19C44"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t xml:space="preserve">– технические средства обучения (средства ИКТ); </w:t>
      </w:r>
    </w:p>
    <w:p w14:paraId="4A64CC1F"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t xml:space="preserve">– учебно-практическое оборудование; </w:t>
      </w:r>
    </w:p>
    <w:p w14:paraId="17F79F00"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t xml:space="preserve">– натуральные объекты </w:t>
      </w:r>
    </w:p>
    <w:p w14:paraId="119B7F65"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t xml:space="preserve">– игры и игрушки. </w:t>
      </w:r>
    </w:p>
    <w:p w14:paraId="1573089B" w14:textId="77777777" w:rsidR="002B1387" w:rsidRPr="007A1C36" w:rsidRDefault="002B1387" w:rsidP="002B1387">
      <w:pPr>
        <w:pStyle w:val="Default"/>
        <w:suppressAutoHyphens/>
        <w:spacing w:line="360" w:lineRule="auto"/>
        <w:ind w:firstLine="709"/>
        <w:jc w:val="both"/>
        <w:rPr>
          <w:color w:val="auto"/>
          <w:sz w:val="28"/>
          <w:szCs w:val="28"/>
        </w:rPr>
      </w:pPr>
      <w:r w:rsidRPr="007A1C36">
        <w:rPr>
          <w:color w:val="auto"/>
          <w:sz w:val="28"/>
          <w:szCs w:val="28"/>
        </w:rPr>
        <w:t xml:space="preserve">Обучение в начальной школе в </w:t>
      </w:r>
      <w:r w:rsidR="008E73B0" w:rsidRPr="007A1C36">
        <w:rPr>
          <w:color w:val="auto"/>
          <w:sz w:val="28"/>
          <w:szCs w:val="28"/>
        </w:rPr>
        <w:t xml:space="preserve">МБОУ СШ № 75 </w:t>
      </w:r>
      <w:r w:rsidRPr="007A1C36">
        <w:rPr>
          <w:color w:val="auto"/>
          <w:sz w:val="28"/>
          <w:szCs w:val="28"/>
        </w:rPr>
        <w:t xml:space="preserve">проходит в закрепленном за классом помещении. Вместе с тем в </w:t>
      </w:r>
      <w:r w:rsidR="00F02B83" w:rsidRPr="007A1C36">
        <w:rPr>
          <w:color w:val="auto"/>
          <w:sz w:val="28"/>
          <w:szCs w:val="28"/>
        </w:rPr>
        <w:t xml:space="preserve">школе </w:t>
      </w:r>
      <w:r w:rsidRPr="007A1C36">
        <w:rPr>
          <w:color w:val="auto"/>
          <w:sz w:val="28"/>
          <w:szCs w:val="28"/>
        </w:rPr>
        <w:t xml:space="preserve">функционируют компьютерный класс, спортивный и актовый залы. </w:t>
      </w:r>
    </w:p>
    <w:p w14:paraId="791DDDA6" w14:textId="77777777" w:rsidR="002B1387" w:rsidRPr="007A1C36" w:rsidRDefault="002B1387" w:rsidP="002B1387">
      <w:pPr>
        <w:widowControl w:val="0"/>
        <w:suppressAutoHyphens/>
        <w:autoSpaceDE w:val="0"/>
        <w:autoSpaceDN w:val="0"/>
        <w:adjustRightInd w:val="0"/>
        <w:spacing w:line="360" w:lineRule="auto"/>
        <w:ind w:firstLine="709"/>
        <w:jc w:val="both"/>
        <w:rPr>
          <w:sz w:val="28"/>
          <w:szCs w:val="28"/>
        </w:rPr>
      </w:pPr>
      <w:r w:rsidRPr="007A1C36">
        <w:rPr>
          <w:sz w:val="28"/>
          <w:szCs w:val="28"/>
        </w:rPr>
        <w:t xml:space="preserve">В </w:t>
      </w:r>
      <w:r w:rsidR="008E73B0" w:rsidRPr="007A1C36">
        <w:rPr>
          <w:sz w:val="28"/>
          <w:szCs w:val="28"/>
        </w:rPr>
        <w:t>Ш</w:t>
      </w:r>
      <w:r w:rsidR="00F02B83" w:rsidRPr="007A1C36">
        <w:rPr>
          <w:sz w:val="28"/>
          <w:szCs w:val="28"/>
        </w:rPr>
        <w:t>коле</w:t>
      </w:r>
      <w:r w:rsidRPr="007A1C36">
        <w:rPr>
          <w:sz w:val="28"/>
          <w:szCs w:val="28"/>
        </w:rPr>
        <w:t xml:space="preserve"> имеются отдельные специально оборудованные помещения для проведения занятий с психологом и другими специалистами, отвечающие задачам программы коррекционной работы и задачам психолого-педагогического сопровождения обучающегося с РАС. Организовано пространство для отдыха и двигательной активности обучающихся на перемене и во второй половине дня, наличие игрового помещения.</w:t>
      </w:r>
    </w:p>
    <w:p w14:paraId="09CD241E" w14:textId="77777777" w:rsidR="002B1387" w:rsidRPr="002B1387" w:rsidRDefault="002B1387" w:rsidP="002B1387">
      <w:pPr>
        <w:pStyle w:val="Default"/>
        <w:suppressAutoHyphens/>
        <w:spacing w:line="360" w:lineRule="auto"/>
        <w:ind w:firstLine="709"/>
        <w:jc w:val="both"/>
        <w:rPr>
          <w:color w:val="auto"/>
          <w:sz w:val="28"/>
          <w:szCs w:val="28"/>
        </w:rPr>
      </w:pPr>
      <w:r w:rsidRPr="002B1387">
        <w:rPr>
          <w:color w:val="auto"/>
          <w:sz w:val="28"/>
          <w:szCs w:val="28"/>
        </w:rPr>
        <w:t xml:space="preserve">Для обучающихся с </w:t>
      </w:r>
      <w:r>
        <w:rPr>
          <w:color w:val="auto"/>
          <w:sz w:val="28"/>
          <w:szCs w:val="28"/>
        </w:rPr>
        <w:t>РАС</w:t>
      </w:r>
      <w:r w:rsidRPr="002B1387">
        <w:rPr>
          <w:color w:val="auto"/>
          <w:sz w:val="28"/>
          <w:szCs w:val="28"/>
        </w:rPr>
        <w:t xml:space="preserve"> создано доступное пространство, которое позволяет воспринимать максимальное количество сведений через аудио-визуализированные источники. Удобно расположены</w:t>
      </w:r>
      <w:r>
        <w:rPr>
          <w:color w:val="auto"/>
          <w:sz w:val="28"/>
          <w:szCs w:val="28"/>
        </w:rPr>
        <w:t xml:space="preserve"> </w:t>
      </w:r>
      <w:r w:rsidRPr="002B1387">
        <w:rPr>
          <w:color w:val="auto"/>
          <w:sz w:val="28"/>
          <w:szCs w:val="28"/>
        </w:rPr>
        <w:t xml:space="preserve">и доступны стенды с представленным на них наглядным материалом о внутришкольных правилах поведения, правилах безопасности, распорядке/режиме функционирования </w:t>
      </w:r>
      <w:r w:rsidR="00F02B83">
        <w:rPr>
          <w:color w:val="auto"/>
          <w:sz w:val="28"/>
          <w:szCs w:val="28"/>
        </w:rPr>
        <w:t>школы</w:t>
      </w:r>
      <w:r w:rsidRPr="002B1387">
        <w:rPr>
          <w:color w:val="auto"/>
          <w:sz w:val="28"/>
          <w:szCs w:val="28"/>
        </w:rPr>
        <w:t xml:space="preserve">, расписании уроков, последних событиях в </w:t>
      </w:r>
      <w:r w:rsidR="00455C7A">
        <w:rPr>
          <w:color w:val="auto"/>
          <w:sz w:val="28"/>
          <w:szCs w:val="28"/>
        </w:rPr>
        <w:t>школе</w:t>
      </w:r>
      <w:r w:rsidRPr="002B1387">
        <w:rPr>
          <w:color w:val="auto"/>
          <w:sz w:val="28"/>
          <w:szCs w:val="28"/>
        </w:rPr>
        <w:t>, ближайших планах и т.д..</w:t>
      </w:r>
    </w:p>
    <w:p w14:paraId="1DEF3B4A" w14:textId="77777777" w:rsidR="002B1387" w:rsidRDefault="002B1387" w:rsidP="002B1387">
      <w:pPr>
        <w:widowControl w:val="0"/>
        <w:suppressAutoHyphens/>
        <w:autoSpaceDE w:val="0"/>
        <w:autoSpaceDN w:val="0"/>
        <w:adjustRightInd w:val="0"/>
        <w:spacing w:line="360" w:lineRule="auto"/>
        <w:ind w:firstLine="709"/>
        <w:jc w:val="both"/>
        <w:rPr>
          <w:sz w:val="28"/>
          <w:szCs w:val="28"/>
        </w:rPr>
      </w:pPr>
      <w:r w:rsidRPr="002B1387">
        <w:rPr>
          <w:sz w:val="28"/>
          <w:szCs w:val="28"/>
        </w:rPr>
        <w:t xml:space="preserve">Организация рабочего пространства обучающегося </w:t>
      </w:r>
      <w:r>
        <w:rPr>
          <w:sz w:val="28"/>
          <w:szCs w:val="28"/>
        </w:rPr>
        <w:t>с РАС</w:t>
      </w:r>
      <w:r w:rsidRPr="002B1387">
        <w:rPr>
          <w:sz w:val="28"/>
          <w:szCs w:val="28"/>
        </w:rPr>
        <w:t xml:space="preserve"> в классе</w:t>
      </w:r>
      <w:r>
        <w:rPr>
          <w:sz w:val="28"/>
          <w:szCs w:val="28"/>
        </w:rPr>
        <w:t xml:space="preserve"> </w:t>
      </w:r>
      <w:r w:rsidRPr="002B1387">
        <w:rPr>
          <w:sz w:val="28"/>
          <w:szCs w:val="28"/>
        </w:rPr>
        <w:t>предполагает выбор парты и партнера. При</w:t>
      </w:r>
      <w:r>
        <w:rPr>
          <w:sz w:val="28"/>
          <w:szCs w:val="28"/>
        </w:rPr>
        <w:t xml:space="preserve"> </w:t>
      </w:r>
      <w:r w:rsidRPr="002B1387">
        <w:rPr>
          <w:sz w:val="28"/>
          <w:szCs w:val="28"/>
        </w:rPr>
        <w:t>реализации Программы</w:t>
      </w:r>
      <w:r>
        <w:rPr>
          <w:sz w:val="28"/>
          <w:szCs w:val="28"/>
        </w:rPr>
        <w:t xml:space="preserve"> </w:t>
      </w:r>
      <w:r w:rsidRPr="002B1387">
        <w:rPr>
          <w:sz w:val="28"/>
          <w:szCs w:val="28"/>
        </w:rPr>
        <w:t xml:space="preserve">необходимо обеспечение обучающемуся с </w:t>
      </w:r>
      <w:r>
        <w:rPr>
          <w:sz w:val="28"/>
          <w:szCs w:val="28"/>
        </w:rPr>
        <w:t>РАС</w:t>
      </w:r>
      <w:r w:rsidRPr="002B1387">
        <w:rPr>
          <w:sz w:val="28"/>
          <w:szCs w:val="28"/>
        </w:rPr>
        <w:t xml:space="preserve"> возможности постоянно находиться в зоне внимания педагога.</w:t>
      </w:r>
    </w:p>
    <w:p w14:paraId="7DC235AF" w14:textId="77777777" w:rsidR="002B1387" w:rsidRPr="007A1C36" w:rsidRDefault="002B1387" w:rsidP="002B1387">
      <w:pPr>
        <w:pStyle w:val="Default"/>
        <w:suppressAutoHyphens/>
        <w:spacing w:line="360" w:lineRule="auto"/>
        <w:ind w:firstLine="709"/>
        <w:jc w:val="both"/>
        <w:rPr>
          <w:color w:val="auto"/>
          <w:sz w:val="28"/>
          <w:szCs w:val="28"/>
        </w:rPr>
      </w:pPr>
      <w:r w:rsidRPr="002B1387">
        <w:rPr>
          <w:b/>
          <w:bCs/>
          <w:color w:val="auto"/>
          <w:sz w:val="28"/>
          <w:szCs w:val="28"/>
        </w:rPr>
        <w:lastRenderedPageBreak/>
        <w:t xml:space="preserve">Медико-санитарные условия и соблюдение мер противопожарной </w:t>
      </w:r>
      <w:r w:rsidRPr="007A1C36">
        <w:rPr>
          <w:b/>
          <w:bCs/>
          <w:color w:val="auto"/>
          <w:sz w:val="28"/>
          <w:szCs w:val="28"/>
        </w:rPr>
        <w:t>безопасности</w:t>
      </w:r>
      <w:r w:rsidR="00455C7A" w:rsidRPr="007A1C36">
        <w:rPr>
          <w:b/>
          <w:bCs/>
          <w:color w:val="auto"/>
          <w:sz w:val="28"/>
          <w:szCs w:val="28"/>
        </w:rPr>
        <w:t>:</w:t>
      </w:r>
      <w:r w:rsidRPr="007A1C36">
        <w:rPr>
          <w:b/>
          <w:bCs/>
          <w:color w:val="auto"/>
          <w:sz w:val="28"/>
          <w:szCs w:val="28"/>
        </w:rPr>
        <w:t xml:space="preserve"> </w:t>
      </w:r>
    </w:p>
    <w:p w14:paraId="1E92766F" w14:textId="77777777" w:rsidR="002B1387" w:rsidRPr="007A1C36" w:rsidRDefault="002B1387" w:rsidP="002B1387">
      <w:pPr>
        <w:pStyle w:val="Default"/>
        <w:suppressAutoHyphens/>
        <w:spacing w:line="360" w:lineRule="auto"/>
        <w:ind w:firstLine="709"/>
        <w:jc w:val="both"/>
        <w:rPr>
          <w:color w:val="auto"/>
          <w:sz w:val="28"/>
          <w:szCs w:val="28"/>
        </w:rPr>
      </w:pPr>
      <w:r w:rsidRPr="007A1C36">
        <w:rPr>
          <w:color w:val="auto"/>
          <w:sz w:val="28"/>
          <w:szCs w:val="28"/>
        </w:rPr>
        <w:t xml:space="preserve">1) Наличие медицинского кабинета: </w:t>
      </w:r>
      <w:r w:rsidRPr="007A1C36">
        <w:rPr>
          <w:i/>
          <w:iCs/>
          <w:color w:val="auto"/>
          <w:sz w:val="28"/>
          <w:szCs w:val="28"/>
        </w:rPr>
        <w:t xml:space="preserve">имеется </w:t>
      </w:r>
    </w:p>
    <w:p w14:paraId="73D63D8A" w14:textId="77777777" w:rsidR="002B1387" w:rsidRPr="007A1C36" w:rsidRDefault="002B1387" w:rsidP="002B1387">
      <w:pPr>
        <w:pStyle w:val="Default"/>
        <w:suppressAutoHyphens/>
        <w:spacing w:line="360" w:lineRule="auto"/>
        <w:ind w:firstLine="709"/>
        <w:jc w:val="both"/>
        <w:rPr>
          <w:color w:val="auto"/>
          <w:sz w:val="28"/>
          <w:szCs w:val="28"/>
        </w:rPr>
      </w:pPr>
      <w:r w:rsidRPr="007A1C36">
        <w:rPr>
          <w:color w:val="auto"/>
          <w:sz w:val="28"/>
          <w:szCs w:val="28"/>
        </w:rPr>
        <w:t xml:space="preserve">2) Наличие автоматической пожарной сигнализации - </w:t>
      </w:r>
      <w:r w:rsidRPr="007A1C36">
        <w:rPr>
          <w:i/>
          <w:iCs/>
          <w:color w:val="auto"/>
          <w:sz w:val="28"/>
          <w:szCs w:val="28"/>
        </w:rPr>
        <w:t xml:space="preserve">имеется. </w:t>
      </w:r>
    </w:p>
    <w:p w14:paraId="7D03C054" w14:textId="77777777" w:rsidR="002B1387" w:rsidRPr="007A1C36" w:rsidRDefault="002B1387" w:rsidP="002B1387">
      <w:pPr>
        <w:pStyle w:val="Default"/>
        <w:suppressAutoHyphens/>
        <w:spacing w:line="360" w:lineRule="auto"/>
        <w:ind w:firstLine="709"/>
        <w:jc w:val="both"/>
        <w:rPr>
          <w:color w:val="auto"/>
          <w:sz w:val="28"/>
          <w:szCs w:val="28"/>
        </w:rPr>
      </w:pPr>
      <w:r w:rsidRPr="007A1C36">
        <w:rPr>
          <w:color w:val="auto"/>
          <w:sz w:val="28"/>
          <w:szCs w:val="28"/>
        </w:rPr>
        <w:t xml:space="preserve">3) Наличие системы автоматического дымоудаления – </w:t>
      </w:r>
      <w:r w:rsidRPr="007A1C36">
        <w:rPr>
          <w:i/>
          <w:iCs/>
          <w:color w:val="auto"/>
          <w:sz w:val="28"/>
          <w:szCs w:val="28"/>
        </w:rPr>
        <w:t>имеется</w:t>
      </w:r>
      <w:r w:rsidRPr="007A1C36">
        <w:rPr>
          <w:color w:val="auto"/>
          <w:sz w:val="28"/>
          <w:szCs w:val="28"/>
        </w:rPr>
        <w:t xml:space="preserve">. </w:t>
      </w:r>
    </w:p>
    <w:p w14:paraId="13F6579F" w14:textId="77777777" w:rsidR="002B1387" w:rsidRPr="007A1C36" w:rsidRDefault="002B1387" w:rsidP="002B1387">
      <w:pPr>
        <w:pStyle w:val="Default"/>
        <w:suppressAutoHyphens/>
        <w:spacing w:line="360" w:lineRule="auto"/>
        <w:ind w:firstLine="709"/>
        <w:jc w:val="both"/>
        <w:rPr>
          <w:color w:val="auto"/>
          <w:sz w:val="28"/>
          <w:szCs w:val="28"/>
        </w:rPr>
      </w:pPr>
      <w:r w:rsidRPr="007A1C36">
        <w:rPr>
          <w:color w:val="auto"/>
          <w:sz w:val="28"/>
          <w:szCs w:val="28"/>
        </w:rPr>
        <w:t xml:space="preserve">4) Наличие акта приёма образовательного учреждения к новому учебному году - </w:t>
      </w:r>
      <w:r w:rsidRPr="007A1C36">
        <w:rPr>
          <w:i/>
          <w:iCs/>
          <w:color w:val="auto"/>
          <w:sz w:val="28"/>
          <w:szCs w:val="28"/>
        </w:rPr>
        <w:t xml:space="preserve">имеется. </w:t>
      </w:r>
    </w:p>
    <w:p w14:paraId="6C8C2109" w14:textId="77777777" w:rsidR="002B1387" w:rsidRPr="007A1C36" w:rsidRDefault="002B1387" w:rsidP="002B1387">
      <w:pPr>
        <w:pStyle w:val="Default"/>
        <w:suppressAutoHyphens/>
        <w:spacing w:line="360" w:lineRule="auto"/>
        <w:ind w:firstLine="709"/>
        <w:jc w:val="both"/>
        <w:rPr>
          <w:color w:val="auto"/>
          <w:sz w:val="28"/>
          <w:szCs w:val="28"/>
        </w:rPr>
      </w:pPr>
      <w:r w:rsidRPr="007A1C36">
        <w:rPr>
          <w:color w:val="auto"/>
          <w:sz w:val="28"/>
          <w:szCs w:val="28"/>
        </w:rPr>
        <w:t xml:space="preserve">5) Система видеонаблюдения - </w:t>
      </w:r>
      <w:r w:rsidRPr="007A1C36">
        <w:rPr>
          <w:i/>
          <w:iCs/>
          <w:color w:val="auto"/>
          <w:sz w:val="28"/>
          <w:szCs w:val="28"/>
        </w:rPr>
        <w:t>имеется</w:t>
      </w:r>
      <w:r w:rsidRPr="007A1C36">
        <w:rPr>
          <w:color w:val="auto"/>
          <w:sz w:val="28"/>
          <w:szCs w:val="28"/>
        </w:rPr>
        <w:t xml:space="preserve">. </w:t>
      </w:r>
    </w:p>
    <w:p w14:paraId="56DC51E6" w14:textId="77777777" w:rsidR="002B1387" w:rsidRPr="007A1C36" w:rsidRDefault="002B1387" w:rsidP="002B1387">
      <w:pPr>
        <w:widowControl w:val="0"/>
        <w:suppressAutoHyphens/>
        <w:autoSpaceDE w:val="0"/>
        <w:autoSpaceDN w:val="0"/>
        <w:adjustRightInd w:val="0"/>
        <w:spacing w:line="360" w:lineRule="auto"/>
        <w:ind w:firstLine="709"/>
        <w:jc w:val="both"/>
        <w:rPr>
          <w:b/>
          <w:i/>
          <w:iCs/>
          <w:sz w:val="28"/>
          <w:szCs w:val="28"/>
        </w:rPr>
      </w:pPr>
      <w:r w:rsidRPr="007A1C36">
        <w:rPr>
          <w:sz w:val="28"/>
          <w:szCs w:val="28"/>
        </w:rPr>
        <w:t xml:space="preserve">6) Кнопка экстренного вызова - </w:t>
      </w:r>
      <w:r w:rsidRPr="007A1C36">
        <w:rPr>
          <w:i/>
          <w:iCs/>
          <w:sz w:val="28"/>
          <w:szCs w:val="28"/>
        </w:rPr>
        <w:t>имеется.</w:t>
      </w:r>
    </w:p>
    <w:p w14:paraId="5D3ED9AB" w14:textId="77777777" w:rsidR="004D2EF9" w:rsidRDefault="00CA5456" w:rsidP="004D2EF9">
      <w:pPr>
        <w:widowControl w:val="0"/>
        <w:suppressAutoHyphens/>
        <w:autoSpaceDE w:val="0"/>
        <w:autoSpaceDN w:val="0"/>
        <w:adjustRightInd w:val="0"/>
        <w:spacing w:line="360" w:lineRule="auto"/>
        <w:ind w:firstLine="709"/>
        <w:jc w:val="both"/>
        <w:rPr>
          <w:rFonts w:cs="Arial"/>
          <w:sz w:val="28"/>
          <w:szCs w:val="20"/>
        </w:rPr>
      </w:pPr>
      <w:r>
        <w:rPr>
          <w:sz w:val="28"/>
          <w:szCs w:val="28"/>
        </w:rPr>
        <w:t>Матер</w:t>
      </w:r>
      <w:r w:rsidR="004D2EF9">
        <w:rPr>
          <w:sz w:val="28"/>
          <w:szCs w:val="28"/>
        </w:rPr>
        <w:t xml:space="preserve">иально-техническое обеспечение школьного образования обучающихся </w:t>
      </w:r>
      <w:r w:rsidR="00402630">
        <w:rPr>
          <w:sz w:val="28"/>
          <w:szCs w:val="28"/>
        </w:rPr>
        <w:t xml:space="preserve">с </w:t>
      </w:r>
      <w:r w:rsidR="002B1387">
        <w:rPr>
          <w:sz w:val="28"/>
          <w:szCs w:val="28"/>
        </w:rPr>
        <w:t>РАС</w:t>
      </w:r>
      <w:r w:rsidR="00402630">
        <w:rPr>
          <w:sz w:val="28"/>
          <w:szCs w:val="28"/>
        </w:rPr>
        <w:t xml:space="preserve"> </w:t>
      </w:r>
      <w:r w:rsidR="004D2EF9" w:rsidRPr="004D2EF9">
        <w:rPr>
          <w:b/>
          <w:i/>
          <w:sz w:val="28"/>
          <w:szCs w:val="28"/>
        </w:rPr>
        <w:t>должно отвечать не только общим</w:t>
      </w:r>
      <w:r w:rsidR="004D2EF9">
        <w:rPr>
          <w:sz w:val="28"/>
          <w:szCs w:val="28"/>
        </w:rPr>
        <w:t xml:space="preserve">, но </w:t>
      </w:r>
      <w:r w:rsidR="004D2EF9" w:rsidRPr="004D2EF9">
        <w:rPr>
          <w:b/>
          <w:i/>
          <w:sz w:val="28"/>
          <w:szCs w:val="28"/>
        </w:rPr>
        <w:t>и их особым образовательным потребностям</w:t>
      </w:r>
      <w:r w:rsidR="004D2EF9">
        <w:rPr>
          <w:sz w:val="28"/>
          <w:szCs w:val="28"/>
        </w:rPr>
        <w:t>. В связи с этим в структуре материально-технического обеспечения процесса образования должна быть отражена специфика требований к</w:t>
      </w:r>
      <w:r w:rsidR="00E61369">
        <w:rPr>
          <w:sz w:val="28"/>
          <w:szCs w:val="28"/>
        </w:rPr>
        <w:t>:</w:t>
      </w:r>
    </w:p>
    <w:p w14:paraId="4F314B4A" w14:textId="77777777" w:rsidR="00E61369" w:rsidRPr="00B06B65" w:rsidRDefault="00E61369" w:rsidP="0061231B">
      <w:pPr>
        <w:pStyle w:val="14TexstOSNOVA1012"/>
        <w:numPr>
          <w:ilvl w:val="0"/>
          <w:numId w:val="23"/>
        </w:numPr>
        <w:tabs>
          <w:tab w:val="left" w:pos="1080"/>
        </w:tabs>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002B1387">
        <w:rPr>
          <w:rFonts w:ascii="Times New Roman" w:hAnsi="Times New Roman" w:cs="Times New Roman"/>
          <w:sz w:val="28"/>
          <w:szCs w:val="28"/>
        </w:rPr>
        <w:t>РАС</w:t>
      </w:r>
      <w:r w:rsidRPr="00B06B65">
        <w:rPr>
          <w:rFonts w:ascii="Times New Roman" w:hAnsi="Times New Roman" w:cs="Times New Roman"/>
          <w:caps/>
          <w:color w:val="auto"/>
          <w:sz w:val="28"/>
          <w:szCs w:val="28"/>
        </w:rPr>
        <w:t>;</w:t>
      </w:r>
    </w:p>
    <w:p w14:paraId="31222B61" w14:textId="77777777" w:rsidR="00E61369" w:rsidRPr="00B06B65" w:rsidRDefault="00E61369" w:rsidP="0061231B">
      <w:pPr>
        <w:pStyle w:val="14TexstOSNOVA1012"/>
        <w:numPr>
          <w:ilvl w:val="0"/>
          <w:numId w:val="23"/>
        </w:numPr>
        <w:tabs>
          <w:tab w:val="left" w:pos="1080"/>
        </w:tabs>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14:paraId="06E6E562" w14:textId="77777777" w:rsidR="00E61369" w:rsidRPr="00E61369" w:rsidRDefault="00E61369" w:rsidP="0061231B">
      <w:pPr>
        <w:pStyle w:val="14TexstOSNOVA1012"/>
        <w:numPr>
          <w:ilvl w:val="0"/>
          <w:numId w:val="23"/>
        </w:numPr>
        <w:tabs>
          <w:tab w:val="left" w:pos="1080"/>
        </w:tabs>
        <w:suppressAutoHyphens/>
        <w:autoSpaceDN/>
        <w:adjustRightInd/>
        <w:spacing w:line="360" w:lineRule="auto"/>
        <w:ind w:left="0" w:firstLine="705"/>
        <w:rPr>
          <w:rFonts w:ascii="Times New Roman" w:hAnsi="Times New Roman" w:cs="Times New Roman"/>
          <w:sz w:val="28"/>
          <w:szCs w:val="28"/>
        </w:rPr>
      </w:pPr>
      <w:r w:rsidRPr="00E61369">
        <w:rPr>
          <w:rFonts w:ascii="Times New Roman" w:hAnsi="Times New Roman" w:cs="Times New Roman"/>
          <w:sz w:val="28"/>
          <w:szCs w:val="28"/>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w:t>
      </w:r>
      <w:r w:rsidR="002B1387">
        <w:rPr>
          <w:rFonts w:ascii="Times New Roman" w:hAnsi="Times New Roman" w:cs="Times New Roman"/>
          <w:sz w:val="28"/>
          <w:szCs w:val="28"/>
        </w:rPr>
        <w:t>РАС</w:t>
      </w:r>
      <w:r w:rsidRPr="00E61369">
        <w:rPr>
          <w:rFonts w:ascii="Times New Roman" w:hAnsi="Times New Roman" w:cs="Times New Roman"/>
          <w:sz w:val="28"/>
          <w:szCs w:val="28"/>
        </w:rPr>
        <w:t xml:space="preserve">; </w:t>
      </w:r>
    </w:p>
    <w:p w14:paraId="62FA9C78" w14:textId="77777777" w:rsidR="00E61369" w:rsidRPr="00E61369" w:rsidRDefault="00402630" w:rsidP="0061231B">
      <w:pPr>
        <w:pStyle w:val="14TexstOSNOVA1012"/>
        <w:numPr>
          <w:ilvl w:val="0"/>
          <w:numId w:val="23"/>
        </w:numPr>
        <w:tabs>
          <w:tab w:val="left" w:pos="1080"/>
        </w:tabs>
        <w:suppressAutoHyphens/>
        <w:autoSpaceDN/>
        <w:adjustRightInd/>
        <w:spacing w:line="360" w:lineRule="auto"/>
        <w:ind w:left="0" w:firstLine="705"/>
        <w:rPr>
          <w:rFonts w:ascii="Times New Roman" w:hAnsi="Times New Roman" w:cs="Times New Roman"/>
          <w:sz w:val="28"/>
          <w:szCs w:val="28"/>
        </w:rPr>
      </w:pPr>
      <w:r>
        <w:rPr>
          <w:rFonts w:ascii="Times New Roman" w:hAnsi="Times New Roman" w:cs="Times New Roman"/>
          <w:sz w:val="28"/>
          <w:szCs w:val="28"/>
        </w:rPr>
        <w:t xml:space="preserve">специальным </w:t>
      </w:r>
      <w:r w:rsidR="00E61369" w:rsidRPr="00E61369">
        <w:rPr>
          <w:rFonts w:ascii="Times New Roman" w:hAnsi="Times New Roman" w:cs="Times New Roman"/>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w:t>
      </w:r>
      <w:r>
        <w:rPr>
          <w:rFonts w:ascii="Times New Roman" w:hAnsi="Times New Roman" w:cs="Times New Roman"/>
          <w:sz w:val="28"/>
          <w:szCs w:val="28"/>
        </w:rPr>
        <w:t xml:space="preserve">с </w:t>
      </w:r>
      <w:r w:rsidR="002B1387">
        <w:rPr>
          <w:rFonts w:ascii="Times New Roman" w:hAnsi="Times New Roman" w:cs="Times New Roman"/>
          <w:sz w:val="28"/>
          <w:szCs w:val="28"/>
        </w:rPr>
        <w:t>РАС</w:t>
      </w:r>
      <w:r>
        <w:rPr>
          <w:sz w:val="28"/>
          <w:szCs w:val="28"/>
        </w:rPr>
        <w:t xml:space="preserve"> </w:t>
      </w:r>
      <w:r w:rsidR="00E61369" w:rsidRPr="00E61369">
        <w:rPr>
          <w:rFonts w:ascii="Times New Roman" w:hAnsi="Times New Roman" w:cs="Times New Roman"/>
          <w:sz w:val="28"/>
          <w:szCs w:val="28"/>
        </w:rPr>
        <w:t>и позволяющих реализовывать выбранный вариант программы</w:t>
      </w:r>
      <w:r w:rsidR="00E61369" w:rsidRPr="00E61369">
        <w:rPr>
          <w:rFonts w:ascii="Times New Roman" w:hAnsi="Times New Roman" w:cs="Times New Roman"/>
          <w:caps/>
          <w:sz w:val="28"/>
          <w:szCs w:val="28"/>
        </w:rPr>
        <w:t>.</w:t>
      </w:r>
    </w:p>
    <w:p w14:paraId="43518674" w14:textId="77777777" w:rsidR="00E61369" w:rsidRPr="00443315" w:rsidRDefault="00E61369" w:rsidP="00160393">
      <w:pPr>
        <w:pStyle w:val="18TexstSPISOK1"/>
        <w:suppressAutoHyphens/>
        <w:spacing w:line="360" w:lineRule="auto"/>
        <w:ind w:left="0" w:firstLine="0"/>
        <w:jc w:val="center"/>
        <w:rPr>
          <w:rFonts w:ascii="Times New Roman" w:hAnsi="Times New Roman" w:cs="Times New Roman"/>
          <w:b/>
          <w:color w:val="auto"/>
          <w:sz w:val="28"/>
          <w:szCs w:val="28"/>
        </w:rPr>
      </w:pPr>
      <w:r w:rsidRPr="00443315">
        <w:rPr>
          <w:rFonts w:ascii="Times New Roman" w:hAnsi="Times New Roman" w:cs="Times New Roman"/>
          <w:b/>
          <w:i/>
          <w:iCs/>
          <w:color w:val="auto"/>
          <w:sz w:val="28"/>
          <w:szCs w:val="28"/>
        </w:rPr>
        <w:t>Требования к организации пространства</w:t>
      </w:r>
    </w:p>
    <w:p w14:paraId="299FE855" w14:textId="77777777" w:rsidR="00E61369" w:rsidRPr="00B853F0" w:rsidRDefault="00E61369" w:rsidP="00B853F0">
      <w:pPr>
        <w:pStyle w:val="18TexstSPISOK1"/>
        <w:suppressAutoHyphens/>
        <w:spacing w:line="360" w:lineRule="auto"/>
        <w:ind w:left="0" w:firstLine="709"/>
        <w:rPr>
          <w:rFonts w:ascii="Times New Roman" w:hAnsi="Times New Roman" w:cs="Times New Roman"/>
          <w:color w:val="auto"/>
          <w:sz w:val="28"/>
          <w:szCs w:val="28"/>
        </w:rPr>
      </w:pPr>
      <w:r w:rsidRPr="00B853F0">
        <w:rPr>
          <w:rFonts w:ascii="Times New Roman" w:hAnsi="Times New Roman" w:cs="Times New Roman"/>
          <w:color w:val="auto"/>
          <w:spacing w:val="2"/>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w:t>
      </w:r>
      <w:r w:rsidR="00B853F0" w:rsidRPr="00B853F0">
        <w:rPr>
          <w:rFonts w:ascii="Times New Roman" w:hAnsi="Times New Roman" w:cs="Times New Roman"/>
          <w:color w:val="auto"/>
          <w:spacing w:val="2"/>
          <w:sz w:val="28"/>
          <w:szCs w:val="28"/>
        </w:rPr>
        <w:t>х.</w:t>
      </w:r>
    </w:p>
    <w:p w14:paraId="76A0D6B3" w14:textId="77777777" w:rsidR="00E96F58" w:rsidRPr="00E96F58" w:rsidRDefault="00E96F58" w:rsidP="00E96F58">
      <w:pPr>
        <w:pStyle w:val="Default"/>
        <w:suppressAutoHyphens/>
        <w:spacing w:line="360" w:lineRule="auto"/>
        <w:ind w:firstLine="709"/>
        <w:jc w:val="both"/>
        <w:rPr>
          <w:color w:val="auto"/>
          <w:sz w:val="28"/>
          <w:szCs w:val="28"/>
        </w:rPr>
      </w:pPr>
      <w:r w:rsidRPr="00E96F58">
        <w:rPr>
          <w:color w:val="auto"/>
          <w:sz w:val="28"/>
          <w:szCs w:val="28"/>
        </w:rPr>
        <w:t xml:space="preserve">Пространство (прежде всего здание и прилегающая территория </w:t>
      </w:r>
      <w:r w:rsidR="00455C7A">
        <w:rPr>
          <w:sz w:val="28"/>
          <w:szCs w:val="28"/>
        </w:rPr>
        <w:t>МБОУ СШ № 75</w:t>
      </w:r>
      <w:r w:rsidR="00F85A2E">
        <w:rPr>
          <w:sz w:val="28"/>
          <w:szCs w:val="28"/>
        </w:rPr>
        <w:t>)</w:t>
      </w:r>
      <w:r w:rsidRPr="00E96F58">
        <w:rPr>
          <w:color w:val="auto"/>
          <w:sz w:val="28"/>
          <w:szCs w:val="28"/>
        </w:rPr>
        <w:t xml:space="preserve">, в котором осуществляется образование обучающихся с </w:t>
      </w:r>
      <w:r>
        <w:rPr>
          <w:color w:val="auto"/>
          <w:sz w:val="28"/>
          <w:szCs w:val="28"/>
        </w:rPr>
        <w:t>РАС</w:t>
      </w:r>
      <w:r w:rsidRPr="00E96F58">
        <w:rPr>
          <w:color w:val="auto"/>
          <w:sz w:val="28"/>
          <w:szCs w:val="28"/>
        </w:rPr>
        <w:t xml:space="preserve">, соответствует общим требованиям, предъявляемым к образовательным организациям, в частности: </w:t>
      </w:r>
    </w:p>
    <w:p w14:paraId="1359785B" w14:textId="77777777" w:rsidR="00E96F58" w:rsidRPr="00E96F58" w:rsidRDefault="00E96F58" w:rsidP="0061231B">
      <w:pPr>
        <w:pStyle w:val="Default"/>
        <w:numPr>
          <w:ilvl w:val="0"/>
          <w:numId w:val="136"/>
        </w:numPr>
        <w:tabs>
          <w:tab w:val="clear" w:pos="1429"/>
          <w:tab w:val="num" w:pos="1080"/>
        </w:tabs>
        <w:suppressAutoHyphens/>
        <w:spacing w:line="360" w:lineRule="auto"/>
        <w:ind w:left="0" w:firstLine="709"/>
        <w:jc w:val="both"/>
        <w:rPr>
          <w:color w:val="auto"/>
          <w:sz w:val="28"/>
          <w:szCs w:val="28"/>
        </w:rPr>
      </w:pPr>
      <w:r w:rsidRPr="00E96F58">
        <w:rPr>
          <w:color w:val="auto"/>
          <w:sz w:val="28"/>
          <w:szCs w:val="28"/>
        </w:rPr>
        <w:t>к соблюдению санитарно-гигиенических норм образовательно</w:t>
      </w:r>
      <w:r>
        <w:rPr>
          <w:color w:val="auto"/>
          <w:sz w:val="28"/>
          <w:szCs w:val="28"/>
        </w:rPr>
        <w:t>й деятельности</w:t>
      </w:r>
      <w:r w:rsidRPr="00E96F58">
        <w:rPr>
          <w:color w:val="auto"/>
          <w:sz w:val="28"/>
          <w:szCs w:val="28"/>
        </w:rPr>
        <w:t xml:space="preserve"> (требования к водоснабжению, канализации, освещению, воздушно-тепловому режиму и т. д.); </w:t>
      </w:r>
    </w:p>
    <w:p w14:paraId="6A6B011D" w14:textId="77777777" w:rsidR="00E96F58" w:rsidRPr="00E96F58" w:rsidRDefault="00E96F58" w:rsidP="0061231B">
      <w:pPr>
        <w:pStyle w:val="Default"/>
        <w:numPr>
          <w:ilvl w:val="0"/>
          <w:numId w:val="136"/>
        </w:numPr>
        <w:tabs>
          <w:tab w:val="clear" w:pos="1429"/>
          <w:tab w:val="num" w:pos="1080"/>
        </w:tabs>
        <w:suppressAutoHyphens/>
        <w:spacing w:line="360" w:lineRule="auto"/>
        <w:ind w:left="0" w:firstLine="709"/>
        <w:jc w:val="both"/>
        <w:rPr>
          <w:color w:val="auto"/>
          <w:sz w:val="28"/>
          <w:szCs w:val="28"/>
        </w:rPr>
      </w:pPr>
      <w:r w:rsidRPr="00E96F58">
        <w:rPr>
          <w:color w:val="auto"/>
          <w:sz w:val="28"/>
          <w:szCs w:val="28"/>
        </w:rPr>
        <w:lastRenderedPageBreak/>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14:paraId="2616AF5F" w14:textId="77777777" w:rsidR="00E96F58" w:rsidRPr="00E96F58" w:rsidRDefault="00E96F58" w:rsidP="0061231B">
      <w:pPr>
        <w:pStyle w:val="Default"/>
        <w:numPr>
          <w:ilvl w:val="0"/>
          <w:numId w:val="136"/>
        </w:numPr>
        <w:tabs>
          <w:tab w:val="clear" w:pos="1429"/>
          <w:tab w:val="num" w:pos="1080"/>
        </w:tabs>
        <w:suppressAutoHyphens/>
        <w:spacing w:line="360" w:lineRule="auto"/>
        <w:ind w:left="0" w:firstLine="709"/>
        <w:jc w:val="both"/>
        <w:rPr>
          <w:color w:val="auto"/>
          <w:sz w:val="28"/>
          <w:szCs w:val="28"/>
        </w:rPr>
      </w:pPr>
      <w:r w:rsidRPr="00E96F58">
        <w:rPr>
          <w:color w:val="auto"/>
          <w:sz w:val="28"/>
          <w:szCs w:val="28"/>
        </w:rPr>
        <w:t xml:space="preserve">к соблюдению пожарной и электробезопасности; </w:t>
      </w:r>
    </w:p>
    <w:p w14:paraId="4F529053" w14:textId="77777777" w:rsidR="00E96F58" w:rsidRPr="00E96F58" w:rsidRDefault="00E96F58" w:rsidP="0061231B">
      <w:pPr>
        <w:pStyle w:val="Default"/>
        <w:numPr>
          <w:ilvl w:val="0"/>
          <w:numId w:val="136"/>
        </w:numPr>
        <w:tabs>
          <w:tab w:val="clear" w:pos="1429"/>
          <w:tab w:val="num" w:pos="1080"/>
        </w:tabs>
        <w:suppressAutoHyphens/>
        <w:spacing w:line="360" w:lineRule="auto"/>
        <w:ind w:left="0" w:firstLine="709"/>
        <w:jc w:val="both"/>
        <w:rPr>
          <w:color w:val="auto"/>
          <w:sz w:val="28"/>
          <w:szCs w:val="28"/>
        </w:rPr>
      </w:pPr>
      <w:r w:rsidRPr="00E96F58">
        <w:rPr>
          <w:color w:val="auto"/>
          <w:sz w:val="28"/>
          <w:szCs w:val="28"/>
        </w:rPr>
        <w:t xml:space="preserve">к соблюдению требований охраны труда; </w:t>
      </w:r>
    </w:p>
    <w:p w14:paraId="2D779E90" w14:textId="77777777" w:rsidR="00E96F58" w:rsidRPr="00E96F58" w:rsidRDefault="00E96F58" w:rsidP="0061231B">
      <w:pPr>
        <w:pStyle w:val="Default"/>
        <w:numPr>
          <w:ilvl w:val="0"/>
          <w:numId w:val="136"/>
        </w:numPr>
        <w:tabs>
          <w:tab w:val="clear" w:pos="1429"/>
          <w:tab w:val="num" w:pos="1080"/>
        </w:tabs>
        <w:suppressAutoHyphens/>
        <w:spacing w:line="360" w:lineRule="auto"/>
        <w:ind w:left="0" w:firstLine="709"/>
        <w:jc w:val="both"/>
        <w:rPr>
          <w:color w:val="auto"/>
          <w:sz w:val="28"/>
          <w:szCs w:val="28"/>
        </w:rPr>
      </w:pPr>
      <w:r w:rsidRPr="00E96F58">
        <w:rPr>
          <w:color w:val="auto"/>
          <w:sz w:val="28"/>
          <w:szCs w:val="28"/>
        </w:rPr>
        <w:t xml:space="preserve">к соблюдению своевременных сроков и необходимых объемов текущего и капитального ремонта и др. </w:t>
      </w:r>
    </w:p>
    <w:p w14:paraId="610ACF0E" w14:textId="77777777" w:rsidR="00E96F58" w:rsidRPr="00E96F58" w:rsidRDefault="00E96F58" w:rsidP="00E96F58">
      <w:pPr>
        <w:pStyle w:val="Default"/>
        <w:suppressAutoHyphens/>
        <w:spacing w:line="360" w:lineRule="auto"/>
        <w:ind w:firstLine="709"/>
        <w:jc w:val="both"/>
        <w:rPr>
          <w:color w:val="auto"/>
          <w:sz w:val="28"/>
          <w:szCs w:val="28"/>
        </w:rPr>
      </w:pPr>
      <w:r w:rsidRPr="00E96F58">
        <w:rPr>
          <w:color w:val="auto"/>
          <w:sz w:val="28"/>
          <w:szCs w:val="28"/>
        </w:rPr>
        <w:t xml:space="preserve">Материально-техническая база реализации адаптированной </w:t>
      </w:r>
      <w:r w:rsidR="00F85A2E">
        <w:rPr>
          <w:color w:val="auto"/>
          <w:sz w:val="28"/>
          <w:szCs w:val="28"/>
        </w:rPr>
        <w:t>обще</w:t>
      </w:r>
      <w:r w:rsidRPr="00E96F58">
        <w:rPr>
          <w:color w:val="auto"/>
          <w:sz w:val="28"/>
          <w:szCs w:val="28"/>
        </w:rPr>
        <w:t xml:space="preserve">образовательной программы начального образования обучающихся с </w:t>
      </w:r>
      <w:r>
        <w:rPr>
          <w:color w:val="auto"/>
          <w:sz w:val="28"/>
          <w:szCs w:val="28"/>
        </w:rPr>
        <w:t xml:space="preserve">РАС </w:t>
      </w:r>
      <w:r w:rsidRPr="00E96F58">
        <w:rPr>
          <w:color w:val="auto"/>
          <w:sz w:val="28"/>
          <w:szCs w:val="28"/>
        </w:rPr>
        <w:t xml:space="preserve">соответствует действующим санитарным и противопожарным нормам, нормам охраны труда работников образовательных учреждениям, предъявляемым к: </w:t>
      </w:r>
    </w:p>
    <w:p w14:paraId="76B636A2" w14:textId="77777777" w:rsidR="00E96F58" w:rsidRPr="0057615B" w:rsidRDefault="00E96F58" w:rsidP="0061231B">
      <w:pPr>
        <w:pStyle w:val="Default"/>
        <w:numPr>
          <w:ilvl w:val="1"/>
          <w:numId w:val="136"/>
        </w:numPr>
        <w:tabs>
          <w:tab w:val="clear" w:pos="2149"/>
          <w:tab w:val="num" w:pos="1080"/>
        </w:tabs>
        <w:suppressAutoHyphens/>
        <w:spacing w:line="360" w:lineRule="auto"/>
        <w:ind w:left="0" w:firstLine="709"/>
        <w:jc w:val="both"/>
        <w:rPr>
          <w:color w:val="auto"/>
          <w:sz w:val="28"/>
          <w:szCs w:val="28"/>
        </w:rPr>
      </w:pPr>
      <w:r w:rsidRPr="0057615B">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475AC9EE" w14:textId="77777777" w:rsidR="00E96F58" w:rsidRPr="0057615B" w:rsidRDefault="00E96F58" w:rsidP="0061231B">
      <w:pPr>
        <w:pStyle w:val="Default"/>
        <w:numPr>
          <w:ilvl w:val="1"/>
          <w:numId w:val="136"/>
        </w:numPr>
        <w:tabs>
          <w:tab w:val="clear" w:pos="2149"/>
          <w:tab w:val="num" w:pos="1080"/>
        </w:tabs>
        <w:suppressAutoHyphens/>
        <w:spacing w:line="360" w:lineRule="auto"/>
        <w:ind w:left="0" w:firstLine="709"/>
        <w:jc w:val="both"/>
        <w:rPr>
          <w:color w:val="auto"/>
          <w:sz w:val="28"/>
          <w:szCs w:val="28"/>
        </w:rPr>
      </w:pPr>
      <w:r w:rsidRPr="0057615B">
        <w:rPr>
          <w:color w:val="auto"/>
          <w:sz w:val="28"/>
          <w:szCs w:val="28"/>
        </w:rPr>
        <w:t xml:space="preserve">зданию образовательного учреждения (высота и архитектура здания); </w:t>
      </w:r>
    </w:p>
    <w:p w14:paraId="01018AA7" w14:textId="77777777" w:rsidR="00E96F58" w:rsidRPr="0057615B" w:rsidRDefault="00E96F58" w:rsidP="0061231B">
      <w:pPr>
        <w:pStyle w:val="Default"/>
        <w:numPr>
          <w:ilvl w:val="1"/>
          <w:numId w:val="136"/>
        </w:numPr>
        <w:tabs>
          <w:tab w:val="clear" w:pos="2149"/>
          <w:tab w:val="num" w:pos="1080"/>
        </w:tabs>
        <w:suppressAutoHyphens/>
        <w:spacing w:line="360" w:lineRule="auto"/>
        <w:ind w:left="0" w:firstLine="709"/>
        <w:jc w:val="both"/>
        <w:rPr>
          <w:color w:val="auto"/>
          <w:sz w:val="28"/>
          <w:szCs w:val="28"/>
        </w:rPr>
      </w:pPr>
      <w:r w:rsidRPr="0057615B">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14:paraId="3330DE51" w14:textId="77777777" w:rsidR="00E96F58" w:rsidRPr="0057615B" w:rsidRDefault="00E96F58" w:rsidP="0061231B">
      <w:pPr>
        <w:pStyle w:val="Default"/>
        <w:numPr>
          <w:ilvl w:val="1"/>
          <w:numId w:val="136"/>
        </w:numPr>
        <w:tabs>
          <w:tab w:val="clear" w:pos="2149"/>
          <w:tab w:val="num" w:pos="1080"/>
        </w:tabs>
        <w:suppressAutoHyphens/>
        <w:spacing w:line="360" w:lineRule="auto"/>
        <w:ind w:left="0" w:firstLine="709"/>
        <w:jc w:val="both"/>
        <w:rPr>
          <w:color w:val="auto"/>
          <w:sz w:val="28"/>
          <w:szCs w:val="28"/>
        </w:rPr>
      </w:pPr>
      <w:r w:rsidRPr="0057615B">
        <w:rPr>
          <w:color w:val="auto"/>
          <w:sz w:val="28"/>
          <w:szCs w:val="28"/>
        </w:rPr>
        <w:t xml:space="preserve">помещениям для осуществления образовательного и коррекционно-развивающего процессов: классам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обеспечивает возможность для организации урочной и внеурочной учебной деятельности); </w:t>
      </w:r>
    </w:p>
    <w:p w14:paraId="74CDA55C" w14:textId="77777777" w:rsidR="00E96F58" w:rsidRPr="0057615B" w:rsidRDefault="00E96F58" w:rsidP="0061231B">
      <w:pPr>
        <w:pStyle w:val="Default"/>
        <w:numPr>
          <w:ilvl w:val="1"/>
          <w:numId w:val="136"/>
        </w:numPr>
        <w:tabs>
          <w:tab w:val="clear" w:pos="2149"/>
          <w:tab w:val="num" w:pos="1080"/>
        </w:tabs>
        <w:suppressAutoHyphens/>
        <w:spacing w:line="360" w:lineRule="auto"/>
        <w:ind w:left="0" w:firstLine="709"/>
        <w:jc w:val="both"/>
        <w:rPr>
          <w:color w:val="auto"/>
          <w:sz w:val="28"/>
          <w:szCs w:val="28"/>
        </w:rPr>
      </w:pPr>
      <w:r w:rsidRPr="0057615B">
        <w:rPr>
          <w:color w:val="auto"/>
          <w:sz w:val="28"/>
          <w:szCs w:val="28"/>
        </w:rPr>
        <w:t xml:space="preserve">актовому и физкультурному залам, залу для проведения занятий по ритмике; </w:t>
      </w:r>
    </w:p>
    <w:p w14:paraId="104DC142" w14:textId="77777777" w:rsidR="00E96F58" w:rsidRPr="0057615B" w:rsidRDefault="00E96F58" w:rsidP="0061231B">
      <w:pPr>
        <w:pStyle w:val="Default"/>
        <w:numPr>
          <w:ilvl w:val="1"/>
          <w:numId w:val="136"/>
        </w:numPr>
        <w:tabs>
          <w:tab w:val="clear" w:pos="2149"/>
          <w:tab w:val="num" w:pos="1080"/>
        </w:tabs>
        <w:suppressAutoHyphens/>
        <w:spacing w:line="360" w:lineRule="auto"/>
        <w:ind w:left="0" w:firstLine="709"/>
        <w:jc w:val="both"/>
        <w:rPr>
          <w:color w:val="auto"/>
          <w:sz w:val="28"/>
          <w:szCs w:val="28"/>
        </w:rPr>
      </w:pPr>
      <w:r w:rsidRPr="0057615B">
        <w:rPr>
          <w:color w:val="auto"/>
          <w:sz w:val="28"/>
          <w:szCs w:val="28"/>
        </w:rPr>
        <w:t xml:space="preserve">кабинетам медицинского назначения; </w:t>
      </w:r>
    </w:p>
    <w:p w14:paraId="11FBC264" w14:textId="77777777" w:rsidR="00E96F58" w:rsidRPr="0057615B" w:rsidRDefault="00E96F58" w:rsidP="0061231B">
      <w:pPr>
        <w:pStyle w:val="Default"/>
        <w:numPr>
          <w:ilvl w:val="1"/>
          <w:numId w:val="136"/>
        </w:numPr>
        <w:tabs>
          <w:tab w:val="clear" w:pos="2149"/>
          <w:tab w:val="num" w:pos="1080"/>
        </w:tabs>
        <w:suppressAutoHyphens/>
        <w:spacing w:line="360" w:lineRule="auto"/>
        <w:ind w:left="0" w:firstLine="709"/>
        <w:jc w:val="both"/>
        <w:rPr>
          <w:color w:val="auto"/>
          <w:sz w:val="28"/>
          <w:szCs w:val="28"/>
        </w:rPr>
      </w:pPr>
      <w:r w:rsidRPr="0057615B">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14:paraId="025D3FC3" w14:textId="77777777" w:rsidR="00E96F58" w:rsidRPr="0057615B" w:rsidRDefault="00E96F58" w:rsidP="0061231B">
      <w:pPr>
        <w:pStyle w:val="Default"/>
        <w:numPr>
          <w:ilvl w:val="1"/>
          <w:numId w:val="136"/>
        </w:numPr>
        <w:tabs>
          <w:tab w:val="clear" w:pos="2149"/>
          <w:tab w:val="num" w:pos="1080"/>
        </w:tabs>
        <w:suppressAutoHyphens/>
        <w:spacing w:line="360" w:lineRule="auto"/>
        <w:ind w:left="0" w:firstLine="709"/>
        <w:jc w:val="both"/>
        <w:rPr>
          <w:color w:val="auto"/>
          <w:sz w:val="28"/>
          <w:szCs w:val="28"/>
        </w:rPr>
      </w:pPr>
      <w:r w:rsidRPr="0057615B">
        <w:rPr>
          <w:color w:val="auto"/>
          <w:sz w:val="28"/>
          <w:szCs w:val="28"/>
        </w:rPr>
        <w:t xml:space="preserve">туалетам, душевым, коридорам и другим помещениям. </w:t>
      </w:r>
    </w:p>
    <w:p w14:paraId="4E63CF9D" w14:textId="77777777" w:rsidR="00E96F58" w:rsidRPr="00E96F58" w:rsidRDefault="00F85A2E" w:rsidP="00E96F58">
      <w:pPr>
        <w:pStyle w:val="Default"/>
        <w:suppressAutoHyphens/>
        <w:spacing w:line="360" w:lineRule="auto"/>
        <w:ind w:firstLine="709"/>
        <w:jc w:val="both"/>
        <w:rPr>
          <w:color w:val="auto"/>
          <w:sz w:val="28"/>
          <w:szCs w:val="28"/>
        </w:rPr>
      </w:pPr>
      <w:r>
        <w:rPr>
          <w:color w:val="auto"/>
          <w:sz w:val="28"/>
          <w:szCs w:val="28"/>
        </w:rPr>
        <w:t xml:space="preserve">Школа </w:t>
      </w:r>
      <w:r w:rsidR="00E96F58" w:rsidRPr="00E96F58">
        <w:rPr>
          <w:color w:val="auto"/>
          <w:sz w:val="28"/>
          <w:szCs w:val="28"/>
        </w:rPr>
        <w:t xml:space="preserve">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w:t>
      </w:r>
      <w:r w:rsidR="00E96F58">
        <w:rPr>
          <w:color w:val="auto"/>
          <w:sz w:val="28"/>
          <w:szCs w:val="28"/>
        </w:rPr>
        <w:t>РАС</w:t>
      </w:r>
      <w:r w:rsidR="00E96F58" w:rsidRPr="00E96F58">
        <w:rPr>
          <w:color w:val="auto"/>
          <w:sz w:val="28"/>
          <w:szCs w:val="28"/>
        </w:rPr>
        <w:t xml:space="preserve">. </w:t>
      </w:r>
    </w:p>
    <w:p w14:paraId="6620A795" w14:textId="77777777" w:rsidR="00E96F58" w:rsidRPr="0057615B" w:rsidRDefault="00E96F58" w:rsidP="00E96F58">
      <w:pPr>
        <w:pStyle w:val="Default"/>
        <w:suppressAutoHyphens/>
        <w:spacing w:line="360" w:lineRule="auto"/>
        <w:ind w:firstLine="709"/>
        <w:jc w:val="both"/>
        <w:rPr>
          <w:color w:val="auto"/>
          <w:sz w:val="28"/>
          <w:szCs w:val="28"/>
        </w:rPr>
      </w:pPr>
      <w:r w:rsidRPr="0057615B">
        <w:rPr>
          <w:color w:val="auto"/>
          <w:sz w:val="28"/>
          <w:szCs w:val="28"/>
        </w:rPr>
        <w:lastRenderedPageBreak/>
        <w:t xml:space="preserve">Образовательное учреждение имеет доступ к печатным и электронным образовательным ресурсам. </w:t>
      </w:r>
    </w:p>
    <w:p w14:paraId="0DC9DF0A" w14:textId="77777777" w:rsidR="00E96F58" w:rsidRPr="0057615B" w:rsidRDefault="00E96F58" w:rsidP="00E96F58">
      <w:pPr>
        <w:pStyle w:val="Default"/>
        <w:suppressAutoHyphens/>
        <w:spacing w:line="360" w:lineRule="auto"/>
        <w:ind w:firstLine="709"/>
        <w:jc w:val="both"/>
        <w:rPr>
          <w:color w:val="auto"/>
          <w:sz w:val="28"/>
          <w:szCs w:val="28"/>
        </w:rPr>
      </w:pPr>
      <w:r w:rsidRPr="0057615B">
        <w:rPr>
          <w:color w:val="auto"/>
          <w:sz w:val="28"/>
          <w:szCs w:val="28"/>
        </w:rPr>
        <w:t xml:space="preserve">Библиотека образовательного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w:t>
      </w:r>
      <w:r w:rsidR="00F85A2E" w:rsidRPr="0057615B">
        <w:rPr>
          <w:color w:val="auto"/>
          <w:sz w:val="28"/>
          <w:szCs w:val="28"/>
        </w:rPr>
        <w:t>адаптированной обще</w:t>
      </w:r>
      <w:r w:rsidRPr="0057615B">
        <w:rPr>
          <w:color w:val="auto"/>
          <w:sz w:val="28"/>
          <w:szCs w:val="28"/>
        </w:rPr>
        <w:t xml:space="preserve">образовательной программы начального общего образования. </w:t>
      </w:r>
    </w:p>
    <w:p w14:paraId="147E494B" w14:textId="77777777" w:rsidR="00E96F58" w:rsidRPr="0057615B" w:rsidRDefault="00E96F58" w:rsidP="00E96F58">
      <w:pPr>
        <w:pStyle w:val="Default"/>
        <w:suppressAutoHyphens/>
        <w:spacing w:line="360" w:lineRule="auto"/>
        <w:ind w:firstLine="709"/>
        <w:jc w:val="both"/>
        <w:rPr>
          <w:color w:val="auto"/>
          <w:sz w:val="28"/>
          <w:szCs w:val="28"/>
        </w:rPr>
      </w:pPr>
      <w:r w:rsidRPr="0057615B">
        <w:rPr>
          <w:color w:val="auto"/>
          <w:sz w:val="28"/>
          <w:szCs w:val="28"/>
        </w:rPr>
        <w:t xml:space="preserve">Информационно-образовательная среда образовательного учреждения обеспечивает возможность осуществлять следующие виды деятельности: </w:t>
      </w:r>
    </w:p>
    <w:p w14:paraId="4BCE80BC" w14:textId="77777777" w:rsidR="00E96F58" w:rsidRPr="0057615B" w:rsidRDefault="00E96F58" w:rsidP="0061231B">
      <w:pPr>
        <w:pStyle w:val="Default"/>
        <w:numPr>
          <w:ilvl w:val="0"/>
          <w:numId w:val="137"/>
        </w:numPr>
        <w:tabs>
          <w:tab w:val="clear" w:pos="2138"/>
          <w:tab w:val="num" w:pos="1080"/>
        </w:tabs>
        <w:suppressAutoHyphens/>
        <w:spacing w:line="360" w:lineRule="auto"/>
        <w:ind w:left="0" w:firstLine="709"/>
        <w:jc w:val="both"/>
        <w:rPr>
          <w:color w:val="auto"/>
          <w:sz w:val="28"/>
          <w:szCs w:val="28"/>
        </w:rPr>
      </w:pPr>
      <w:r w:rsidRPr="0057615B">
        <w:rPr>
          <w:color w:val="auto"/>
          <w:sz w:val="28"/>
          <w:szCs w:val="28"/>
        </w:rPr>
        <w:t xml:space="preserve">планирование образовательной деятельности; </w:t>
      </w:r>
    </w:p>
    <w:p w14:paraId="4C2D98DE" w14:textId="77777777" w:rsidR="00E96F58" w:rsidRPr="0057615B" w:rsidRDefault="00E96F58" w:rsidP="0061231B">
      <w:pPr>
        <w:pStyle w:val="Default"/>
        <w:numPr>
          <w:ilvl w:val="0"/>
          <w:numId w:val="137"/>
        </w:numPr>
        <w:tabs>
          <w:tab w:val="clear" w:pos="2138"/>
          <w:tab w:val="num" w:pos="1080"/>
        </w:tabs>
        <w:suppressAutoHyphens/>
        <w:spacing w:line="360" w:lineRule="auto"/>
        <w:ind w:left="0" w:firstLine="709"/>
        <w:jc w:val="both"/>
        <w:rPr>
          <w:color w:val="auto"/>
          <w:sz w:val="28"/>
          <w:szCs w:val="28"/>
        </w:rPr>
      </w:pPr>
      <w:r w:rsidRPr="0057615B">
        <w:rPr>
          <w:color w:val="auto"/>
          <w:sz w:val="28"/>
          <w:szCs w:val="28"/>
        </w:rPr>
        <w:t>размещение и сохранение материалов образовательно</w:t>
      </w:r>
      <w:r w:rsidR="00F85A2E" w:rsidRPr="0057615B">
        <w:rPr>
          <w:color w:val="auto"/>
          <w:sz w:val="28"/>
          <w:szCs w:val="28"/>
        </w:rPr>
        <w:t>й деятельности</w:t>
      </w:r>
      <w:r w:rsidRPr="0057615B">
        <w:rPr>
          <w:color w:val="auto"/>
          <w:sz w:val="28"/>
          <w:szCs w:val="28"/>
        </w:rPr>
        <w:t xml:space="preserve">, в том числе - работ обучающихся и педагогов, используемых участниками образовательных отношений информационных ресурсов; </w:t>
      </w:r>
    </w:p>
    <w:p w14:paraId="0C4E5E0F" w14:textId="77777777" w:rsidR="00E96F58" w:rsidRPr="0057615B" w:rsidRDefault="00E96F58" w:rsidP="0061231B">
      <w:pPr>
        <w:pStyle w:val="Default"/>
        <w:numPr>
          <w:ilvl w:val="0"/>
          <w:numId w:val="137"/>
        </w:numPr>
        <w:tabs>
          <w:tab w:val="clear" w:pos="2138"/>
          <w:tab w:val="num" w:pos="1080"/>
        </w:tabs>
        <w:suppressAutoHyphens/>
        <w:spacing w:line="360" w:lineRule="auto"/>
        <w:ind w:left="0" w:firstLine="709"/>
        <w:jc w:val="both"/>
        <w:rPr>
          <w:color w:val="auto"/>
          <w:sz w:val="28"/>
          <w:szCs w:val="28"/>
        </w:rPr>
      </w:pPr>
      <w:r w:rsidRPr="0057615B">
        <w:rPr>
          <w:color w:val="auto"/>
          <w:sz w:val="28"/>
          <w:szCs w:val="28"/>
        </w:rPr>
        <w:t>фиксацию хода образовательно</w:t>
      </w:r>
      <w:r w:rsidR="00F85A2E" w:rsidRPr="0057615B">
        <w:rPr>
          <w:color w:val="auto"/>
          <w:sz w:val="28"/>
          <w:szCs w:val="28"/>
        </w:rPr>
        <w:t>й деятельности</w:t>
      </w:r>
      <w:r w:rsidRPr="0057615B">
        <w:rPr>
          <w:color w:val="auto"/>
          <w:sz w:val="28"/>
          <w:szCs w:val="28"/>
        </w:rPr>
        <w:t xml:space="preserve"> и результатов освоения адаптированной </w:t>
      </w:r>
      <w:r w:rsidR="00F85A2E" w:rsidRPr="0057615B">
        <w:rPr>
          <w:color w:val="auto"/>
          <w:sz w:val="28"/>
          <w:szCs w:val="28"/>
        </w:rPr>
        <w:t>обще</w:t>
      </w:r>
      <w:r w:rsidRPr="0057615B">
        <w:rPr>
          <w:color w:val="auto"/>
          <w:sz w:val="28"/>
          <w:szCs w:val="28"/>
        </w:rPr>
        <w:t xml:space="preserve">образовательной программы начального общего образования; </w:t>
      </w:r>
    </w:p>
    <w:p w14:paraId="357B1E05" w14:textId="77777777" w:rsidR="00E96F58" w:rsidRPr="0057615B" w:rsidRDefault="00E96F58" w:rsidP="0061231B">
      <w:pPr>
        <w:pStyle w:val="Default"/>
        <w:numPr>
          <w:ilvl w:val="0"/>
          <w:numId w:val="137"/>
        </w:numPr>
        <w:tabs>
          <w:tab w:val="clear" w:pos="2138"/>
          <w:tab w:val="num" w:pos="1080"/>
        </w:tabs>
        <w:suppressAutoHyphens/>
        <w:spacing w:line="360" w:lineRule="auto"/>
        <w:ind w:left="0" w:firstLine="709"/>
        <w:jc w:val="both"/>
        <w:rPr>
          <w:color w:val="auto"/>
          <w:sz w:val="28"/>
          <w:szCs w:val="28"/>
        </w:rPr>
      </w:pPr>
      <w:r w:rsidRPr="0057615B">
        <w:rPr>
          <w:color w:val="auto"/>
          <w:sz w:val="28"/>
          <w:szCs w:val="28"/>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14:paraId="4F3B84FA" w14:textId="77777777" w:rsidR="00E96F58" w:rsidRPr="0057615B" w:rsidRDefault="00E96F58" w:rsidP="0061231B">
      <w:pPr>
        <w:pStyle w:val="Default"/>
        <w:numPr>
          <w:ilvl w:val="0"/>
          <w:numId w:val="137"/>
        </w:numPr>
        <w:tabs>
          <w:tab w:val="clear" w:pos="2138"/>
          <w:tab w:val="num" w:pos="1080"/>
        </w:tabs>
        <w:suppressAutoHyphens/>
        <w:spacing w:line="360" w:lineRule="auto"/>
        <w:ind w:left="0" w:firstLine="709"/>
        <w:jc w:val="both"/>
        <w:rPr>
          <w:color w:val="auto"/>
          <w:sz w:val="28"/>
          <w:szCs w:val="28"/>
        </w:rPr>
      </w:pPr>
      <w:r w:rsidRPr="0057615B">
        <w:rPr>
          <w:color w:val="auto"/>
          <w:sz w:val="28"/>
          <w:szCs w:val="28"/>
        </w:rPr>
        <w:t xml:space="preserve">проведения мониторинга успеваемости и здоровья учащихся; </w:t>
      </w:r>
    </w:p>
    <w:p w14:paraId="39693886" w14:textId="77777777" w:rsidR="00E96F58" w:rsidRPr="0057615B" w:rsidRDefault="00E96F58" w:rsidP="0061231B">
      <w:pPr>
        <w:pStyle w:val="Default"/>
        <w:numPr>
          <w:ilvl w:val="0"/>
          <w:numId w:val="137"/>
        </w:numPr>
        <w:tabs>
          <w:tab w:val="clear" w:pos="2138"/>
          <w:tab w:val="num" w:pos="1080"/>
        </w:tabs>
        <w:suppressAutoHyphens/>
        <w:spacing w:line="360" w:lineRule="auto"/>
        <w:ind w:left="0" w:firstLine="709"/>
        <w:jc w:val="both"/>
        <w:rPr>
          <w:color w:val="auto"/>
          <w:sz w:val="28"/>
          <w:szCs w:val="28"/>
        </w:rPr>
      </w:pPr>
      <w:r w:rsidRPr="0057615B">
        <w:rPr>
          <w:color w:val="auto"/>
          <w:sz w:val="28"/>
          <w:szCs w:val="28"/>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14:paraId="14AA2E05" w14:textId="77777777" w:rsidR="00E96F58" w:rsidRPr="0057615B" w:rsidRDefault="00E96F58" w:rsidP="00E96F58">
      <w:pPr>
        <w:pStyle w:val="18TexstSPISOK1"/>
        <w:suppressAutoHyphens/>
        <w:spacing w:line="360" w:lineRule="auto"/>
        <w:ind w:left="0" w:firstLine="709"/>
        <w:rPr>
          <w:rFonts w:ascii="Times New Roman" w:hAnsi="Times New Roman" w:cs="Times New Roman"/>
          <w:color w:val="auto"/>
          <w:sz w:val="28"/>
          <w:szCs w:val="28"/>
        </w:rPr>
      </w:pPr>
      <w:r w:rsidRPr="0057615B">
        <w:rPr>
          <w:rFonts w:ascii="Times New Roman" w:hAnsi="Times New Roman" w:cs="Times New Roman"/>
          <w:color w:val="auto"/>
          <w:sz w:val="28"/>
          <w:szCs w:val="28"/>
        </w:rPr>
        <w:t>Во всех помещениях начальной школы, где осуществляется образовательн</w:t>
      </w:r>
      <w:r w:rsidR="00F85A2E" w:rsidRPr="0057615B">
        <w:rPr>
          <w:rFonts w:ascii="Times New Roman" w:hAnsi="Times New Roman" w:cs="Times New Roman"/>
          <w:color w:val="auto"/>
          <w:sz w:val="28"/>
          <w:szCs w:val="28"/>
        </w:rPr>
        <w:t>ая деятельность</w:t>
      </w:r>
      <w:r w:rsidRPr="0057615B">
        <w:rPr>
          <w:rFonts w:ascii="Times New Roman" w:hAnsi="Times New Roman" w:cs="Times New Roman"/>
          <w:color w:val="auto"/>
          <w:sz w:val="28"/>
          <w:szCs w:val="28"/>
        </w:rPr>
        <w:t>, обеспечен доступ педагогов и обучающихся к информационной среде учреждения через локальную сеть и к глобальной информационной среде через подключение к сети Интернет.</w:t>
      </w:r>
    </w:p>
    <w:p w14:paraId="5FB43847" w14:textId="77777777" w:rsidR="00E61369" w:rsidRPr="00882979" w:rsidRDefault="00E61369" w:rsidP="00882979">
      <w:pPr>
        <w:pStyle w:val="18TexstSPISOK1"/>
        <w:spacing w:line="360" w:lineRule="auto"/>
        <w:ind w:left="0" w:firstLine="0"/>
        <w:jc w:val="center"/>
        <w:rPr>
          <w:rFonts w:ascii="Times New Roman" w:hAnsi="Times New Roman" w:cs="Times New Roman"/>
          <w:b/>
          <w:color w:val="auto"/>
          <w:sz w:val="28"/>
          <w:szCs w:val="28"/>
        </w:rPr>
      </w:pPr>
      <w:r w:rsidRPr="00882979">
        <w:rPr>
          <w:rFonts w:ascii="Times New Roman" w:hAnsi="Times New Roman" w:cs="Times New Roman"/>
          <w:b/>
          <w:i/>
          <w:iCs/>
          <w:color w:val="auto"/>
          <w:sz w:val="28"/>
          <w:szCs w:val="28"/>
        </w:rPr>
        <w:t>Требования к организации временного режима обучения</w:t>
      </w:r>
    </w:p>
    <w:p w14:paraId="1FDFDA0E" w14:textId="25424EEB" w:rsidR="00E61369" w:rsidRPr="00172D7D" w:rsidRDefault="00E61369" w:rsidP="00882979">
      <w:pPr>
        <w:pStyle w:val="Default"/>
        <w:suppressAutoHyphens/>
        <w:spacing w:line="360" w:lineRule="auto"/>
        <w:ind w:firstLine="709"/>
        <w:jc w:val="both"/>
        <w:rPr>
          <w:color w:val="auto"/>
          <w:sz w:val="28"/>
          <w:szCs w:val="28"/>
        </w:rPr>
      </w:pPr>
      <w:r w:rsidRPr="00172D7D">
        <w:rPr>
          <w:color w:val="auto"/>
          <w:sz w:val="28"/>
          <w:szCs w:val="28"/>
        </w:rPr>
        <w:t xml:space="preserve">Временной режим образования обучающихся </w:t>
      </w:r>
      <w:r w:rsidR="002E3525">
        <w:rPr>
          <w:sz w:val="28"/>
          <w:szCs w:val="28"/>
        </w:rPr>
        <w:t xml:space="preserve">с </w:t>
      </w:r>
      <w:r w:rsidR="00E96F58">
        <w:rPr>
          <w:sz w:val="28"/>
          <w:szCs w:val="28"/>
        </w:rPr>
        <w:t>РАС</w:t>
      </w:r>
      <w:r w:rsidR="002E3525">
        <w:rPr>
          <w:sz w:val="28"/>
          <w:szCs w:val="28"/>
        </w:rPr>
        <w:t xml:space="preserve"> </w:t>
      </w:r>
      <w:r w:rsidRPr="00172D7D">
        <w:rPr>
          <w:color w:val="auto"/>
          <w:sz w:val="28"/>
          <w:szCs w:val="28"/>
        </w:rPr>
        <w:t xml:space="preserve">(учебный год, учебная неделя, день) устанавливается в соответствии с законодательно закрепленными </w:t>
      </w:r>
      <w:r w:rsidRPr="00172D7D">
        <w:rPr>
          <w:color w:val="auto"/>
          <w:sz w:val="28"/>
          <w:szCs w:val="28"/>
        </w:rPr>
        <w:lastRenderedPageBreak/>
        <w:t xml:space="preserve">нормативами (ФЗ «Об образовании в РФ», </w:t>
      </w:r>
      <w:r w:rsidR="00455C7A" w:rsidRPr="00455C7A">
        <w:rPr>
          <w:bCs/>
          <w:color w:val="auto"/>
          <w:sz w:val="28"/>
          <w:szCs w:val="28"/>
        </w:rPr>
        <w:t>СП 2.4.3648-20</w:t>
      </w:r>
      <w:r w:rsidRPr="00172D7D">
        <w:rPr>
          <w:color w:val="auto"/>
          <w:sz w:val="28"/>
          <w:szCs w:val="28"/>
        </w:rPr>
        <w:t xml:space="preserve">, приказы Министерства образования </w:t>
      </w:r>
      <w:r w:rsidR="00455C7A">
        <w:rPr>
          <w:color w:val="auto"/>
          <w:sz w:val="28"/>
          <w:szCs w:val="28"/>
        </w:rPr>
        <w:t xml:space="preserve">РО </w:t>
      </w:r>
      <w:r w:rsidRPr="00172D7D">
        <w:rPr>
          <w:color w:val="auto"/>
          <w:sz w:val="28"/>
          <w:szCs w:val="28"/>
        </w:rPr>
        <w:t xml:space="preserve">и др.), а также </w:t>
      </w:r>
      <w:r w:rsidR="00F85A2E">
        <w:rPr>
          <w:color w:val="auto"/>
          <w:sz w:val="28"/>
          <w:szCs w:val="28"/>
        </w:rPr>
        <w:t xml:space="preserve">нормативными </w:t>
      </w:r>
      <w:r w:rsidRPr="00172D7D">
        <w:rPr>
          <w:color w:val="auto"/>
          <w:sz w:val="28"/>
          <w:szCs w:val="28"/>
        </w:rPr>
        <w:t xml:space="preserve">локальными актами </w:t>
      </w:r>
      <w:r w:rsidR="004F005F">
        <w:rPr>
          <w:sz w:val="28"/>
          <w:szCs w:val="28"/>
        </w:rPr>
        <w:t>МБОУ «ШКОЛА № 75»</w:t>
      </w:r>
      <w:r w:rsidRPr="00172D7D">
        <w:rPr>
          <w:color w:val="auto"/>
          <w:sz w:val="28"/>
          <w:szCs w:val="28"/>
        </w:rPr>
        <w:t>.</w:t>
      </w:r>
    </w:p>
    <w:p w14:paraId="69BD11E4" w14:textId="77777777" w:rsidR="00070CAB" w:rsidRDefault="001D370A" w:rsidP="00070CAB">
      <w:pPr>
        <w:pStyle w:val="Default"/>
        <w:widowControl w:val="0"/>
        <w:suppressAutoHyphens/>
        <w:spacing w:line="360" w:lineRule="auto"/>
        <w:ind w:firstLine="709"/>
        <w:jc w:val="both"/>
        <w:rPr>
          <w:sz w:val="28"/>
          <w:szCs w:val="28"/>
        </w:rPr>
      </w:pPr>
      <w:r w:rsidRPr="00172D7D">
        <w:rPr>
          <w:sz w:val="28"/>
          <w:szCs w:val="28"/>
        </w:rPr>
        <w:t xml:space="preserve">Организация временного режима обучения детей с </w:t>
      </w:r>
      <w:r w:rsidR="00E96F58">
        <w:rPr>
          <w:sz w:val="28"/>
          <w:szCs w:val="28"/>
        </w:rPr>
        <w:t>РАС</w:t>
      </w:r>
      <w:r w:rsidRPr="00172D7D">
        <w:rPr>
          <w:sz w:val="28"/>
          <w:szCs w:val="28"/>
        </w:rPr>
        <w:t xml:space="preserve"> соответств</w:t>
      </w:r>
      <w:r>
        <w:rPr>
          <w:sz w:val="28"/>
          <w:szCs w:val="28"/>
        </w:rPr>
        <w:t>ует</w:t>
      </w:r>
      <w:r w:rsidRPr="00172D7D">
        <w:rPr>
          <w:sz w:val="28"/>
          <w:szCs w:val="28"/>
        </w:rPr>
        <w:t xml:space="preserve"> их особым образовательным потребностям и учитыва</w:t>
      </w:r>
      <w:r>
        <w:rPr>
          <w:sz w:val="28"/>
          <w:szCs w:val="28"/>
        </w:rPr>
        <w:t>ет</w:t>
      </w:r>
      <w:r w:rsidRPr="00172D7D">
        <w:rPr>
          <w:sz w:val="28"/>
          <w:szCs w:val="28"/>
        </w:rPr>
        <w:t xml:space="preserve"> их индивидуальные возможности.</w:t>
      </w:r>
      <w:r w:rsidR="00070CAB" w:rsidRPr="00070CAB">
        <w:rPr>
          <w:sz w:val="28"/>
          <w:szCs w:val="28"/>
        </w:rPr>
        <w:t xml:space="preserve"> </w:t>
      </w:r>
    </w:p>
    <w:p w14:paraId="15644A9F" w14:textId="77777777" w:rsidR="00070CAB" w:rsidRDefault="00070CAB" w:rsidP="00070CAB">
      <w:pPr>
        <w:pStyle w:val="Default"/>
        <w:widowControl w:val="0"/>
        <w:suppressAutoHyphens/>
        <w:spacing w:line="360" w:lineRule="auto"/>
        <w:ind w:firstLine="709"/>
        <w:jc w:val="both"/>
        <w:rPr>
          <w:sz w:val="28"/>
          <w:szCs w:val="28"/>
        </w:rPr>
      </w:pPr>
      <w:r>
        <w:rPr>
          <w:sz w:val="28"/>
          <w:szCs w:val="28"/>
        </w:rPr>
        <w:t>Сроки освоения А</w:t>
      </w:r>
      <w:r w:rsidRPr="002E3525">
        <w:rPr>
          <w:sz w:val="28"/>
          <w:szCs w:val="28"/>
        </w:rPr>
        <w:t xml:space="preserve">даптированной </w:t>
      </w:r>
      <w:r w:rsidR="00F85A2E">
        <w:rPr>
          <w:sz w:val="28"/>
          <w:szCs w:val="28"/>
        </w:rPr>
        <w:t>обще</w:t>
      </w:r>
      <w:r w:rsidRPr="002E3525">
        <w:rPr>
          <w:sz w:val="28"/>
          <w:szCs w:val="28"/>
        </w:rPr>
        <w:t xml:space="preserve">образовательной программы обучающимися с </w:t>
      </w:r>
      <w:r>
        <w:rPr>
          <w:sz w:val="28"/>
          <w:szCs w:val="28"/>
        </w:rPr>
        <w:t xml:space="preserve">РАС для </w:t>
      </w:r>
      <w:r w:rsidRPr="00E96F58">
        <w:rPr>
          <w:b/>
          <w:i/>
          <w:sz w:val="28"/>
          <w:szCs w:val="28"/>
        </w:rPr>
        <w:t>варианта 8.3.</w:t>
      </w:r>
      <w:r>
        <w:rPr>
          <w:sz w:val="28"/>
          <w:szCs w:val="28"/>
        </w:rPr>
        <w:t xml:space="preserve"> составляют 6 лет</w:t>
      </w:r>
      <w:r w:rsidRPr="002E3525">
        <w:rPr>
          <w:sz w:val="28"/>
          <w:szCs w:val="28"/>
        </w:rPr>
        <w:t>.</w:t>
      </w:r>
    </w:p>
    <w:p w14:paraId="438F73BA" w14:textId="77777777" w:rsidR="00E96F58" w:rsidRPr="00070CAB" w:rsidRDefault="00E96F58" w:rsidP="00070CAB">
      <w:pPr>
        <w:pStyle w:val="Default"/>
        <w:widowControl w:val="0"/>
        <w:suppressAutoHyphens/>
        <w:spacing w:line="360" w:lineRule="auto"/>
        <w:ind w:firstLine="709"/>
        <w:jc w:val="both"/>
        <w:rPr>
          <w:color w:val="auto"/>
          <w:sz w:val="28"/>
          <w:szCs w:val="28"/>
        </w:rPr>
      </w:pPr>
      <w:r w:rsidRPr="00070CAB">
        <w:rPr>
          <w:color w:val="auto"/>
          <w:sz w:val="28"/>
          <w:szCs w:val="28"/>
        </w:rPr>
        <w:t xml:space="preserve">Для профилактики переутомления обучающихся с </w:t>
      </w:r>
      <w:r w:rsidR="00070CAB">
        <w:rPr>
          <w:color w:val="auto"/>
          <w:sz w:val="28"/>
          <w:szCs w:val="28"/>
        </w:rPr>
        <w:t>РАС в годовом календарном учеб</w:t>
      </w:r>
      <w:r w:rsidRPr="00070CAB">
        <w:rPr>
          <w:color w:val="auto"/>
          <w:sz w:val="28"/>
          <w:szCs w:val="28"/>
        </w:rPr>
        <w:t xml:space="preserve">ном плане предусмотрено равномерное распределение периодов учебного времени и </w:t>
      </w:r>
      <w:r w:rsidR="00070CAB" w:rsidRPr="00070CAB">
        <w:rPr>
          <w:color w:val="auto"/>
          <w:sz w:val="28"/>
          <w:szCs w:val="28"/>
        </w:rPr>
        <w:t>каникул</w:t>
      </w:r>
      <w:r w:rsidRPr="00070CAB">
        <w:rPr>
          <w:color w:val="auto"/>
          <w:sz w:val="28"/>
          <w:szCs w:val="28"/>
        </w:rPr>
        <w:t xml:space="preserve">. </w:t>
      </w:r>
    </w:p>
    <w:p w14:paraId="715788B9" w14:textId="77777777" w:rsidR="00070CAB" w:rsidRDefault="00070CAB" w:rsidP="00070CAB">
      <w:pPr>
        <w:widowControl w:val="0"/>
        <w:suppressAutoHyphens/>
        <w:spacing w:line="360" w:lineRule="auto"/>
        <w:ind w:firstLine="709"/>
        <w:jc w:val="both"/>
        <w:rPr>
          <w:sz w:val="28"/>
          <w:szCs w:val="28"/>
        </w:rPr>
      </w:pPr>
      <w:r w:rsidRPr="002E3525">
        <w:rPr>
          <w:sz w:val="28"/>
          <w:szCs w:val="28"/>
        </w:rPr>
        <w:t>Продолжительность учебной недели –</w:t>
      </w:r>
      <w:r w:rsidR="00F85A2E">
        <w:rPr>
          <w:sz w:val="28"/>
          <w:szCs w:val="28"/>
        </w:rPr>
        <w:t xml:space="preserve"> </w:t>
      </w:r>
      <w:r w:rsidRPr="002E3525">
        <w:rPr>
          <w:sz w:val="28"/>
          <w:szCs w:val="28"/>
        </w:rPr>
        <w:t>5 дней. Пятидневная рабочая неделя устанавливается в целях сохранения и укрепления здоровья обучающихся. Обучение проходит в одну смену.</w:t>
      </w:r>
    </w:p>
    <w:p w14:paraId="46251F76" w14:textId="77777777" w:rsidR="001D370A" w:rsidRDefault="002E3525" w:rsidP="002E3525">
      <w:pPr>
        <w:widowControl w:val="0"/>
        <w:suppressAutoHyphens/>
        <w:spacing w:line="360" w:lineRule="auto"/>
        <w:ind w:firstLine="709"/>
        <w:jc w:val="both"/>
        <w:rPr>
          <w:sz w:val="28"/>
          <w:szCs w:val="28"/>
        </w:rPr>
      </w:pPr>
      <w:r w:rsidRPr="002E3525">
        <w:rPr>
          <w:sz w:val="28"/>
          <w:szCs w:val="28"/>
        </w:rPr>
        <w:t xml:space="preserve">Продолжительность учебных занятий не превышает 40 минут. Продолжительность учебных занятий в подготовительном классе составляет 35 минут. При определении продолжительности занятий в 1-м классе используется «ступенчатый» режим обучения: </w:t>
      </w:r>
    </w:p>
    <w:p w14:paraId="1934CE42" w14:textId="77777777" w:rsidR="001D370A" w:rsidRPr="0057615B" w:rsidRDefault="001D370A" w:rsidP="00326589">
      <w:pPr>
        <w:widowControl w:val="0"/>
        <w:numPr>
          <w:ilvl w:val="0"/>
          <w:numId w:val="67"/>
        </w:numPr>
        <w:suppressAutoHyphens/>
        <w:spacing w:line="360" w:lineRule="auto"/>
        <w:jc w:val="both"/>
        <w:rPr>
          <w:sz w:val="28"/>
          <w:szCs w:val="28"/>
        </w:rPr>
      </w:pPr>
      <w:r w:rsidRPr="0057615B">
        <w:rPr>
          <w:sz w:val="28"/>
          <w:szCs w:val="28"/>
        </w:rPr>
        <w:t xml:space="preserve">в первом полугодии - </w:t>
      </w:r>
      <w:r w:rsidR="002E3525" w:rsidRPr="0057615B">
        <w:rPr>
          <w:sz w:val="28"/>
          <w:szCs w:val="28"/>
        </w:rPr>
        <w:t xml:space="preserve">в сентябре, октябре − по 3 </w:t>
      </w:r>
      <w:r w:rsidRPr="0057615B">
        <w:rPr>
          <w:sz w:val="28"/>
          <w:szCs w:val="28"/>
        </w:rPr>
        <w:t xml:space="preserve">урока в день по 35 минут каждый, </w:t>
      </w:r>
      <w:r w:rsidR="002E3525" w:rsidRPr="0057615B">
        <w:rPr>
          <w:sz w:val="28"/>
          <w:szCs w:val="28"/>
        </w:rPr>
        <w:t xml:space="preserve">в ноябре-декабре − по 4 урока по 35 минут каждый; </w:t>
      </w:r>
    </w:p>
    <w:p w14:paraId="19D96C08" w14:textId="77777777" w:rsidR="00F85A2E" w:rsidRPr="0057615B" w:rsidRDefault="002E3525" w:rsidP="00326589">
      <w:pPr>
        <w:widowControl w:val="0"/>
        <w:numPr>
          <w:ilvl w:val="0"/>
          <w:numId w:val="67"/>
        </w:numPr>
        <w:suppressAutoHyphens/>
        <w:spacing w:line="360" w:lineRule="auto"/>
        <w:jc w:val="both"/>
        <w:rPr>
          <w:sz w:val="28"/>
          <w:szCs w:val="28"/>
        </w:rPr>
      </w:pPr>
      <w:r w:rsidRPr="0057615B">
        <w:rPr>
          <w:sz w:val="28"/>
          <w:szCs w:val="28"/>
        </w:rPr>
        <w:t xml:space="preserve">январь-май − по 4 урока по 40 минут </w:t>
      </w:r>
      <w:r w:rsidR="001D370A" w:rsidRPr="0057615B">
        <w:rPr>
          <w:sz w:val="28"/>
          <w:szCs w:val="28"/>
        </w:rPr>
        <w:t>каждый)</w:t>
      </w:r>
      <w:r w:rsidR="00F85A2E" w:rsidRPr="0057615B">
        <w:rPr>
          <w:sz w:val="28"/>
          <w:szCs w:val="28"/>
        </w:rPr>
        <w:t>.</w:t>
      </w:r>
    </w:p>
    <w:p w14:paraId="45122F45" w14:textId="77777777" w:rsidR="00E96F58" w:rsidRPr="00070CAB" w:rsidRDefault="00E96F58" w:rsidP="00070CAB">
      <w:pPr>
        <w:pStyle w:val="Default"/>
        <w:suppressAutoHyphens/>
        <w:spacing w:line="360" w:lineRule="auto"/>
        <w:ind w:firstLine="709"/>
        <w:jc w:val="both"/>
        <w:rPr>
          <w:color w:val="auto"/>
          <w:sz w:val="28"/>
          <w:szCs w:val="28"/>
        </w:rPr>
      </w:pPr>
      <w:r w:rsidRPr="00070CAB">
        <w:rPr>
          <w:color w:val="auto"/>
          <w:sz w:val="28"/>
          <w:szCs w:val="28"/>
        </w:rPr>
        <w:t xml:space="preserve">Продолжительность учебного дня для конкретного ребенка устанавливается </w:t>
      </w:r>
      <w:r w:rsidR="00F85A2E">
        <w:rPr>
          <w:sz w:val="28"/>
          <w:szCs w:val="28"/>
        </w:rPr>
        <w:t>школой</w:t>
      </w:r>
      <w:r w:rsidRPr="00070CAB">
        <w:rPr>
          <w:color w:val="auto"/>
          <w:sz w:val="28"/>
          <w:szCs w:val="28"/>
        </w:rPr>
        <w:t xml:space="preserve">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w:t>
      </w:r>
      <w:r w:rsidR="00070CAB">
        <w:rPr>
          <w:color w:val="auto"/>
          <w:sz w:val="28"/>
          <w:szCs w:val="28"/>
        </w:rPr>
        <w:t>РАС</w:t>
      </w:r>
      <w:r w:rsidRPr="00070CAB">
        <w:rPr>
          <w:color w:val="auto"/>
          <w:sz w:val="28"/>
          <w:szCs w:val="28"/>
        </w:rPr>
        <w:t xml:space="preserve"> устанавливается с учетом их повышенной утомляемости в соответствии с </w:t>
      </w:r>
      <w:r w:rsidR="00070CAB" w:rsidRPr="00070CAB">
        <w:rPr>
          <w:color w:val="auto"/>
          <w:sz w:val="28"/>
          <w:szCs w:val="28"/>
        </w:rPr>
        <w:t>требованиями</w:t>
      </w:r>
      <w:r w:rsidRPr="00070CAB">
        <w:rPr>
          <w:color w:val="auto"/>
          <w:sz w:val="28"/>
          <w:szCs w:val="28"/>
        </w:rPr>
        <w:t xml:space="preserve"> к здоровьесбережению (регулируется объем нагрузки по реа</w:t>
      </w:r>
      <w:r w:rsidR="00070CAB">
        <w:rPr>
          <w:color w:val="auto"/>
          <w:sz w:val="28"/>
          <w:szCs w:val="28"/>
        </w:rPr>
        <w:t>лизации А</w:t>
      </w:r>
      <w:r w:rsidR="00F85A2E">
        <w:rPr>
          <w:color w:val="auto"/>
          <w:sz w:val="28"/>
          <w:szCs w:val="28"/>
        </w:rPr>
        <w:t>О</w:t>
      </w:r>
      <w:r w:rsidRPr="00070CAB">
        <w:rPr>
          <w:color w:val="auto"/>
          <w:sz w:val="28"/>
          <w:szCs w:val="28"/>
        </w:rPr>
        <w:t xml:space="preserve">П НОО, время на самостоятельную учебную работу, время отдыха, удовлетворение потребностей обучающихся в двигательной активности). </w:t>
      </w:r>
    </w:p>
    <w:p w14:paraId="65AC4507" w14:textId="77777777" w:rsidR="00E96F58" w:rsidRPr="00070CAB" w:rsidRDefault="00E96F58" w:rsidP="00070CAB">
      <w:pPr>
        <w:widowControl w:val="0"/>
        <w:suppressAutoHyphens/>
        <w:spacing w:line="360" w:lineRule="auto"/>
        <w:ind w:firstLine="709"/>
        <w:jc w:val="both"/>
        <w:rPr>
          <w:sz w:val="28"/>
          <w:szCs w:val="28"/>
        </w:rPr>
      </w:pPr>
      <w:r w:rsidRPr="00070CAB">
        <w:rPr>
          <w:sz w:val="28"/>
          <w:szCs w:val="28"/>
        </w:rPr>
        <w:t xml:space="preserve">Количество часов, отведенных на освоение обучающимися с </w:t>
      </w:r>
      <w:r w:rsidR="00070CAB">
        <w:rPr>
          <w:sz w:val="28"/>
          <w:szCs w:val="28"/>
        </w:rPr>
        <w:t>РАС</w:t>
      </w:r>
      <w:r w:rsidRPr="00070CAB">
        <w:rPr>
          <w:sz w:val="28"/>
          <w:szCs w:val="28"/>
        </w:rPr>
        <w:t xml:space="preserve"> учебного плана, состоящего из обязательной части и части, формируемой участниками образовательных отношений, в совокупности не превышает величину недельной </w:t>
      </w:r>
      <w:r w:rsidRPr="00070CAB">
        <w:rPr>
          <w:sz w:val="28"/>
          <w:szCs w:val="28"/>
        </w:rPr>
        <w:lastRenderedPageBreak/>
        <w:t>образовательной нагрузки, установленн</w:t>
      </w:r>
      <w:r w:rsidR="00F85A2E">
        <w:rPr>
          <w:sz w:val="28"/>
          <w:szCs w:val="28"/>
        </w:rPr>
        <w:t xml:space="preserve">ую </w:t>
      </w:r>
      <w:r w:rsidR="00455C7A" w:rsidRPr="00455C7A">
        <w:rPr>
          <w:bCs/>
          <w:sz w:val="28"/>
          <w:szCs w:val="28"/>
        </w:rPr>
        <w:t>СП 2.4.3648-20</w:t>
      </w:r>
      <w:r w:rsidRPr="00070CAB">
        <w:rPr>
          <w:sz w:val="28"/>
          <w:szCs w:val="28"/>
        </w:rPr>
        <w:t xml:space="preserve">. Образовательная недельная нагрузка равномерно распределена в течение учебной недели. </w:t>
      </w:r>
    </w:p>
    <w:p w14:paraId="1CE10B04" w14:textId="77777777" w:rsidR="00E61369" w:rsidRPr="00882979" w:rsidRDefault="00E61369" w:rsidP="00160393">
      <w:pPr>
        <w:pStyle w:val="18TexstSPISOK1"/>
        <w:spacing w:line="360" w:lineRule="auto"/>
        <w:ind w:left="0" w:firstLine="0"/>
        <w:jc w:val="center"/>
        <w:rPr>
          <w:b/>
          <w:sz w:val="28"/>
          <w:szCs w:val="28"/>
        </w:rPr>
      </w:pPr>
      <w:r w:rsidRPr="00882979">
        <w:rPr>
          <w:rFonts w:ascii="Times New Roman" w:hAnsi="Times New Roman" w:cs="Times New Roman"/>
          <w:b/>
          <w:i/>
          <w:iCs/>
          <w:color w:val="00000A"/>
          <w:sz w:val="28"/>
          <w:szCs w:val="28"/>
        </w:rPr>
        <w:t>Требования к техническим средствам обучения</w:t>
      </w:r>
    </w:p>
    <w:p w14:paraId="00705A65" w14:textId="77777777" w:rsidR="00885E35" w:rsidRDefault="00885E35" w:rsidP="00885E35">
      <w:pPr>
        <w:pStyle w:val="Default"/>
        <w:widowControl w:val="0"/>
        <w:suppressAutoHyphens/>
        <w:spacing w:line="360" w:lineRule="auto"/>
        <w:ind w:firstLine="709"/>
        <w:jc w:val="both"/>
        <w:rPr>
          <w:color w:val="00000A"/>
          <w:sz w:val="28"/>
          <w:szCs w:val="28"/>
        </w:rPr>
      </w:pPr>
      <w:r w:rsidRPr="00885E35">
        <w:rPr>
          <w:b/>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sidR="00070CAB">
        <w:rPr>
          <w:color w:val="00000A"/>
          <w:sz w:val="28"/>
          <w:szCs w:val="28"/>
        </w:rPr>
        <w:t>РАС</w:t>
      </w:r>
      <w:r>
        <w:rPr>
          <w:color w:val="00000A"/>
          <w:sz w:val="28"/>
          <w:szCs w:val="28"/>
        </w:rPr>
        <w:t>, способствуют мотивации учебной деятельности, развивают познавательную активность обучающихся.</w:t>
      </w:r>
    </w:p>
    <w:p w14:paraId="7148822C" w14:textId="77777777" w:rsidR="00E61369" w:rsidRPr="0057615B" w:rsidRDefault="00E61369" w:rsidP="00882979">
      <w:pPr>
        <w:pStyle w:val="Default"/>
        <w:suppressAutoHyphens/>
        <w:spacing w:line="360" w:lineRule="auto"/>
        <w:ind w:firstLine="709"/>
        <w:jc w:val="both"/>
        <w:rPr>
          <w:color w:val="auto"/>
          <w:sz w:val="28"/>
          <w:szCs w:val="28"/>
        </w:rPr>
      </w:pPr>
      <w:r w:rsidRPr="0057615B">
        <w:rPr>
          <w:color w:val="auto"/>
          <w:sz w:val="28"/>
          <w:szCs w:val="28"/>
        </w:rPr>
        <w:t xml:space="preserve">К техническим средствам обучения обучающихся с </w:t>
      </w:r>
      <w:r w:rsidR="00070CAB" w:rsidRPr="0057615B">
        <w:rPr>
          <w:color w:val="auto"/>
          <w:sz w:val="28"/>
          <w:szCs w:val="28"/>
        </w:rPr>
        <w:t>РАС</w:t>
      </w:r>
      <w:r w:rsidRPr="0057615B">
        <w:rPr>
          <w:color w:val="auto"/>
          <w:sz w:val="28"/>
          <w:szCs w:val="28"/>
        </w:rPr>
        <w:t>,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05B6B5A5" w14:textId="77777777" w:rsidR="00E61369" w:rsidRPr="00160393" w:rsidRDefault="00E61369" w:rsidP="00160393">
      <w:pPr>
        <w:pStyle w:val="18TexstSPISOK1"/>
        <w:suppressAutoHyphens/>
        <w:spacing w:line="360" w:lineRule="auto"/>
        <w:ind w:left="0" w:firstLine="0"/>
        <w:jc w:val="center"/>
        <w:rPr>
          <w:rFonts w:ascii="Times New Roman" w:hAnsi="Times New Roman" w:cs="Times New Roman"/>
          <w:b/>
          <w:color w:val="auto"/>
          <w:sz w:val="28"/>
          <w:szCs w:val="28"/>
        </w:rPr>
      </w:pPr>
      <w:r w:rsidRPr="00160393">
        <w:rPr>
          <w:rFonts w:ascii="Times New Roman" w:hAnsi="Times New Roman" w:cs="Times New Roman"/>
          <w:b/>
          <w:i/>
          <w:iCs/>
          <w:color w:val="auto"/>
          <w:sz w:val="28"/>
          <w:szCs w:val="28"/>
        </w:rPr>
        <w:t>Учебный и дидактический материал</w:t>
      </w:r>
    </w:p>
    <w:p w14:paraId="4D6329EC" w14:textId="77777777" w:rsidR="00070CAB" w:rsidRPr="00734A2C" w:rsidRDefault="00070CAB" w:rsidP="00070CAB">
      <w:pPr>
        <w:suppressAutoHyphens/>
        <w:spacing w:line="360" w:lineRule="auto"/>
        <w:ind w:firstLine="709"/>
        <w:jc w:val="both"/>
        <w:rPr>
          <w:sz w:val="28"/>
          <w:szCs w:val="28"/>
        </w:rPr>
      </w:pPr>
      <w:r w:rsidRPr="00734A2C">
        <w:rPr>
          <w:sz w:val="28"/>
          <w:szCs w:val="28"/>
        </w:rPr>
        <w:t xml:space="preserve">Учет особых образовательных потребностей обучающихся </w:t>
      </w:r>
      <w:r>
        <w:rPr>
          <w:sz w:val="28"/>
          <w:szCs w:val="28"/>
        </w:rPr>
        <w:t xml:space="preserve">по данному варианту АОП НОО </w:t>
      </w:r>
      <w:r w:rsidRPr="00734A2C">
        <w:rPr>
          <w:sz w:val="28"/>
          <w:szCs w:val="28"/>
        </w:rPr>
        <w:t>обусловливает необходимость ис</w:t>
      </w:r>
      <w:r w:rsidRPr="00734A2C">
        <w:rPr>
          <w:sz w:val="28"/>
          <w:szCs w:val="28"/>
        </w:rPr>
        <w:softHyphen/>
        <w:t>поль</w:t>
      </w:r>
      <w:r w:rsidRPr="00734A2C">
        <w:rPr>
          <w:sz w:val="28"/>
          <w:szCs w:val="28"/>
        </w:rPr>
        <w:softHyphen/>
        <w:t>зо</w:t>
      </w:r>
      <w:r w:rsidRPr="00734A2C">
        <w:rPr>
          <w:sz w:val="28"/>
          <w:szCs w:val="28"/>
        </w:rPr>
        <w:softHyphen/>
        <w:t>ва</w:t>
      </w:r>
      <w:r w:rsidRPr="00734A2C">
        <w:rPr>
          <w:sz w:val="28"/>
          <w:szCs w:val="28"/>
        </w:rPr>
        <w:softHyphen/>
        <w:t>ния спе</w:t>
      </w:r>
      <w:r w:rsidRPr="00734A2C">
        <w:rPr>
          <w:sz w:val="28"/>
          <w:szCs w:val="28"/>
        </w:rPr>
        <w:softHyphen/>
        <w:t>ци</w:t>
      </w:r>
      <w:r w:rsidRPr="00734A2C">
        <w:rPr>
          <w:sz w:val="28"/>
          <w:szCs w:val="28"/>
        </w:rPr>
        <w:softHyphen/>
        <w:t>аль</w:t>
      </w:r>
      <w:r w:rsidRPr="00734A2C">
        <w:rPr>
          <w:sz w:val="28"/>
          <w:szCs w:val="28"/>
        </w:rPr>
        <w:softHyphen/>
        <w:t>ных уче</w:t>
      </w:r>
      <w:r w:rsidRPr="00734A2C">
        <w:rPr>
          <w:sz w:val="28"/>
          <w:szCs w:val="28"/>
        </w:rPr>
        <w:softHyphen/>
        <w:t>б</w:t>
      </w:r>
      <w:r w:rsidRPr="00734A2C">
        <w:rPr>
          <w:sz w:val="28"/>
          <w:szCs w:val="28"/>
        </w:rPr>
        <w:softHyphen/>
        <w:t>ни</w:t>
      </w:r>
      <w:r w:rsidRPr="00734A2C">
        <w:rPr>
          <w:sz w:val="28"/>
          <w:szCs w:val="28"/>
        </w:rPr>
        <w:softHyphen/>
        <w:t>ков</w:t>
      </w:r>
      <w:r>
        <w:rPr>
          <w:sz w:val="28"/>
          <w:szCs w:val="28"/>
        </w:rPr>
        <w:t>, соответствующих уровню их интеллектуального развития. Для закрепле</w:t>
      </w:r>
      <w:r w:rsidRPr="00734A2C">
        <w:rPr>
          <w:sz w:val="28"/>
          <w:szCs w:val="28"/>
        </w:rPr>
        <w:t>ния зна</w:t>
      </w:r>
      <w:r w:rsidRPr="00734A2C">
        <w:rPr>
          <w:sz w:val="28"/>
          <w:szCs w:val="28"/>
        </w:rPr>
        <w:softHyphen/>
        <w:t>ний, полученных на уроке, а также для выполнения практических ра</w:t>
      </w:r>
      <w:r w:rsidRPr="00734A2C">
        <w:rPr>
          <w:sz w:val="28"/>
          <w:szCs w:val="28"/>
        </w:rPr>
        <w:softHyphen/>
        <w:t>бот, не</w:t>
      </w:r>
      <w:r w:rsidRPr="00734A2C">
        <w:rPr>
          <w:sz w:val="28"/>
          <w:szCs w:val="28"/>
        </w:rPr>
        <w:softHyphen/>
        <w:t>об</w:t>
      </w:r>
      <w:r w:rsidRPr="00734A2C">
        <w:rPr>
          <w:sz w:val="28"/>
          <w:szCs w:val="28"/>
        </w:rPr>
        <w:softHyphen/>
        <w:t>ходимо использование рабочих тетрадей на печатной основе, вклю</w:t>
      </w:r>
      <w:r w:rsidRPr="00734A2C">
        <w:rPr>
          <w:sz w:val="28"/>
          <w:szCs w:val="28"/>
        </w:rPr>
        <w:softHyphen/>
        <w:t>чая Про</w:t>
      </w:r>
      <w:r w:rsidRPr="00734A2C">
        <w:rPr>
          <w:sz w:val="28"/>
          <w:szCs w:val="28"/>
        </w:rPr>
        <w:softHyphen/>
        <w:t>пи</w:t>
      </w:r>
      <w:r w:rsidRPr="00734A2C">
        <w:rPr>
          <w:sz w:val="28"/>
          <w:szCs w:val="28"/>
        </w:rPr>
        <w:softHyphen/>
        <w:t>си.</w:t>
      </w:r>
      <w:r>
        <w:rPr>
          <w:sz w:val="28"/>
          <w:szCs w:val="28"/>
        </w:rPr>
        <w:t xml:space="preserve"> </w:t>
      </w:r>
      <w:r w:rsidRPr="00734A2C">
        <w:rPr>
          <w:sz w:val="28"/>
          <w:szCs w:val="28"/>
        </w:rPr>
        <w:t xml:space="preserve">Особые образовательные потребности обучающихся с </w:t>
      </w:r>
      <w:r>
        <w:rPr>
          <w:sz w:val="28"/>
          <w:szCs w:val="28"/>
        </w:rPr>
        <w:t>РАС</w:t>
      </w:r>
      <w:r w:rsidRPr="00734A2C">
        <w:rPr>
          <w:sz w:val="28"/>
          <w:szCs w:val="28"/>
        </w:rPr>
        <w:t xml:space="preserve"> обусловливают необходимость </w:t>
      </w:r>
      <w:r w:rsidRPr="00070CAB">
        <w:rPr>
          <w:b/>
          <w:i/>
          <w:sz w:val="28"/>
          <w:szCs w:val="28"/>
        </w:rPr>
        <w:t>специального подбора учебного и ди</w:t>
      </w:r>
      <w:r w:rsidRPr="00070CAB">
        <w:rPr>
          <w:b/>
          <w:i/>
          <w:sz w:val="28"/>
          <w:szCs w:val="28"/>
        </w:rPr>
        <w:softHyphen/>
        <w:t>дактического материала</w:t>
      </w:r>
      <w:r w:rsidRPr="00734A2C">
        <w:rPr>
          <w:sz w:val="28"/>
          <w:szCs w:val="28"/>
        </w:rPr>
        <w:t xml:space="preserve"> (в младших классах преимущественное ис</w:t>
      </w:r>
      <w:r w:rsidRPr="00734A2C">
        <w:rPr>
          <w:sz w:val="28"/>
          <w:szCs w:val="28"/>
        </w:rPr>
        <w:softHyphen/>
        <w:t>поль</w:t>
      </w:r>
      <w:r w:rsidRPr="00734A2C">
        <w:rPr>
          <w:sz w:val="28"/>
          <w:szCs w:val="28"/>
        </w:rPr>
        <w:softHyphen/>
        <w:t>зо</w:t>
      </w:r>
      <w:r w:rsidRPr="00734A2C">
        <w:rPr>
          <w:sz w:val="28"/>
          <w:szCs w:val="28"/>
        </w:rPr>
        <w:softHyphen/>
        <w:t>ва</w:t>
      </w:r>
      <w:r w:rsidRPr="00734A2C">
        <w:rPr>
          <w:sz w:val="28"/>
          <w:szCs w:val="28"/>
        </w:rPr>
        <w:softHyphen/>
        <w:t>ние натуральной и иллюстративной наглядности).</w:t>
      </w:r>
    </w:p>
    <w:p w14:paraId="704C184D" w14:textId="77777777" w:rsidR="00070CAB" w:rsidRDefault="00070CAB" w:rsidP="00070CAB">
      <w:pPr>
        <w:widowControl w:val="0"/>
        <w:autoSpaceDE w:val="0"/>
        <w:autoSpaceDN w:val="0"/>
        <w:adjustRightInd w:val="0"/>
        <w:ind w:firstLine="709"/>
        <w:jc w:val="center"/>
        <w:rPr>
          <w:b/>
          <w:sz w:val="28"/>
          <w:szCs w:val="28"/>
        </w:rPr>
      </w:pPr>
      <w:r w:rsidRPr="00070CAB">
        <w:rPr>
          <w:b/>
          <w:sz w:val="28"/>
          <w:szCs w:val="28"/>
        </w:rPr>
        <w:t xml:space="preserve">Материально-техническое обеспечение учебного предмета </w:t>
      </w:r>
    </w:p>
    <w:p w14:paraId="324D2C72" w14:textId="77777777" w:rsidR="00070CAB" w:rsidRDefault="00070CAB" w:rsidP="00070CAB">
      <w:pPr>
        <w:widowControl w:val="0"/>
        <w:autoSpaceDE w:val="0"/>
        <w:autoSpaceDN w:val="0"/>
        <w:adjustRightInd w:val="0"/>
        <w:ind w:firstLine="709"/>
        <w:jc w:val="center"/>
        <w:rPr>
          <w:b/>
          <w:sz w:val="28"/>
          <w:szCs w:val="28"/>
        </w:rPr>
      </w:pPr>
      <w:r w:rsidRPr="00070CAB">
        <w:rPr>
          <w:b/>
          <w:sz w:val="28"/>
          <w:szCs w:val="28"/>
        </w:rPr>
        <w:t>«</w:t>
      </w:r>
      <w:r w:rsidRPr="00070CAB">
        <w:rPr>
          <w:b/>
          <w:sz w:val="28"/>
          <w:szCs w:val="28"/>
          <w:u w:val="single"/>
        </w:rPr>
        <w:t>Русский язык</w:t>
      </w:r>
      <w:r w:rsidRPr="00070CAB">
        <w:rPr>
          <w:b/>
          <w:sz w:val="28"/>
          <w:szCs w:val="28"/>
        </w:rPr>
        <w:t>» 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070CAB" w14:paraId="788A5A83" w14:textId="77777777">
        <w:trPr>
          <w:trHeight w:val="360"/>
        </w:trPr>
        <w:tc>
          <w:tcPr>
            <w:tcW w:w="5000" w:type="pct"/>
          </w:tcPr>
          <w:p w14:paraId="55AEEF99" w14:textId="77777777" w:rsidR="00070CAB" w:rsidRPr="005C49A7" w:rsidRDefault="00070CAB" w:rsidP="0061231B">
            <w:pPr>
              <w:widowControl w:val="0"/>
              <w:numPr>
                <w:ilvl w:val="0"/>
                <w:numId w:val="138"/>
              </w:numPr>
              <w:tabs>
                <w:tab w:val="clear" w:pos="1429"/>
                <w:tab w:val="num" w:pos="360"/>
              </w:tabs>
              <w:autoSpaceDE w:val="0"/>
              <w:autoSpaceDN w:val="0"/>
              <w:adjustRightInd w:val="0"/>
              <w:ind w:left="357" w:hanging="357"/>
              <w:jc w:val="both"/>
              <w:rPr>
                <w:sz w:val="28"/>
                <w:szCs w:val="28"/>
              </w:rPr>
            </w:pPr>
            <w:r w:rsidRPr="005C49A7">
              <w:rPr>
                <w:sz w:val="28"/>
                <w:szCs w:val="28"/>
              </w:rPr>
              <w:t>учебники; Букварь;</w:t>
            </w:r>
          </w:p>
          <w:p w14:paraId="332AA6C9" w14:textId="77777777" w:rsidR="00070CAB" w:rsidRPr="005C49A7" w:rsidRDefault="00070CAB" w:rsidP="0061231B">
            <w:pPr>
              <w:widowControl w:val="0"/>
              <w:numPr>
                <w:ilvl w:val="0"/>
                <w:numId w:val="138"/>
              </w:numPr>
              <w:tabs>
                <w:tab w:val="clear" w:pos="1429"/>
                <w:tab w:val="num" w:pos="360"/>
              </w:tabs>
              <w:autoSpaceDE w:val="0"/>
              <w:autoSpaceDN w:val="0"/>
              <w:adjustRightInd w:val="0"/>
              <w:ind w:left="357" w:hanging="357"/>
              <w:jc w:val="both"/>
              <w:rPr>
                <w:sz w:val="28"/>
                <w:szCs w:val="28"/>
              </w:rPr>
            </w:pPr>
            <w:r w:rsidRPr="005C49A7">
              <w:rPr>
                <w:sz w:val="28"/>
                <w:szCs w:val="28"/>
              </w:rPr>
              <w:t>прописи; рабочие тетради на печатной основе;</w:t>
            </w:r>
          </w:p>
          <w:p w14:paraId="064D3D92" w14:textId="77777777" w:rsidR="00070CAB" w:rsidRPr="005C49A7" w:rsidRDefault="00070CAB" w:rsidP="0061231B">
            <w:pPr>
              <w:widowControl w:val="0"/>
              <w:numPr>
                <w:ilvl w:val="0"/>
                <w:numId w:val="138"/>
              </w:numPr>
              <w:tabs>
                <w:tab w:val="clear" w:pos="1429"/>
                <w:tab w:val="num" w:pos="360"/>
              </w:tabs>
              <w:autoSpaceDE w:val="0"/>
              <w:autoSpaceDN w:val="0"/>
              <w:adjustRightInd w:val="0"/>
              <w:ind w:left="357" w:hanging="357"/>
              <w:jc w:val="both"/>
              <w:rPr>
                <w:sz w:val="28"/>
                <w:szCs w:val="28"/>
              </w:rPr>
            </w:pPr>
            <w:r w:rsidRPr="005C49A7">
              <w:rPr>
                <w:sz w:val="28"/>
                <w:szCs w:val="28"/>
              </w:rPr>
              <w:t>программно-методическое обеспечение: методические рекомендации для учителя по отдельным разделам учебного предмета;</w:t>
            </w:r>
          </w:p>
          <w:p w14:paraId="5C3FC7A1" w14:textId="77777777" w:rsidR="00070CAB" w:rsidRPr="005C49A7" w:rsidRDefault="00070CAB" w:rsidP="0061231B">
            <w:pPr>
              <w:widowControl w:val="0"/>
              <w:numPr>
                <w:ilvl w:val="0"/>
                <w:numId w:val="138"/>
              </w:numPr>
              <w:tabs>
                <w:tab w:val="clear" w:pos="1429"/>
                <w:tab w:val="num" w:pos="360"/>
              </w:tabs>
              <w:autoSpaceDE w:val="0"/>
              <w:autoSpaceDN w:val="0"/>
              <w:adjustRightInd w:val="0"/>
              <w:ind w:left="357" w:hanging="357"/>
              <w:jc w:val="both"/>
              <w:rPr>
                <w:sz w:val="28"/>
                <w:szCs w:val="28"/>
              </w:rPr>
            </w:pPr>
            <w:r w:rsidRPr="005C49A7">
              <w:rPr>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14:paraId="15DA512B" w14:textId="77777777" w:rsidR="00070CAB" w:rsidRPr="005C49A7" w:rsidRDefault="00070CAB" w:rsidP="0061231B">
            <w:pPr>
              <w:widowControl w:val="0"/>
              <w:numPr>
                <w:ilvl w:val="0"/>
                <w:numId w:val="138"/>
              </w:numPr>
              <w:tabs>
                <w:tab w:val="clear" w:pos="1429"/>
                <w:tab w:val="num" w:pos="360"/>
              </w:tabs>
              <w:autoSpaceDE w:val="0"/>
              <w:autoSpaceDN w:val="0"/>
              <w:adjustRightInd w:val="0"/>
              <w:ind w:left="357" w:hanging="357"/>
              <w:jc w:val="both"/>
              <w:rPr>
                <w:sz w:val="28"/>
                <w:szCs w:val="28"/>
              </w:rPr>
            </w:pPr>
            <w:r w:rsidRPr="005C49A7">
              <w:rPr>
                <w:sz w:val="28"/>
                <w:szCs w:val="28"/>
              </w:rPr>
              <w:lastRenderedPageBreak/>
              <w:t xml:space="preserve">учебно-практическое оборудование: </w:t>
            </w:r>
          </w:p>
          <w:p w14:paraId="7368A4C0" w14:textId="77777777" w:rsidR="00070CAB" w:rsidRPr="005C49A7" w:rsidRDefault="00070CAB" w:rsidP="0061231B">
            <w:pPr>
              <w:widowControl w:val="0"/>
              <w:numPr>
                <w:ilvl w:val="0"/>
                <w:numId w:val="138"/>
              </w:numPr>
              <w:tabs>
                <w:tab w:val="clear" w:pos="1429"/>
                <w:tab w:val="num" w:pos="360"/>
              </w:tabs>
              <w:autoSpaceDE w:val="0"/>
              <w:autoSpaceDN w:val="0"/>
              <w:adjustRightInd w:val="0"/>
              <w:ind w:left="357" w:hanging="357"/>
              <w:jc w:val="both"/>
              <w:rPr>
                <w:sz w:val="28"/>
                <w:szCs w:val="28"/>
              </w:rPr>
            </w:pPr>
            <w:r w:rsidRPr="005C49A7">
              <w:rPr>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14:paraId="10855A8E" w14:textId="77777777" w:rsidR="00070CAB" w:rsidRPr="005C49A7" w:rsidRDefault="00070CAB" w:rsidP="0061231B">
            <w:pPr>
              <w:widowControl w:val="0"/>
              <w:numPr>
                <w:ilvl w:val="0"/>
                <w:numId w:val="138"/>
              </w:numPr>
              <w:tabs>
                <w:tab w:val="clear" w:pos="1429"/>
                <w:tab w:val="num" w:pos="360"/>
              </w:tabs>
              <w:autoSpaceDE w:val="0"/>
              <w:autoSpaceDN w:val="0"/>
              <w:adjustRightInd w:val="0"/>
              <w:ind w:left="357" w:hanging="357"/>
              <w:jc w:val="both"/>
              <w:rPr>
                <w:sz w:val="28"/>
                <w:szCs w:val="28"/>
              </w:rPr>
            </w:pPr>
            <w:r w:rsidRPr="005C49A7">
              <w:rPr>
                <w:sz w:val="28"/>
                <w:szCs w:val="28"/>
              </w:rPr>
              <w:t xml:space="preserve">опорные таблицы по отдельным изучаемым темам; </w:t>
            </w:r>
          </w:p>
          <w:p w14:paraId="66EFB65A" w14:textId="77777777" w:rsidR="00070CAB" w:rsidRPr="005C49A7" w:rsidRDefault="00070CAB" w:rsidP="0061231B">
            <w:pPr>
              <w:widowControl w:val="0"/>
              <w:numPr>
                <w:ilvl w:val="0"/>
                <w:numId w:val="138"/>
              </w:numPr>
              <w:tabs>
                <w:tab w:val="clear" w:pos="1429"/>
                <w:tab w:val="num" w:pos="360"/>
              </w:tabs>
              <w:autoSpaceDE w:val="0"/>
              <w:autoSpaceDN w:val="0"/>
              <w:adjustRightInd w:val="0"/>
              <w:ind w:left="357" w:hanging="357"/>
              <w:jc w:val="both"/>
              <w:rPr>
                <w:sz w:val="28"/>
                <w:szCs w:val="28"/>
              </w:rPr>
            </w:pPr>
            <w:r w:rsidRPr="005C49A7">
              <w:rPr>
                <w:sz w:val="28"/>
                <w:szCs w:val="28"/>
              </w:rPr>
              <w:t xml:space="preserve">схемы (звуко-буквенного разбора слова; разбора слов по составу); </w:t>
            </w:r>
          </w:p>
          <w:p w14:paraId="15338073" w14:textId="77777777" w:rsidR="00070CAB" w:rsidRPr="005C49A7" w:rsidRDefault="00070CAB" w:rsidP="0061231B">
            <w:pPr>
              <w:widowControl w:val="0"/>
              <w:numPr>
                <w:ilvl w:val="0"/>
                <w:numId w:val="138"/>
              </w:numPr>
              <w:tabs>
                <w:tab w:val="clear" w:pos="1429"/>
                <w:tab w:val="num" w:pos="360"/>
              </w:tabs>
              <w:autoSpaceDE w:val="0"/>
              <w:autoSpaceDN w:val="0"/>
              <w:adjustRightInd w:val="0"/>
              <w:ind w:left="357" w:hanging="357"/>
              <w:jc w:val="both"/>
              <w:rPr>
                <w:sz w:val="28"/>
                <w:szCs w:val="28"/>
              </w:rPr>
            </w:pPr>
            <w:r w:rsidRPr="005C49A7">
              <w:rPr>
                <w:sz w:val="28"/>
                <w:szCs w:val="28"/>
              </w:rPr>
              <w:t xml:space="preserve">дидактический раздаточный материал (карточки с заданиями); </w:t>
            </w:r>
          </w:p>
          <w:p w14:paraId="73D388E0" w14:textId="77777777" w:rsidR="00070CAB" w:rsidRPr="005C49A7" w:rsidRDefault="00070CAB" w:rsidP="0061231B">
            <w:pPr>
              <w:widowControl w:val="0"/>
              <w:numPr>
                <w:ilvl w:val="0"/>
                <w:numId w:val="138"/>
              </w:numPr>
              <w:tabs>
                <w:tab w:val="clear" w:pos="1429"/>
                <w:tab w:val="num" w:pos="360"/>
              </w:tabs>
              <w:autoSpaceDE w:val="0"/>
              <w:autoSpaceDN w:val="0"/>
              <w:adjustRightInd w:val="0"/>
              <w:ind w:left="357" w:hanging="357"/>
              <w:jc w:val="both"/>
              <w:rPr>
                <w:sz w:val="28"/>
                <w:szCs w:val="28"/>
              </w:rPr>
            </w:pPr>
            <w:r w:rsidRPr="005C49A7">
              <w:rPr>
                <w:sz w:val="28"/>
                <w:szCs w:val="28"/>
              </w:rPr>
              <w:t>наборы ролевых игр, игрушек по отдельным темам; наборы муляжей (фрукты, овощи, ягоды и т.д.);</w:t>
            </w:r>
          </w:p>
          <w:p w14:paraId="1536F60F" w14:textId="77777777" w:rsidR="00070CAB" w:rsidRDefault="00070CAB" w:rsidP="0061231B">
            <w:pPr>
              <w:widowControl w:val="0"/>
              <w:numPr>
                <w:ilvl w:val="0"/>
                <w:numId w:val="138"/>
              </w:numPr>
              <w:tabs>
                <w:tab w:val="clear" w:pos="1429"/>
                <w:tab w:val="num" w:pos="360"/>
              </w:tabs>
              <w:autoSpaceDE w:val="0"/>
              <w:autoSpaceDN w:val="0"/>
              <w:adjustRightInd w:val="0"/>
              <w:ind w:left="360"/>
              <w:jc w:val="both"/>
              <w:rPr>
                <w:sz w:val="28"/>
                <w:szCs w:val="28"/>
              </w:rPr>
            </w:pPr>
            <w:r w:rsidRPr="005C49A7">
              <w:rPr>
                <w:bCs/>
                <w:iCs/>
                <w:sz w:val="28"/>
                <w:szCs w:val="28"/>
              </w:rPr>
              <w:t xml:space="preserve">технических средств обучения: классная доска с набором креплений для картинок, постеров, таблиц; </w:t>
            </w:r>
            <w:r w:rsidRPr="005C49A7">
              <w:rPr>
                <w:iCs/>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r>
              <w:rPr>
                <w:sz w:val="28"/>
                <w:szCs w:val="28"/>
              </w:rPr>
              <w:t xml:space="preserve"> </w:t>
            </w:r>
          </w:p>
        </w:tc>
      </w:tr>
    </w:tbl>
    <w:p w14:paraId="6EBF5537" w14:textId="77777777" w:rsidR="00070CAB" w:rsidRDefault="00070CAB" w:rsidP="00070CAB">
      <w:pPr>
        <w:widowControl w:val="0"/>
        <w:autoSpaceDE w:val="0"/>
        <w:autoSpaceDN w:val="0"/>
        <w:adjustRightInd w:val="0"/>
        <w:jc w:val="center"/>
        <w:rPr>
          <w:b/>
          <w:iCs/>
          <w:sz w:val="28"/>
          <w:szCs w:val="28"/>
        </w:rPr>
      </w:pPr>
      <w:r w:rsidRPr="00070CAB">
        <w:rPr>
          <w:b/>
          <w:iCs/>
          <w:sz w:val="28"/>
          <w:szCs w:val="28"/>
        </w:rPr>
        <w:lastRenderedPageBreak/>
        <w:t xml:space="preserve">Материально-техническое обеспечение учебного предмета </w:t>
      </w:r>
    </w:p>
    <w:p w14:paraId="3D35021C" w14:textId="77777777" w:rsidR="00070CAB" w:rsidRPr="00070CAB" w:rsidRDefault="00070CAB" w:rsidP="00070CAB">
      <w:pPr>
        <w:widowControl w:val="0"/>
        <w:autoSpaceDE w:val="0"/>
        <w:autoSpaceDN w:val="0"/>
        <w:adjustRightInd w:val="0"/>
        <w:jc w:val="center"/>
        <w:rPr>
          <w:b/>
          <w:iCs/>
          <w:sz w:val="28"/>
          <w:szCs w:val="28"/>
        </w:rPr>
      </w:pPr>
      <w:r w:rsidRPr="00070CAB">
        <w:rPr>
          <w:b/>
          <w:iCs/>
          <w:sz w:val="28"/>
          <w:szCs w:val="28"/>
        </w:rPr>
        <w:t>«</w:t>
      </w:r>
      <w:r w:rsidRPr="00070CAB">
        <w:rPr>
          <w:b/>
          <w:iCs/>
          <w:sz w:val="28"/>
          <w:szCs w:val="28"/>
          <w:u w:val="single"/>
        </w:rPr>
        <w:t>Чтение</w:t>
      </w:r>
      <w:r w:rsidRPr="00070CAB">
        <w:rPr>
          <w:b/>
          <w:iCs/>
          <w:sz w:val="28"/>
          <w:szCs w:val="28"/>
        </w:rPr>
        <w:t>» 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070CAB" w14:paraId="33B74AD0" w14:textId="77777777">
        <w:trPr>
          <w:trHeight w:val="3581"/>
        </w:trPr>
        <w:tc>
          <w:tcPr>
            <w:tcW w:w="5000" w:type="pct"/>
          </w:tcPr>
          <w:p w14:paraId="359ED200" w14:textId="77777777" w:rsidR="00070CAB" w:rsidRPr="005C49A7" w:rsidRDefault="00070CAB" w:rsidP="0061231B">
            <w:pPr>
              <w:widowControl w:val="0"/>
              <w:numPr>
                <w:ilvl w:val="0"/>
                <w:numId w:val="139"/>
              </w:numPr>
              <w:tabs>
                <w:tab w:val="clear" w:pos="1429"/>
                <w:tab w:val="num" w:pos="360"/>
              </w:tabs>
              <w:autoSpaceDE w:val="0"/>
              <w:autoSpaceDN w:val="0"/>
              <w:adjustRightInd w:val="0"/>
              <w:ind w:left="357" w:hanging="357"/>
              <w:jc w:val="both"/>
              <w:rPr>
                <w:iCs/>
                <w:sz w:val="28"/>
                <w:szCs w:val="28"/>
              </w:rPr>
            </w:pPr>
            <w:r w:rsidRPr="005C49A7">
              <w:rPr>
                <w:iCs/>
                <w:sz w:val="28"/>
                <w:szCs w:val="28"/>
              </w:rPr>
              <w:t>комплекты учебников;</w:t>
            </w:r>
          </w:p>
          <w:p w14:paraId="28EB1E12" w14:textId="77777777" w:rsidR="00070CAB" w:rsidRPr="005C49A7" w:rsidRDefault="00070CAB" w:rsidP="0061231B">
            <w:pPr>
              <w:widowControl w:val="0"/>
              <w:numPr>
                <w:ilvl w:val="0"/>
                <w:numId w:val="139"/>
              </w:numPr>
              <w:tabs>
                <w:tab w:val="clear" w:pos="1429"/>
                <w:tab w:val="num" w:pos="360"/>
              </w:tabs>
              <w:autoSpaceDE w:val="0"/>
              <w:autoSpaceDN w:val="0"/>
              <w:adjustRightInd w:val="0"/>
              <w:ind w:left="357" w:hanging="357"/>
              <w:jc w:val="both"/>
              <w:rPr>
                <w:iCs/>
                <w:sz w:val="28"/>
                <w:szCs w:val="28"/>
              </w:rPr>
            </w:pPr>
            <w:r w:rsidRPr="005C49A7">
              <w:rPr>
                <w:iCs/>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14:paraId="5EED6ABC" w14:textId="77777777" w:rsidR="00070CAB" w:rsidRPr="005C49A7" w:rsidRDefault="00070CAB" w:rsidP="0061231B">
            <w:pPr>
              <w:widowControl w:val="0"/>
              <w:numPr>
                <w:ilvl w:val="0"/>
                <w:numId w:val="139"/>
              </w:numPr>
              <w:tabs>
                <w:tab w:val="clear" w:pos="1429"/>
                <w:tab w:val="num" w:pos="360"/>
              </w:tabs>
              <w:autoSpaceDE w:val="0"/>
              <w:autoSpaceDN w:val="0"/>
              <w:adjustRightInd w:val="0"/>
              <w:ind w:left="357" w:hanging="357"/>
              <w:jc w:val="both"/>
              <w:rPr>
                <w:iCs/>
                <w:sz w:val="28"/>
                <w:szCs w:val="28"/>
              </w:rPr>
            </w:pPr>
            <w:r w:rsidRPr="005C49A7">
              <w:rPr>
                <w:iCs/>
                <w:sz w:val="28"/>
                <w:szCs w:val="28"/>
              </w:rPr>
              <w:t>технические средства обучения;</w:t>
            </w:r>
          </w:p>
          <w:p w14:paraId="5524921A" w14:textId="77777777" w:rsidR="00070CAB" w:rsidRDefault="00070CAB" w:rsidP="0061231B">
            <w:pPr>
              <w:widowControl w:val="0"/>
              <w:numPr>
                <w:ilvl w:val="0"/>
                <w:numId w:val="139"/>
              </w:numPr>
              <w:tabs>
                <w:tab w:val="clear" w:pos="1429"/>
                <w:tab w:val="num" w:pos="360"/>
              </w:tabs>
              <w:autoSpaceDE w:val="0"/>
              <w:autoSpaceDN w:val="0"/>
              <w:adjustRightInd w:val="0"/>
              <w:ind w:left="357" w:hanging="357"/>
              <w:jc w:val="both"/>
              <w:rPr>
                <w:iCs/>
                <w:sz w:val="28"/>
                <w:szCs w:val="28"/>
              </w:rPr>
            </w:pPr>
            <w:r w:rsidRPr="005C49A7">
              <w:rPr>
                <w:iCs/>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14:paraId="7705C72F" w14:textId="77777777" w:rsidR="00070CAB" w:rsidRDefault="00070CAB" w:rsidP="0061231B">
            <w:pPr>
              <w:widowControl w:val="0"/>
              <w:numPr>
                <w:ilvl w:val="0"/>
                <w:numId w:val="139"/>
              </w:numPr>
              <w:tabs>
                <w:tab w:val="clear" w:pos="1429"/>
                <w:tab w:val="num" w:pos="360"/>
              </w:tabs>
              <w:autoSpaceDE w:val="0"/>
              <w:autoSpaceDN w:val="0"/>
              <w:adjustRightInd w:val="0"/>
              <w:ind w:left="357" w:hanging="357"/>
              <w:jc w:val="both"/>
              <w:rPr>
                <w:iCs/>
                <w:sz w:val="28"/>
                <w:szCs w:val="28"/>
              </w:rPr>
            </w:pPr>
            <w:r w:rsidRPr="005C49A7">
              <w:rPr>
                <w:iCs/>
                <w:sz w:val="28"/>
                <w:szCs w:val="28"/>
              </w:rPr>
              <w:t>игры и игрушки, настольное литературное лото, настольные литературные иг</w:t>
            </w:r>
            <w:r>
              <w:rPr>
                <w:iCs/>
                <w:sz w:val="28"/>
                <w:szCs w:val="28"/>
              </w:rPr>
              <w:t xml:space="preserve">ры. </w:t>
            </w:r>
          </w:p>
        </w:tc>
      </w:tr>
    </w:tbl>
    <w:p w14:paraId="19BDE767" w14:textId="77777777" w:rsidR="00070CAB" w:rsidRDefault="00070CAB" w:rsidP="00070CAB">
      <w:pPr>
        <w:widowControl w:val="0"/>
        <w:autoSpaceDE w:val="0"/>
        <w:autoSpaceDN w:val="0"/>
        <w:adjustRightInd w:val="0"/>
        <w:jc w:val="center"/>
        <w:rPr>
          <w:b/>
          <w:iCs/>
          <w:sz w:val="28"/>
          <w:szCs w:val="28"/>
        </w:rPr>
      </w:pPr>
      <w:r w:rsidRPr="00070CAB">
        <w:rPr>
          <w:b/>
          <w:iCs/>
          <w:sz w:val="28"/>
          <w:szCs w:val="28"/>
        </w:rPr>
        <w:t>Материально-техническое обеспечение учебного предмета</w:t>
      </w:r>
    </w:p>
    <w:p w14:paraId="25632C17" w14:textId="77777777" w:rsidR="00070CAB" w:rsidRPr="00070CAB" w:rsidRDefault="00070CAB" w:rsidP="00070CAB">
      <w:pPr>
        <w:widowControl w:val="0"/>
        <w:autoSpaceDE w:val="0"/>
        <w:autoSpaceDN w:val="0"/>
        <w:adjustRightInd w:val="0"/>
        <w:jc w:val="center"/>
        <w:rPr>
          <w:b/>
          <w:iCs/>
          <w:sz w:val="28"/>
          <w:szCs w:val="28"/>
        </w:rPr>
      </w:pPr>
      <w:r w:rsidRPr="00070CAB">
        <w:rPr>
          <w:b/>
          <w:iCs/>
          <w:sz w:val="28"/>
          <w:szCs w:val="28"/>
        </w:rPr>
        <w:t>«</w:t>
      </w:r>
      <w:r w:rsidRPr="00070CAB">
        <w:rPr>
          <w:b/>
          <w:iCs/>
          <w:sz w:val="28"/>
          <w:szCs w:val="28"/>
          <w:u w:val="single"/>
        </w:rPr>
        <w:t>Речевая практика</w:t>
      </w:r>
      <w:r w:rsidRPr="00070CAB">
        <w:rPr>
          <w:b/>
          <w:iCs/>
          <w:sz w:val="28"/>
          <w:szCs w:val="28"/>
        </w:rPr>
        <w:t>»  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070CAB" w14:paraId="45873434" w14:textId="77777777">
        <w:trPr>
          <w:trHeight w:val="720"/>
        </w:trPr>
        <w:tc>
          <w:tcPr>
            <w:tcW w:w="5000" w:type="pct"/>
          </w:tcPr>
          <w:p w14:paraId="689F47BE" w14:textId="77777777" w:rsidR="00070CAB" w:rsidRPr="005C49A7" w:rsidRDefault="00070CAB" w:rsidP="0061231B">
            <w:pPr>
              <w:widowControl w:val="0"/>
              <w:numPr>
                <w:ilvl w:val="0"/>
                <w:numId w:val="140"/>
              </w:numPr>
              <w:tabs>
                <w:tab w:val="clear" w:pos="1429"/>
                <w:tab w:val="num" w:pos="360"/>
              </w:tabs>
              <w:autoSpaceDE w:val="0"/>
              <w:autoSpaceDN w:val="0"/>
              <w:adjustRightInd w:val="0"/>
              <w:ind w:left="357" w:hanging="357"/>
              <w:jc w:val="both"/>
              <w:rPr>
                <w:iCs/>
                <w:sz w:val="28"/>
                <w:szCs w:val="28"/>
              </w:rPr>
            </w:pPr>
            <w:r w:rsidRPr="005C49A7">
              <w:rPr>
                <w:iCs/>
                <w:sz w:val="28"/>
                <w:szCs w:val="28"/>
              </w:rPr>
              <w:t>комплект учебников;</w:t>
            </w:r>
          </w:p>
          <w:p w14:paraId="4190389D" w14:textId="77777777" w:rsidR="00070CAB" w:rsidRPr="005C49A7" w:rsidRDefault="00070CAB" w:rsidP="0061231B">
            <w:pPr>
              <w:widowControl w:val="0"/>
              <w:numPr>
                <w:ilvl w:val="0"/>
                <w:numId w:val="140"/>
              </w:numPr>
              <w:tabs>
                <w:tab w:val="clear" w:pos="1429"/>
                <w:tab w:val="num" w:pos="360"/>
              </w:tabs>
              <w:autoSpaceDE w:val="0"/>
              <w:autoSpaceDN w:val="0"/>
              <w:adjustRightInd w:val="0"/>
              <w:ind w:left="357" w:hanging="357"/>
              <w:jc w:val="both"/>
              <w:rPr>
                <w:iCs/>
                <w:sz w:val="28"/>
                <w:szCs w:val="28"/>
              </w:rPr>
            </w:pPr>
            <w:r w:rsidRPr="005C49A7">
              <w:rPr>
                <w:iCs/>
                <w:sz w:val="28"/>
                <w:szCs w:val="28"/>
              </w:rPr>
              <w:t>методические рекомендации для учителя;</w:t>
            </w:r>
          </w:p>
          <w:p w14:paraId="54D8AAC9" w14:textId="77777777" w:rsidR="00070CAB" w:rsidRPr="005C49A7" w:rsidRDefault="00070CAB" w:rsidP="0061231B">
            <w:pPr>
              <w:widowControl w:val="0"/>
              <w:numPr>
                <w:ilvl w:val="0"/>
                <w:numId w:val="140"/>
              </w:numPr>
              <w:tabs>
                <w:tab w:val="clear" w:pos="1429"/>
                <w:tab w:val="num" w:pos="360"/>
              </w:tabs>
              <w:autoSpaceDE w:val="0"/>
              <w:autoSpaceDN w:val="0"/>
              <w:adjustRightInd w:val="0"/>
              <w:ind w:left="357" w:hanging="357"/>
              <w:jc w:val="both"/>
              <w:rPr>
                <w:iCs/>
                <w:sz w:val="28"/>
                <w:szCs w:val="28"/>
              </w:rPr>
            </w:pPr>
            <w:r w:rsidRPr="005C49A7">
              <w:rPr>
                <w:iCs/>
                <w:sz w:val="28"/>
                <w:szCs w:val="28"/>
              </w:rPr>
              <w:t>печатное оборудование: наборы предметных и сюжетных картинок в соответствии с изучаемыми темами;</w:t>
            </w:r>
          </w:p>
          <w:p w14:paraId="171CD35D" w14:textId="77777777" w:rsidR="00070CAB" w:rsidRPr="005C49A7" w:rsidRDefault="00070CAB" w:rsidP="0061231B">
            <w:pPr>
              <w:widowControl w:val="0"/>
              <w:numPr>
                <w:ilvl w:val="0"/>
                <w:numId w:val="140"/>
              </w:numPr>
              <w:tabs>
                <w:tab w:val="clear" w:pos="1429"/>
                <w:tab w:val="num" w:pos="360"/>
              </w:tabs>
              <w:autoSpaceDE w:val="0"/>
              <w:autoSpaceDN w:val="0"/>
              <w:adjustRightInd w:val="0"/>
              <w:ind w:left="357" w:hanging="357"/>
              <w:jc w:val="both"/>
              <w:rPr>
                <w:iCs/>
                <w:sz w:val="28"/>
                <w:szCs w:val="28"/>
              </w:rPr>
            </w:pPr>
            <w:r w:rsidRPr="005C49A7">
              <w:rPr>
                <w:iCs/>
                <w:sz w:val="28"/>
                <w:szCs w:val="28"/>
              </w:rPr>
              <w:t>наборы игрушек; настольный театр, плоскостные игрушки, настольные игры в соответствии с изучаемыми темами;</w:t>
            </w:r>
          </w:p>
          <w:p w14:paraId="47E5514E" w14:textId="77777777" w:rsidR="00070CAB" w:rsidRPr="005C49A7" w:rsidRDefault="00070CAB" w:rsidP="0061231B">
            <w:pPr>
              <w:widowControl w:val="0"/>
              <w:numPr>
                <w:ilvl w:val="0"/>
                <w:numId w:val="140"/>
              </w:numPr>
              <w:tabs>
                <w:tab w:val="clear" w:pos="1429"/>
                <w:tab w:val="num" w:pos="360"/>
              </w:tabs>
              <w:autoSpaceDE w:val="0"/>
              <w:autoSpaceDN w:val="0"/>
              <w:adjustRightInd w:val="0"/>
              <w:ind w:left="357" w:hanging="357"/>
              <w:jc w:val="both"/>
              <w:rPr>
                <w:iCs/>
                <w:sz w:val="28"/>
                <w:szCs w:val="28"/>
              </w:rPr>
            </w:pPr>
            <w:r w:rsidRPr="005C49A7">
              <w:rPr>
                <w:iCs/>
                <w:sz w:val="28"/>
                <w:szCs w:val="28"/>
              </w:rPr>
              <w:t>технические средства обучения;</w:t>
            </w:r>
          </w:p>
          <w:p w14:paraId="436CF1DB" w14:textId="77777777" w:rsidR="00070CAB" w:rsidRDefault="00070CAB" w:rsidP="0061231B">
            <w:pPr>
              <w:widowControl w:val="0"/>
              <w:numPr>
                <w:ilvl w:val="0"/>
                <w:numId w:val="140"/>
              </w:numPr>
              <w:tabs>
                <w:tab w:val="clear" w:pos="1429"/>
                <w:tab w:val="num" w:pos="360"/>
              </w:tabs>
              <w:autoSpaceDE w:val="0"/>
              <w:autoSpaceDN w:val="0"/>
              <w:adjustRightInd w:val="0"/>
              <w:spacing w:line="360" w:lineRule="auto"/>
              <w:ind w:left="360"/>
              <w:jc w:val="both"/>
              <w:rPr>
                <w:iCs/>
                <w:sz w:val="28"/>
                <w:szCs w:val="28"/>
              </w:rPr>
            </w:pPr>
            <w:r w:rsidRPr="005C49A7">
              <w:rPr>
                <w:iCs/>
                <w:sz w:val="28"/>
                <w:szCs w:val="28"/>
              </w:rPr>
              <w:t>экранно-звуковые пособия.</w:t>
            </w:r>
            <w:r>
              <w:rPr>
                <w:iCs/>
                <w:sz w:val="28"/>
                <w:szCs w:val="28"/>
              </w:rPr>
              <w:t xml:space="preserve"> </w:t>
            </w:r>
          </w:p>
        </w:tc>
      </w:tr>
    </w:tbl>
    <w:p w14:paraId="6EEA79F7" w14:textId="77777777" w:rsidR="004E4064" w:rsidRDefault="004E4064" w:rsidP="00070CAB">
      <w:pPr>
        <w:widowControl w:val="0"/>
        <w:autoSpaceDE w:val="0"/>
        <w:autoSpaceDN w:val="0"/>
        <w:adjustRightInd w:val="0"/>
        <w:jc w:val="center"/>
        <w:rPr>
          <w:b/>
          <w:sz w:val="28"/>
          <w:szCs w:val="28"/>
        </w:rPr>
      </w:pPr>
    </w:p>
    <w:p w14:paraId="3455F915" w14:textId="77777777" w:rsidR="004E4064" w:rsidRDefault="004E4064" w:rsidP="00070CAB">
      <w:pPr>
        <w:widowControl w:val="0"/>
        <w:autoSpaceDE w:val="0"/>
        <w:autoSpaceDN w:val="0"/>
        <w:adjustRightInd w:val="0"/>
        <w:jc w:val="center"/>
        <w:rPr>
          <w:b/>
          <w:sz w:val="28"/>
          <w:szCs w:val="28"/>
        </w:rPr>
      </w:pPr>
    </w:p>
    <w:p w14:paraId="61417A50" w14:textId="77777777" w:rsidR="004E4064" w:rsidRDefault="004E4064" w:rsidP="00070CAB">
      <w:pPr>
        <w:widowControl w:val="0"/>
        <w:autoSpaceDE w:val="0"/>
        <w:autoSpaceDN w:val="0"/>
        <w:adjustRightInd w:val="0"/>
        <w:jc w:val="center"/>
        <w:rPr>
          <w:b/>
          <w:sz w:val="28"/>
          <w:szCs w:val="28"/>
        </w:rPr>
      </w:pPr>
    </w:p>
    <w:p w14:paraId="27FE272E" w14:textId="77777777" w:rsidR="004E4064" w:rsidRDefault="004E4064" w:rsidP="00070CAB">
      <w:pPr>
        <w:widowControl w:val="0"/>
        <w:autoSpaceDE w:val="0"/>
        <w:autoSpaceDN w:val="0"/>
        <w:adjustRightInd w:val="0"/>
        <w:jc w:val="center"/>
        <w:rPr>
          <w:b/>
          <w:sz w:val="28"/>
          <w:szCs w:val="28"/>
        </w:rPr>
      </w:pPr>
    </w:p>
    <w:p w14:paraId="5C31DA90" w14:textId="77777777" w:rsidR="004E4064" w:rsidRDefault="004E4064" w:rsidP="00070CAB">
      <w:pPr>
        <w:widowControl w:val="0"/>
        <w:autoSpaceDE w:val="0"/>
        <w:autoSpaceDN w:val="0"/>
        <w:adjustRightInd w:val="0"/>
        <w:jc w:val="center"/>
        <w:rPr>
          <w:b/>
          <w:sz w:val="28"/>
          <w:szCs w:val="28"/>
        </w:rPr>
      </w:pPr>
    </w:p>
    <w:p w14:paraId="7F9AB1C2" w14:textId="77777777" w:rsidR="00A16FA2" w:rsidRDefault="00070CAB" w:rsidP="00070CAB">
      <w:pPr>
        <w:widowControl w:val="0"/>
        <w:autoSpaceDE w:val="0"/>
        <w:autoSpaceDN w:val="0"/>
        <w:adjustRightInd w:val="0"/>
        <w:jc w:val="center"/>
        <w:rPr>
          <w:b/>
          <w:sz w:val="28"/>
          <w:szCs w:val="28"/>
        </w:rPr>
      </w:pPr>
      <w:r w:rsidRPr="00070CAB">
        <w:rPr>
          <w:b/>
          <w:sz w:val="28"/>
          <w:szCs w:val="28"/>
        </w:rPr>
        <w:t>Материально-техническое обеспечение учебного предмета «</w:t>
      </w:r>
      <w:r w:rsidRPr="00070CAB">
        <w:rPr>
          <w:b/>
          <w:sz w:val="28"/>
          <w:szCs w:val="28"/>
          <w:u w:val="single"/>
        </w:rPr>
        <w:t>Математика</w:t>
      </w:r>
      <w:r w:rsidRPr="00070CAB">
        <w:rPr>
          <w:b/>
          <w:sz w:val="28"/>
          <w:szCs w:val="28"/>
        </w:rPr>
        <w:t xml:space="preserve">» </w:t>
      </w:r>
    </w:p>
    <w:p w14:paraId="6CA24B72" w14:textId="77777777" w:rsidR="00070CAB" w:rsidRDefault="00070CAB" w:rsidP="00070CAB">
      <w:pPr>
        <w:widowControl w:val="0"/>
        <w:autoSpaceDE w:val="0"/>
        <w:autoSpaceDN w:val="0"/>
        <w:adjustRightInd w:val="0"/>
        <w:jc w:val="center"/>
        <w:rPr>
          <w:b/>
          <w:sz w:val="28"/>
          <w:szCs w:val="28"/>
        </w:rPr>
      </w:pPr>
      <w:r w:rsidRPr="00070CAB">
        <w:rPr>
          <w:b/>
          <w:sz w:val="28"/>
          <w:szCs w:val="28"/>
        </w:rPr>
        <w:t>предполагает использование: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070CAB" w14:paraId="2A8BD085" w14:textId="77777777" w:rsidTr="004E4064">
        <w:trPr>
          <w:trHeight w:val="100"/>
        </w:trPr>
        <w:tc>
          <w:tcPr>
            <w:tcW w:w="5000" w:type="pct"/>
          </w:tcPr>
          <w:p w14:paraId="29354AE1" w14:textId="77777777" w:rsidR="00070CAB" w:rsidRPr="00034EC1" w:rsidRDefault="00070CAB" w:rsidP="0061231B">
            <w:pPr>
              <w:numPr>
                <w:ilvl w:val="0"/>
                <w:numId w:val="141"/>
              </w:numPr>
              <w:tabs>
                <w:tab w:val="clear" w:pos="720"/>
                <w:tab w:val="num" w:pos="360"/>
              </w:tabs>
              <w:suppressAutoHyphens/>
              <w:ind w:left="357" w:hanging="357"/>
              <w:jc w:val="both"/>
              <w:rPr>
                <w:sz w:val="28"/>
                <w:szCs w:val="28"/>
              </w:rPr>
            </w:pPr>
            <w:r w:rsidRPr="00034EC1">
              <w:rPr>
                <w:sz w:val="28"/>
                <w:szCs w:val="28"/>
              </w:rPr>
              <w:t>учебно-методических комплексов, включающих учебники и рабочие тетради на печатной основе;</w:t>
            </w:r>
          </w:p>
          <w:p w14:paraId="7C8653F4" w14:textId="77777777" w:rsidR="00070CAB" w:rsidRPr="00034EC1" w:rsidRDefault="00070CAB" w:rsidP="0061231B">
            <w:pPr>
              <w:numPr>
                <w:ilvl w:val="0"/>
                <w:numId w:val="141"/>
              </w:numPr>
              <w:tabs>
                <w:tab w:val="clear" w:pos="720"/>
                <w:tab w:val="num" w:pos="360"/>
              </w:tabs>
              <w:suppressAutoHyphens/>
              <w:ind w:left="357" w:hanging="357"/>
              <w:jc w:val="both"/>
              <w:rPr>
                <w:sz w:val="28"/>
                <w:szCs w:val="28"/>
              </w:rPr>
            </w:pPr>
            <w:r w:rsidRPr="00034EC1">
              <w:rPr>
                <w:sz w:val="28"/>
                <w:szCs w:val="28"/>
              </w:rPr>
              <w:lastRenderedPageBreak/>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14:paraId="484FBD03" w14:textId="77777777" w:rsidR="00070CAB" w:rsidRPr="00034EC1" w:rsidRDefault="00070CAB" w:rsidP="0061231B">
            <w:pPr>
              <w:numPr>
                <w:ilvl w:val="0"/>
                <w:numId w:val="141"/>
              </w:numPr>
              <w:tabs>
                <w:tab w:val="clear" w:pos="720"/>
                <w:tab w:val="num" w:pos="360"/>
              </w:tabs>
              <w:suppressAutoHyphens/>
              <w:ind w:left="357" w:hanging="357"/>
              <w:jc w:val="both"/>
              <w:rPr>
                <w:sz w:val="28"/>
                <w:szCs w:val="28"/>
              </w:rPr>
            </w:pPr>
            <w:r w:rsidRPr="00034EC1">
              <w:rPr>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14:paraId="36130238" w14:textId="77777777" w:rsidR="00070CAB" w:rsidRPr="00034EC1" w:rsidRDefault="00070CAB" w:rsidP="0061231B">
            <w:pPr>
              <w:numPr>
                <w:ilvl w:val="0"/>
                <w:numId w:val="141"/>
              </w:numPr>
              <w:tabs>
                <w:tab w:val="clear" w:pos="720"/>
                <w:tab w:val="num" w:pos="360"/>
              </w:tabs>
              <w:suppressAutoHyphens/>
              <w:ind w:left="357" w:hanging="357"/>
              <w:jc w:val="both"/>
              <w:rPr>
                <w:sz w:val="28"/>
                <w:szCs w:val="28"/>
              </w:rPr>
            </w:pPr>
            <w:r w:rsidRPr="00034EC1">
              <w:rPr>
                <w:sz w:val="28"/>
                <w:szCs w:val="28"/>
              </w:rPr>
              <w:t>демонстрационных пособий для изучения геометрических величин, геометрических фигур и тел; развертки геометрических тел;</w:t>
            </w:r>
          </w:p>
          <w:p w14:paraId="1248E7ED" w14:textId="77777777" w:rsidR="00070CAB" w:rsidRPr="00034EC1" w:rsidRDefault="00070CAB" w:rsidP="0061231B">
            <w:pPr>
              <w:numPr>
                <w:ilvl w:val="0"/>
                <w:numId w:val="141"/>
              </w:numPr>
              <w:tabs>
                <w:tab w:val="clear" w:pos="720"/>
                <w:tab w:val="num" w:pos="360"/>
              </w:tabs>
              <w:suppressAutoHyphens/>
              <w:ind w:left="357" w:hanging="357"/>
              <w:jc w:val="both"/>
              <w:rPr>
                <w:sz w:val="28"/>
                <w:szCs w:val="28"/>
              </w:rPr>
            </w:pPr>
            <w:r w:rsidRPr="00034EC1">
              <w:rPr>
                <w:sz w:val="28"/>
                <w:szCs w:val="28"/>
              </w:rPr>
              <w:t>видеофрагментов и другие информационные объекты (изображения, аудио- и видеозаписи), отражающие основные темы курса математики;</w:t>
            </w:r>
          </w:p>
          <w:p w14:paraId="11F630D0" w14:textId="77777777" w:rsidR="00070CAB" w:rsidRPr="00034EC1" w:rsidRDefault="00070CAB" w:rsidP="0061231B">
            <w:pPr>
              <w:numPr>
                <w:ilvl w:val="0"/>
                <w:numId w:val="141"/>
              </w:numPr>
              <w:tabs>
                <w:tab w:val="clear" w:pos="720"/>
                <w:tab w:val="num" w:pos="360"/>
              </w:tabs>
              <w:suppressAutoHyphens/>
              <w:ind w:left="357" w:hanging="357"/>
              <w:jc w:val="both"/>
              <w:rPr>
                <w:sz w:val="28"/>
                <w:szCs w:val="28"/>
              </w:rPr>
            </w:pPr>
            <w:r w:rsidRPr="00034EC1">
              <w:rPr>
                <w:sz w:val="28"/>
                <w:szCs w:val="28"/>
              </w:rPr>
              <w:t>настольных развивающих игр;</w:t>
            </w:r>
          </w:p>
          <w:p w14:paraId="2CBB5A81" w14:textId="77777777" w:rsidR="00070CAB" w:rsidRDefault="00070CAB" w:rsidP="0061231B">
            <w:pPr>
              <w:widowControl w:val="0"/>
              <w:numPr>
                <w:ilvl w:val="0"/>
                <w:numId w:val="141"/>
              </w:numPr>
              <w:tabs>
                <w:tab w:val="clear" w:pos="720"/>
                <w:tab w:val="num" w:pos="360"/>
              </w:tabs>
              <w:autoSpaceDE w:val="0"/>
              <w:autoSpaceDN w:val="0"/>
              <w:adjustRightInd w:val="0"/>
              <w:ind w:left="357" w:hanging="357"/>
              <w:rPr>
                <w:b/>
                <w:sz w:val="28"/>
                <w:szCs w:val="28"/>
              </w:rPr>
            </w:pPr>
            <w:r w:rsidRPr="00034EC1">
              <w:rPr>
                <w:sz w:val="28"/>
                <w:szCs w:val="28"/>
              </w:rPr>
              <w:t>электронных игр развивающего характера</w:t>
            </w:r>
            <w:r>
              <w:rPr>
                <w:sz w:val="28"/>
                <w:szCs w:val="28"/>
              </w:rPr>
              <w:t>.</w:t>
            </w:r>
          </w:p>
        </w:tc>
      </w:tr>
    </w:tbl>
    <w:p w14:paraId="50CB46FF" w14:textId="77777777" w:rsidR="00070CAB" w:rsidRPr="005C49A7" w:rsidRDefault="00070CAB" w:rsidP="00A16FA2">
      <w:pPr>
        <w:widowControl w:val="0"/>
        <w:suppressAutoHyphens/>
        <w:autoSpaceDE w:val="0"/>
        <w:autoSpaceDN w:val="0"/>
        <w:adjustRightInd w:val="0"/>
        <w:spacing w:line="360" w:lineRule="auto"/>
        <w:ind w:firstLine="709"/>
        <w:jc w:val="both"/>
        <w:rPr>
          <w:sz w:val="28"/>
          <w:szCs w:val="28"/>
        </w:rPr>
      </w:pPr>
      <w:r w:rsidRPr="005C49A7">
        <w:rPr>
          <w:sz w:val="28"/>
          <w:szCs w:val="28"/>
        </w:rPr>
        <w:lastRenderedPageBreak/>
        <w:t>Формирование доступных представлений о мире и практики взаимодействия с окружающим миром</w:t>
      </w:r>
      <w:r>
        <w:rPr>
          <w:sz w:val="28"/>
          <w:szCs w:val="28"/>
        </w:rPr>
        <w:t xml:space="preserve"> </w:t>
      </w:r>
      <w:r w:rsidRPr="005C49A7">
        <w:rPr>
          <w:sz w:val="28"/>
          <w:szCs w:val="28"/>
        </w:rPr>
        <w:t>в рамках содержательной области</w:t>
      </w:r>
      <w:r w:rsidRPr="005C49A7">
        <w:rPr>
          <w:b/>
          <w:sz w:val="28"/>
          <w:szCs w:val="28"/>
        </w:rPr>
        <w:t xml:space="preserve"> «Естествознание» </w:t>
      </w:r>
      <w:r w:rsidRPr="005C49A7">
        <w:rPr>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sz w:val="28"/>
          <w:szCs w:val="28"/>
        </w:rPr>
        <w:t xml:space="preserve">РАС </w:t>
      </w:r>
      <w:r w:rsidRPr="005C49A7">
        <w:rPr>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14:paraId="216F85D2" w14:textId="77777777" w:rsidR="004E4064" w:rsidRDefault="004E4064" w:rsidP="00A16FA2">
      <w:pPr>
        <w:widowControl w:val="0"/>
        <w:autoSpaceDE w:val="0"/>
        <w:autoSpaceDN w:val="0"/>
        <w:adjustRightInd w:val="0"/>
        <w:jc w:val="center"/>
        <w:rPr>
          <w:b/>
          <w:sz w:val="28"/>
          <w:szCs w:val="28"/>
        </w:rPr>
      </w:pPr>
    </w:p>
    <w:p w14:paraId="4E6D9351" w14:textId="77777777" w:rsidR="00070CAB" w:rsidRDefault="00070CAB" w:rsidP="00A16FA2">
      <w:pPr>
        <w:widowControl w:val="0"/>
        <w:autoSpaceDE w:val="0"/>
        <w:autoSpaceDN w:val="0"/>
        <w:adjustRightInd w:val="0"/>
        <w:jc w:val="center"/>
        <w:rPr>
          <w:b/>
          <w:sz w:val="28"/>
          <w:szCs w:val="28"/>
        </w:rPr>
      </w:pPr>
      <w:r w:rsidRPr="00A16FA2">
        <w:rPr>
          <w:b/>
          <w:sz w:val="28"/>
          <w:szCs w:val="28"/>
        </w:rPr>
        <w:t xml:space="preserve">Материально-техническое обеспечение учебного предмета </w:t>
      </w:r>
      <w:r w:rsidRPr="00A16FA2">
        <w:rPr>
          <w:b/>
          <w:sz w:val="28"/>
          <w:szCs w:val="28"/>
          <w:u w:val="single"/>
        </w:rPr>
        <w:t>«Мир природы и человека»</w:t>
      </w:r>
      <w:r w:rsidRPr="00A16FA2">
        <w:rPr>
          <w:b/>
          <w:sz w:val="28"/>
          <w:szCs w:val="28"/>
        </w:rPr>
        <w:t xml:space="preserve"> предполагает использование: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A16FA2" w14:paraId="402BA260" w14:textId="77777777" w:rsidTr="004E4064">
        <w:trPr>
          <w:trHeight w:val="100"/>
        </w:trPr>
        <w:tc>
          <w:tcPr>
            <w:tcW w:w="5000" w:type="pct"/>
          </w:tcPr>
          <w:p w14:paraId="5CB975F2" w14:textId="77777777" w:rsidR="00A16FA2" w:rsidRPr="005C49A7" w:rsidRDefault="00A16FA2" w:rsidP="0061231B">
            <w:pPr>
              <w:numPr>
                <w:ilvl w:val="0"/>
                <w:numId w:val="142"/>
              </w:numPr>
              <w:tabs>
                <w:tab w:val="clear" w:pos="1429"/>
                <w:tab w:val="num" w:pos="360"/>
              </w:tabs>
              <w:autoSpaceDE w:val="0"/>
              <w:autoSpaceDN w:val="0"/>
              <w:adjustRightInd w:val="0"/>
              <w:ind w:left="357" w:hanging="357"/>
              <w:jc w:val="both"/>
              <w:rPr>
                <w:bCs/>
                <w:iCs/>
                <w:sz w:val="28"/>
                <w:szCs w:val="28"/>
              </w:rPr>
            </w:pPr>
            <w:r w:rsidRPr="005C49A7">
              <w:rPr>
                <w:bCs/>
                <w:iCs/>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14:paraId="51EEB7DA" w14:textId="77777777" w:rsidR="00A16FA2" w:rsidRPr="005C49A7" w:rsidRDefault="00A16FA2" w:rsidP="0061231B">
            <w:pPr>
              <w:numPr>
                <w:ilvl w:val="0"/>
                <w:numId w:val="142"/>
              </w:numPr>
              <w:tabs>
                <w:tab w:val="clear" w:pos="1429"/>
                <w:tab w:val="num" w:pos="360"/>
              </w:tabs>
              <w:autoSpaceDE w:val="0"/>
              <w:autoSpaceDN w:val="0"/>
              <w:adjustRightInd w:val="0"/>
              <w:ind w:left="357" w:hanging="357"/>
              <w:jc w:val="both"/>
              <w:rPr>
                <w:bCs/>
                <w:iCs/>
                <w:sz w:val="28"/>
                <w:szCs w:val="28"/>
              </w:rPr>
            </w:pPr>
            <w:r w:rsidRPr="005C49A7">
              <w:rPr>
                <w:bCs/>
                <w:iCs/>
                <w:sz w:val="28"/>
                <w:szCs w:val="28"/>
              </w:rPr>
              <w:t>комплекта предметных, сюжетных картин, серий сюжетных картин, динамических картин и схем по разделам программы;</w:t>
            </w:r>
          </w:p>
          <w:p w14:paraId="4E101876" w14:textId="77777777" w:rsidR="00A16FA2" w:rsidRPr="005C49A7" w:rsidRDefault="00A16FA2" w:rsidP="0061231B">
            <w:pPr>
              <w:numPr>
                <w:ilvl w:val="0"/>
                <w:numId w:val="142"/>
              </w:numPr>
              <w:tabs>
                <w:tab w:val="clear" w:pos="1429"/>
                <w:tab w:val="num" w:pos="360"/>
              </w:tabs>
              <w:autoSpaceDE w:val="0"/>
              <w:autoSpaceDN w:val="0"/>
              <w:adjustRightInd w:val="0"/>
              <w:ind w:left="357" w:hanging="357"/>
              <w:jc w:val="both"/>
              <w:rPr>
                <w:iCs/>
                <w:sz w:val="28"/>
                <w:szCs w:val="28"/>
              </w:rPr>
            </w:pPr>
            <w:r w:rsidRPr="005C49A7">
              <w:rPr>
                <w:bCs/>
                <w:iCs/>
                <w:sz w:val="28"/>
                <w:szCs w:val="28"/>
              </w:rPr>
              <w:t>технических средств обучения</w:t>
            </w:r>
            <w:r w:rsidRPr="005C49A7">
              <w:rPr>
                <w:iCs/>
                <w:sz w:val="28"/>
                <w:szCs w:val="28"/>
              </w:rPr>
              <w:t>;</w:t>
            </w:r>
          </w:p>
          <w:p w14:paraId="5A8740C8" w14:textId="77777777" w:rsidR="00A16FA2" w:rsidRPr="005C49A7" w:rsidRDefault="00A16FA2" w:rsidP="0061231B">
            <w:pPr>
              <w:numPr>
                <w:ilvl w:val="0"/>
                <w:numId w:val="142"/>
              </w:numPr>
              <w:tabs>
                <w:tab w:val="clear" w:pos="1429"/>
                <w:tab w:val="num" w:pos="360"/>
              </w:tabs>
              <w:autoSpaceDE w:val="0"/>
              <w:autoSpaceDN w:val="0"/>
              <w:adjustRightInd w:val="0"/>
              <w:ind w:left="357" w:hanging="357"/>
              <w:jc w:val="both"/>
              <w:rPr>
                <w:iCs/>
                <w:sz w:val="28"/>
                <w:szCs w:val="28"/>
              </w:rPr>
            </w:pPr>
            <w:r w:rsidRPr="005C49A7">
              <w:rPr>
                <w:bCs/>
                <w:iCs/>
                <w:sz w:val="28"/>
                <w:szCs w:val="28"/>
              </w:rPr>
              <w:t>экранно-звуковые пособия: а</w:t>
            </w:r>
            <w:r w:rsidRPr="005C49A7">
              <w:rPr>
                <w:iCs/>
                <w:sz w:val="28"/>
                <w:szCs w:val="28"/>
              </w:rPr>
              <w:t xml:space="preserve">удиозаписи звуков окружающего мира (природы и социума); видеофильмы и презентации по темам учебного предмета; </w:t>
            </w:r>
          </w:p>
          <w:p w14:paraId="11CD114D" w14:textId="77777777" w:rsidR="00A16FA2" w:rsidRPr="005C49A7" w:rsidRDefault="00A16FA2" w:rsidP="0061231B">
            <w:pPr>
              <w:numPr>
                <w:ilvl w:val="0"/>
                <w:numId w:val="142"/>
              </w:numPr>
              <w:tabs>
                <w:tab w:val="clear" w:pos="1429"/>
                <w:tab w:val="num" w:pos="360"/>
              </w:tabs>
              <w:autoSpaceDE w:val="0"/>
              <w:autoSpaceDN w:val="0"/>
              <w:adjustRightInd w:val="0"/>
              <w:ind w:left="357" w:hanging="357"/>
              <w:jc w:val="both"/>
              <w:rPr>
                <w:bCs/>
                <w:iCs/>
                <w:sz w:val="28"/>
                <w:szCs w:val="28"/>
              </w:rPr>
            </w:pPr>
            <w:r w:rsidRPr="005C49A7">
              <w:rPr>
                <w:bCs/>
                <w:iCs/>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14:paraId="031D65E2" w14:textId="77777777" w:rsidR="00A16FA2" w:rsidRPr="005C49A7" w:rsidRDefault="00A16FA2" w:rsidP="0061231B">
            <w:pPr>
              <w:numPr>
                <w:ilvl w:val="0"/>
                <w:numId w:val="142"/>
              </w:numPr>
              <w:tabs>
                <w:tab w:val="clear" w:pos="1429"/>
                <w:tab w:val="num" w:pos="360"/>
              </w:tabs>
              <w:autoSpaceDE w:val="0"/>
              <w:autoSpaceDN w:val="0"/>
              <w:adjustRightInd w:val="0"/>
              <w:ind w:left="357" w:hanging="357"/>
              <w:jc w:val="both"/>
              <w:rPr>
                <w:bCs/>
                <w:iCs/>
                <w:sz w:val="28"/>
                <w:szCs w:val="28"/>
              </w:rPr>
            </w:pPr>
            <w:r w:rsidRPr="005C49A7">
              <w:rPr>
                <w:bCs/>
                <w:iCs/>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14:paraId="19DA3757" w14:textId="77777777" w:rsidR="00A16FA2" w:rsidRPr="005C49A7" w:rsidRDefault="00A16FA2" w:rsidP="0061231B">
            <w:pPr>
              <w:numPr>
                <w:ilvl w:val="0"/>
                <w:numId w:val="142"/>
              </w:numPr>
              <w:tabs>
                <w:tab w:val="clear" w:pos="1429"/>
                <w:tab w:val="num" w:pos="360"/>
              </w:tabs>
              <w:autoSpaceDE w:val="0"/>
              <w:autoSpaceDN w:val="0"/>
              <w:adjustRightInd w:val="0"/>
              <w:ind w:left="357" w:hanging="357"/>
              <w:jc w:val="both"/>
              <w:rPr>
                <w:iCs/>
                <w:sz w:val="28"/>
                <w:szCs w:val="28"/>
              </w:rPr>
            </w:pPr>
            <w:r w:rsidRPr="005C49A7">
              <w:rPr>
                <w:bCs/>
                <w:iCs/>
                <w:sz w:val="28"/>
                <w:szCs w:val="28"/>
              </w:rPr>
              <w:lastRenderedPageBreak/>
              <w:t>модели и натуральный ряд:</w:t>
            </w:r>
            <w:r w:rsidRPr="005C49A7">
              <w:rPr>
                <w:iCs/>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14:paraId="6389CCD6" w14:textId="77777777" w:rsidR="00A16FA2" w:rsidRPr="005C49A7" w:rsidRDefault="00A16FA2" w:rsidP="0061231B">
            <w:pPr>
              <w:numPr>
                <w:ilvl w:val="0"/>
                <w:numId w:val="142"/>
              </w:numPr>
              <w:tabs>
                <w:tab w:val="clear" w:pos="1429"/>
                <w:tab w:val="num" w:pos="360"/>
              </w:tabs>
              <w:autoSpaceDE w:val="0"/>
              <w:autoSpaceDN w:val="0"/>
              <w:adjustRightInd w:val="0"/>
              <w:ind w:left="357" w:hanging="357"/>
              <w:jc w:val="both"/>
              <w:rPr>
                <w:bCs/>
                <w:iCs/>
                <w:sz w:val="28"/>
                <w:szCs w:val="28"/>
              </w:rPr>
            </w:pPr>
            <w:r w:rsidRPr="005C49A7">
              <w:rPr>
                <w:iCs/>
                <w:sz w:val="28"/>
                <w:szCs w:val="28"/>
              </w:rPr>
              <w:t>конструкторы: квартира, дом, город, ферма, водоем и т.д.;</w:t>
            </w:r>
          </w:p>
          <w:p w14:paraId="3884227B" w14:textId="77777777" w:rsidR="00A16FA2" w:rsidRDefault="00A16FA2" w:rsidP="0061231B">
            <w:pPr>
              <w:widowControl w:val="0"/>
              <w:numPr>
                <w:ilvl w:val="0"/>
                <w:numId w:val="142"/>
              </w:numPr>
              <w:tabs>
                <w:tab w:val="clear" w:pos="1429"/>
                <w:tab w:val="num" w:pos="360"/>
              </w:tabs>
              <w:autoSpaceDE w:val="0"/>
              <w:autoSpaceDN w:val="0"/>
              <w:adjustRightInd w:val="0"/>
              <w:ind w:left="360"/>
              <w:jc w:val="both"/>
              <w:rPr>
                <w:b/>
                <w:sz w:val="28"/>
                <w:szCs w:val="28"/>
              </w:rPr>
            </w:pPr>
            <w:r w:rsidRPr="005C49A7">
              <w:rPr>
                <w:iCs/>
                <w:sz w:val="28"/>
                <w:szCs w:val="28"/>
              </w:rPr>
              <w:t>натуральные объекты: учебные принадлежности, игрушки, комнатные растения, плоды с/х культур и пр.</w:t>
            </w:r>
            <w:r>
              <w:rPr>
                <w:b/>
                <w:sz w:val="28"/>
                <w:szCs w:val="28"/>
              </w:rPr>
              <w:t xml:space="preserve"> </w:t>
            </w:r>
          </w:p>
        </w:tc>
      </w:tr>
    </w:tbl>
    <w:p w14:paraId="6501009C" w14:textId="77777777" w:rsidR="00070CAB" w:rsidRPr="005C49A7" w:rsidRDefault="00070CAB" w:rsidP="00A16FA2">
      <w:pPr>
        <w:suppressAutoHyphens/>
        <w:autoSpaceDE w:val="0"/>
        <w:autoSpaceDN w:val="0"/>
        <w:adjustRightInd w:val="0"/>
        <w:spacing w:line="360" w:lineRule="auto"/>
        <w:ind w:firstLine="709"/>
        <w:jc w:val="both"/>
        <w:rPr>
          <w:sz w:val="28"/>
          <w:szCs w:val="28"/>
        </w:rPr>
      </w:pPr>
      <w:r w:rsidRPr="005C49A7">
        <w:rPr>
          <w:sz w:val="28"/>
          <w:szCs w:val="28"/>
        </w:rPr>
        <w:lastRenderedPageBreak/>
        <w:t xml:space="preserve">Специальный учебный и дидактический материал необходим для образования обучающихся с </w:t>
      </w:r>
      <w:r>
        <w:rPr>
          <w:sz w:val="28"/>
          <w:szCs w:val="28"/>
        </w:rPr>
        <w:t xml:space="preserve">РАС </w:t>
      </w:r>
      <w:r w:rsidRPr="005C49A7">
        <w:rPr>
          <w:sz w:val="28"/>
          <w:szCs w:val="28"/>
        </w:rPr>
        <w:t>в области «</w:t>
      </w:r>
      <w:r w:rsidRPr="005C49A7">
        <w:rPr>
          <w:b/>
          <w:sz w:val="28"/>
          <w:szCs w:val="28"/>
        </w:rPr>
        <w:t>Искусство».</w:t>
      </w:r>
      <w:r w:rsidRPr="005C49A7">
        <w:rPr>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sz w:val="28"/>
          <w:szCs w:val="28"/>
        </w:rPr>
        <w:t xml:space="preserve">РАС </w:t>
      </w:r>
      <w:r w:rsidRPr="005C49A7">
        <w:rPr>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14:paraId="7281424D" w14:textId="77777777" w:rsidR="00070CAB" w:rsidRDefault="00070CAB" w:rsidP="00A16FA2">
      <w:pPr>
        <w:widowControl w:val="0"/>
        <w:suppressAutoHyphens/>
        <w:autoSpaceDE w:val="0"/>
        <w:autoSpaceDN w:val="0"/>
        <w:adjustRightInd w:val="0"/>
        <w:jc w:val="center"/>
        <w:rPr>
          <w:b/>
          <w:sz w:val="28"/>
          <w:szCs w:val="28"/>
        </w:rPr>
      </w:pPr>
      <w:r w:rsidRPr="00A16FA2">
        <w:rPr>
          <w:b/>
          <w:sz w:val="28"/>
          <w:szCs w:val="28"/>
        </w:rPr>
        <w:t>Материально-техническое обеспечение учебного предмета «Рисование» предполагает наличие: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A16FA2" w14:paraId="34D1270E" w14:textId="77777777">
        <w:trPr>
          <w:trHeight w:val="540"/>
        </w:trPr>
        <w:tc>
          <w:tcPr>
            <w:tcW w:w="5000" w:type="pct"/>
          </w:tcPr>
          <w:p w14:paraId="63D977CF"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bCs/>
                <w:iCs/>
                <w:sz w:val="28"/>
                <w:szCs w:val="28"/>
              </w:rPr>
              <w:t>печатных пособий:</w:t>
            </w:r>
          </w:p>
          <w:p w14:paraId="28D63983"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 xml:space="preserve">портреты русских и зарубежных художников; </w:t>
            </w:r>
          </w:p>
          <w:p w14:paraId="3D690CFD"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таблицы по цветоведению, построению орнамента; таблицы по стилям архитектуры, одежды, предметов быта;</w:t>
            </w:r>
          </w:p>
          <w:p w14:paraId="02241ACF"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 xml:space="preserve">схемы по правилам рисования предметов, растений, деревьев, животных, птиц, человека; </w:t>
            </w:r>
          </w:p>
          <w:p w14:paraId="3E2522F5"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таблицы по народным промыслам, русскому костюму, декоративно-прикладному искусству;</w:t>
            </w:r>
          </w:p>
          <w:p w14:paraId="31BAEDD8"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bCs/>
                <w:iCs/>
                <w:sz w:val="28"/>
                <w:szCs w:val="28"/>
              </w:rPr>
            </w:pPr>
            <w:r w:rsidRPr="005C49A7">
              <w:rPr>
                <w:iCs/>
                <w:sz w:val="28"/>
                <w:szCs w:val="28"/>
              </w:rPr>
              <w:t>дидактический раздаточный материал: карточки по художественной грамоте</w:t>
            </w:r>
          </w:p>
          <w:p w14:paraId="6B4343F8"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bCs/>
                <w:iCs/>
                <w:sz w:val="28"/>
                <w:szCs w:val="28"/>
              </w:rPr>
              <w:t>информационно-коммуникативных средств:</w:t>
            </w:r>
            <w:r w:rsidRPr="005C49A7">
              <w:rPr>
                <w:iCs/>
                <w:sz w:val="28"/>
                <w:szCs w:val="28"/>
              </w:rPr>
              <w:t xml:space="preserve"> мультимедийные обучаю</w:t>
            </w:r>
            <w:r w:rsidRPr="005C49A7">
              <w:rPr>
                <w:iCs/>
                <w:sz w:val="28"/>
                <w:szCs w:val="28"/>
              </w:rPr>
              <w:softHyphen/>
              <w:t>щие художественные программы; общепользовательские цифровые ин</w:t>
            </w:r>
            <w:r w:rsidRPr="005C49A7">
              <w:rPr>
                <w:iCs/>
                <w:sz w:val="28"/>
                <w:szCs w:val="28"/>
              </w:rPr>
              <w:softHyphen/>
              <w:t>стру</w:t>
            </w:r>
            <w:r w:rsidRPr="005C49A7">
              <w:rPr>
                <w:iCs/>
                <w:sz w:val="28"/>
                <w:szCs w:val="28"/>
              </w:rPr>
              <w:softHyphen/>
              <w:t>мен</w:t>
            </w:r>
            <w:r w:rsidRPr="005C49A7">
              <w:rPr>
                <w:iCs/>
                <w:sz w:val="28"/>
                <w:szCs w:val="28"/>
              </w:rPr>
              <w:softHyphen/>
              <w:t>ты учебной деятельности</w:t>
            </w:r>
          </w:p>
          <w:p w14:paraId="0E936C65"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т</w:t>
            </w:r>
            <w:r w:rsidRPr="005C49A7">
              <w:rPr>
                <w:bCs/>
                <w:iCs/>
                <w:sz w:val="28"/>
                <w:szCs w:val="28"/>
              </w:rPr>
              <w:t>ехнических средств обучения;</w:t>
            </w:r>
          </w:p>
          <w:p w14:paraId="48B2165D"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bCs/>
                <w:iCs/>
                <w:sz w:val="28"/>
                <w:szCs w:val="28"/>
              </w:rPr>
            </w:pPr>
            <w:r w:rsidRPr="005C49A7">
              <w:rPr>
                <w:bCs/>
                <w:iCs/>
                <w:sz w:val="28"/>
                <w:szCs w:val="28"/>
              </w:rPr>
              <w:t xml:space="preserve">экранно-звуковых пособий: </w:t>
            </w:r>
          </w:p>
          <w:p w14:paraId="7310C60C"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аудиозаписи музыки к литературным произведениям</w:t>
            </w:r>
            <w:r w:rsidRPr="005C49A7">
              <w:rPr>
                <w:bCs/>
                <w:iCs/>
                <w:sz w:val="28"/>
                <w:szCs w:val="28"/>
              </w:rPr>
              <w:t>;</w:t>
            </w:r>
          </w:p>
          <w:p w14:paraId="658AB983"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видеофильмы и презентации памятников архитектуры и художественных музеев;</w:t>
            </w:r>
          </w:p>
          <w:p w14:paraId="15FBB9DF"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видеофильмы и презентации видов и жанров изобразительного искусства; творчества отдельных художников;</w:t>
            </w:r>
          </w:p>
          <w:p w14:paraId="75166D56"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видеофильмы и презентации народных промыслов; художественных стилей и технологий;</w:t>
            </w:r>
          </w:p>
          <w:p w14:paraId="786D6776"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bCs/>
                <w:iCs/>
                <w:sz w:val="28"/>
                <w:szCs w:val="28"/>
              </w:rPr>
            </w:pPr>
            <w:r w:rsidRPr="005C49A7">
              <w:rPr>
                <w:bCs/>
                <w:iCs/>
                <w:sz w:val="28"/>
                <w:szCs w:val="28"/>
              </w:rPr>
              <w:lastRenderedPageBreak/>
              <w:t>учебно-практического оборудования:</w:t>
            </w:r>
            <w:r w:rsidRPr="005C49A7">
              <w:rPr>
                <w:iCs/>
                <w:sz w:val="28"/>
                <w:szCs w:val="28"/>
              </w:rPr>
              <w:t xml:space="preserve"> конструкторы; краски акварель</w:t>
            </w:r>
            <w:r w:rsidRPr="005C49A7">
              <w:rPr>
                <w:iCs/>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14:paraId="18271760"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bCs/>
                <w:iCs/>
                <w:sz w:val="28"/>
                <w:szCs w:val="28"/>
              </w:rPr>
              <w:t>моделей и натурального ряда:</w:t>
            </w:r>
          </w:p>
          <w:p w14:paraId="2EB87AF1"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 xml:space="preserve">муляжи фруктов и овощей (комплект); </w:t>
            </w:r>
          </w:p>
          <w:p w14:paraId="76514ACF"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 xml:space="preserve">гербарии; </w:t>
            </w:r>
          </w:p>
          <w:p w14:paraId="27AFF08B"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 xml:space="preserve">изделия декоративно – прикладного искусства и народных промыслов; </w:t>
            </w:r>
          </w:p>
          <w:p w14:paraId="23ABDC64"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 xml:space="preserve">гипсовые геометрические тела; </w:t>
            </w:r>
          </w:p>
          <w:p w14:paraId="13329E48"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 xml:space="preserve">гипсовые орнаменты; </w:t>
            </w:r>
          </w:p>
          <w:p w14:paraId="17EEDB3E"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 xml:space="preserve">модель фигуры человека, животных, птиц, рыб; </w:t>
            </w:r>
          </w:p>
          <w:p w14:paraId="415D9E02" w14:textId="77777777" w:rsidR="00A16FA2" w:rsidRPr="005C49A7" w:rsidRDefault="00A16FA2" w:rsidP="0061231B">
            <w:pPr>
              <w:numPr>
                <w:ilvl w:val="0"/>
                <w:numId w:val="143"/>
              </w:numPr>
              <w:tabs>
                <w:tab w:val="clear" w:pos="1429"/>
                <w:tab w:val="num" w:pos="360"/>
              </w:tabs>
              <w:autoSpaceDE w:val="0"/>
              <w:autoSpaceDN w:val="0"/>
              <w:adjustRightInd w:val="0"/>
              <w:ind w:left="357" w:hanging="357"/>
              <w:jc w:val="both"/>
              <w:rPr>
                <w:iCs/>
                <w:sz w:val="28"/>
                <w:szCs w:val="28"/>
              </w:rPr>
            </w:pPr>
            <w:r w:rsidRPr="005C49A7">
              <w:rPr>
                <w:iCs/>
                <w:sz w:val="28"/>
                <w:szCs w:val="28"/>
              </w:rPr>
              <w:t xml:space="preserve">керамические изделия; </w:t>
            </w:r>
          </w:p>
          <w:p w14:paraId="3F838D51" w14:textId="77777777" w:rsidR="00A16FA2" w:rsidRDefault="00A16FA2" w:rsidP="0061231B">
            <w:pPr>
              <w:widowControl w:val="0"/>
              <w:numPr>
                <w:ilvl w:val="0"/>
                <w:numId w:val="143"/>
              </w:numPr>
              <w:tabs>
                <w:tab w:val="clear" w:pos="1429"/>
                <w:tab w:val="num" w:pos="360"/>
              </w:tabs>
              <w:suppressAutoHyphens/>
              <w:autoSpaceDE w:val="0"/>
              <w:autoSpaceDN w:val="0"/>
              <w:adjustRightInd w:val="0"/>
              <w:ind w:left="360"/>
              <w:jc w:val="both"/>
              <w:rPr>
                <w:b/>
                <w:sz w:val="28"/>
                <w:szCs w:val="28"/>
              </w:rPr>
            </w:pPr>
            <w:r w:rsidRPr="005C49A7">
              <w:rPr>
                <w:iCs/>
                <w:sz w:val="28"/>
                <w:szCs w:val="28"/>
              </w:rPr>
              <w:t>предметы быта (кофейники, кувшины, чайный сервиз).</w:t>
            </w:r>
            <w:r>
              <w:rPr>
                <w:b/>
                <w:sz w:val="28"/>
                <w:szCs w:val="28"/>
              </w:rPr>
              <w:t xml:space="preserve"> </w:t>
            </w:r>
          </w:p>
        </w:tc>
      </w:tr>
    </w:tbl>
    <w:p w14:paraId="56D41AA1" w14:textId="77777777" w:rsidR="004E4064" w:rsidRDefault="004E4064" w:rsidP="004E4064">
      <w:pPr>
        <w:autoSpaceDE w:val="0"/>
        <w:autoSpaceDN w:val="0"/>
        <w:adjustRightInd w:val="0"/>
        <w:rPr>
          <w:b/>
          <w:bCs/>
          <w:iCs/>
          <w:sz w:val="28"/>
          <w:szCs w:val="28"/>
        </w:rPr>
      </w:pPr>
    </w:p>
    <w:p w14:paraId="220E6476" w14:textId="77777777" w:rsidR="00A16FA2" w:rsidRDefault="00070CAB" w:rsidP="00A16FA2">
      <w:pPr>
        <w:autoSpaceDE w:val="0"/>
        <w:autoSpaceDN w:val="0"/>
        <w:adjustRightInd w:val="0"/>
        <w:jc w:val="center"/>
        <w:rPr>
          <w:b/>
          <w:bCs/>
          <w:iCs/>
          <w:sz w:val="28"/>
          <w:szCs w:val="28"/>
        </w:rPr>
      </w:pPr>
      <w:r w:rsidRPr="00A16FA2">
        <w:rPr>
          <w:b/>
          <w:bCs/>
          <w:iCs/>
          <w:sz w:val="28"/>
          <w:szCs w:val="28"/>
        </w:rPr>
        <w:t>Материально-техническое обеспечение учебного предмета «</w:t>
      </w:r>
      <w:r w:rsidRPr="00A16FA2">
        <w:rPr>
          <w:b/>
          <w:bCs/>
          <w:iCs/>
          <w:sz w:val="28"/>
          <w:szCs w:val="28"/>
          <w:u w:val="single"/>
        </w:rPr>
        <w:t>Музыка</w:t>
      </w:r>
      <w:r w:rsidRPr="00A16FA2">
        <w:rPr>
          <w:b/>
          <w:bCs/>
          <w:iCs/>
          <w:sz w:val="28"/>
          <w:szCs w:val="28"/>
        </w:rPr>
        <w:t xml:space="preserve">» </w:t>
      </w:r>
    </w:p>
    <w:p w14:paraId="1D30D1C5" w14:textId="77777777" w:rsidR="00070CAB" w:rsidRDefault="00070CAB" w:rsidP="00A16FA2">
      <w:pPr>
        <w:autoSpaceDE w:val="0"/>
        <w:autoSpaceDN w:val="0"/>
        <w:adjustRightInd w:val="0"/>
        <w:jc w:val="center"/>
        <w:rPr>
          <w:b/>
          <w:bCs/>
          <w:iCs/>
          <w:sz w:val="28"/>
          <w:szCs w:val="28"/>
        </w:rPr>
      </w:pPr>
      <w:r w:rsidRPr="00A16FA2">
        <w:rPr>
          <w:b/>
          <w:bCs/>
          <w:iCs/>
          <w:sz w:val="28"/>
          <w:szCs w:val="28"/>
        </w:rPr>
        <w:t>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A16FA2" w14:paraId="5B36B843" w14:textId="77777777">
        <w:trPr>
          <w:trHeight w:val="180"/>
        </w:trPr>
        <w:tc>
          <w:tcPr>
            <w:tcW w:w="5000" w:type="pct"/>
          </w:tcPr>
          <w:p w14:paraId="74EC304E" w14:textId="77777777" w:rsidR="00A16FA2" w:rsidRPr="005C49A7" w:rsidRDefault="00A16FA2" w:rsidP="0061231B">
            <w:pPr>
              <w:numPr>
                <w:ilvl w:val="0"/>
                <w:numId w:val="144"/>
              </w:numPr>
              <w:tabs>
                <w:tab w:val="clear" w:pos="1429"/>
                <w:tab w:val="num" w:pos="360"/>
              </w:tabs>
              <w:ind w:left="357" w:hanging="357"/>
              <w:jc w:val="both"/>
              <w:rPr>
                <w:sz w:val="28"/>
                <w:szCs w:val="28"/>
              </w:rPr>
            </w:pPr>
            <w:r w:rsidRPr="005C49A7">
              <w:rPr>
                <w:bCs/>
                <w:iCs/>
                <w:sz w:val="28"/>
                <w:szCs w:val="28"/>
              </w:rPr>
              <w:t xml:space="preserve">книгопечатную продукцию: </w:t>
            </w:r>
            <w:r w:rsidRPr="005C49A7">
              <w:rPr>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14:paraId="240613F4" w14:textId="77777777" w:rsidR="00A16FA2" w:rsidRPr="00034EC1" w:rsidRDefault="00A16FA2" w:rsidP="0061231B">
            <w:pPr>
              <w:pStyle w:val="22"/>
              <w:numPr>
                <w:ilvl w:val="0"/>
                <w:numId w:val="144"/>
              </w:numPr>
              <w:tabs>
                <w:tab w:val="clear" w:pos="1429"/>
                <w:tab w:val="num" w:pos="360"/>
                <w:tab w:val="left" w:pos="720"/>
              </w:tabs>
              <w:spacing w:after="0" w:line="240" w:lineRule="auto"/>
              <w:ind w:left="357" w:hanging="357"/>
              <w:jc w:val="both"/>
              <w:rPr>
                <w:sz w:val="28"/>
                <w:szCs w:val="28"/>
              </w:rPr>
            </w:pPr>
            <w:r w:rsidRPr="00034EC1">
              <w:rPr>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14:paraId="1838359C" w14:textId="77777777" w:rsidR="00A16FA2" w:rsidRPr="00034EC1" w:rsidRDefault="00A16FA2" w:rsidP="0061231B">
            <w:pPr>
              <w:pStyle w:val="22"/>
              <w:numPr>
                <w:ilvl w:val="0"/>
                <w:numId w:val="144"/>
              </w:numPr>
              <w:tabs>
                <w:tab w:val="clear" w:pos="1429"/>
                <w:tab w:val="num" w:pos="360"/>
                <w:tab w:val="left" w:pos="720"/>
              </w:tabs>
              <w:spacing w:after="0" w:line="240" w:lineRule="auto"/>
              <w:ind w:left="357" w:hanging="357"/>
              <w:jc w:val="both"/>
              <w:rPr>
                <w:sz w:val="28"/>
                <w:szCs w:val="28"/>
              </w:rPr>
            </w:pPr>
            <w:r w:rsidRPr="00034EC1">
              <w:rPr>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14:paraId="3F6D5D77" w14:textId="77777777" w:rsidR="00A16FA2" w:rsidRPr="00034EC1" w:rsidRDefault="00A16FA2" w:rsidP="0061231B">
            <w:pPr>
              <w:pStyle w:val="22"/>
              <w:numPr>
                <w:ilvl w:val="0"/>
                <w:numId w:val="144"/>
              </w:numPr>
              <w:tabs>
                <w:tab w:val="clear" w:pos="1429"/>
                <w:tab w:val="num" w:pos="360"/>
                <w:tab w:val="left" w:pos="720"/>
              </w:tabs>
              <w:spacing w:after="0" w:line="240" w:lineRule="auto"/>
              <w:ind w:left="357" w:hanging="357"/>
              <w:jc w:val="both"/>
              <w:rPr>
                <w:sz w:val="28"/>
                <w:szCs w:val="28"/>
              </w:rPr>
            </w:pPr>
            <w:r w:rsidRPr="00034EC1">
              <w:rPr>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14:paraId="61A7761F" w14:textId="77777777" w:rsidR="00A16FA2" w:rsidRPr="00034EC1" w:rsidRDefault="00A16FA2" w:rsidP="0061231B">
            <w:pPr>
              <w:pStyle w:val="22"/>
              <w:numPr>
                <w:ilvl w:val="0"/>
                <w:numId w:val="144"/>
              </w:numPr>
              <w:tabs>
                <w:tab w:val="clear" w:pos="1429"/>
                <w:tab w:val="num" w:pos="360"/>
                <w:tab w:val="left" w:pos="720"/>
              </w:tabs>
              <w:spacing w:after="0" w:line="240" w:lineRule="auto"/>
              <w:ind w:left="357" w:hanging="357"/>
              <w:jc w:val="both"/>
              <w:rPr>
                <w:sz w:val="28"/>
                <w:szCs w:val="28"/>
              </w:rPr>
            </w:pPr>
            <w:r w:rsidRPr="00034EC1">
              <w:rPr>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14:paraId="706B5F92" w14:textId="77777777" w:rsidR="00A16FA2" w:rsidRPr="00034EC1" w:rsidRDefault="00A16FA2" w:rsidP="0061231B">
            <w:pPr>
              <w:pStyle w:val="22"/>
              <w:numPr>
                <w:ilvl w:val="0"/>
                <w:numId w:val="144"/>
              </w:numPr>
              <w:tabs>
                <w:tab w:val="clear" w:pos="1429"/>
                <w:tab w:val="num" w:pos="360"/>
                <w:tab w:val="left" w:pos="720"/>
              </w:tabs>
              <w:spacing w:after="0" w:line="240" w:lineRule="auto"/>
              <w:ind w:left="357" w:hanging="357"/>
              <w:jc w:val="both"/>
              <w:rPr>
                <w:sz w:val="28"/>
                <w:szCs w:val="28"/>
              </w:rPr>
            </w:pPr>
            <w:r w:rsidRPr="00034EC1">
              <w:rPr>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14:paraId="623E5BD9" w14:textId="77777777" w:rsidR="00A16FA2" w:rsidRPr="005C49A7" w:rsidRDefault="00A16FA2" w:rsidP="0061231B">
            <w:pPr>
              <w:numPr>
                <w:ilvl w:val="0"/>
                <w:numId w:val="144"/>
              </w:numPr>
              <w:tabs>
                <w:tab w:val="clear" w:pos="1429"/>
                <w:tab w:val="num" w:pos="360"/>
              </w:tabs>
              <w:ind w:left="357" w:hanging="357"/>
              <w:jc w:val="both"/>
              <w:rPr>
                <w:sz w:val="28"/>
                <w:szCs w:val="28"/>
              </w:rPr>
            </w:pPr>
            <w:r w:rsidRPr="005C49A7">
              <w:rPr>
                <w:sz w:val="28"/>
                <w:szCs w:val="28"/>
              </w:rPr>
              <w:t>слайды (диапозитивы): произведения пластических искусств раз</w:t>
            </w:r>
            <w:r w:rsidRPr="005C49A7">
              <w:rPr>
                <w:sz w:val="28"/>
                <w:szCs w:val="28"/>
              </w:rPr>
              <w:softHyphen/>
              <w:t>лич</w:t>
            </w:r>
            <w:r w:rsidRPr="005C49A7">
              <w:rPr>
                <w:sz w:val="28"/>
                <w:szCs w:val="28"/>
              </w:rPr>
              <w:softHyphen/>
              <w:t>ных исторических стилей и направлений; эскизы декораций к му</w:t>
            </w:r>
            <w:r w:rsidRPr="005C49A7">
              <w:rPr>
                <w:sz w:val="28"/>
                <w:szCs w:val="28"/>
              </w:rPr>
              <w:softHyphen/>
              <w:t>зыкально-те</w:t>
            </w:r>
            <w:r w:rsidRPr="005C49A7">
              <w:rPr>
                <w:sz w:val="28"/>
                <w:szCs w:val="28"/>
              </w:rPr>
              <w:softHyphen/>
              <w:t>а</w:t>
            </w:r>
            <w:r w:rsidRPr="005C49A7">
              <w:rPr>
                <w:sz w:val="28"/>
                <w:szCs w:val="28"/>
              </w:rPr>
              <w:softHyphen/>
              <w:t>тральным спектаклям (иллюстрации к литературным перво</w:t>
            </w:r>
            <w:r w:rsidRPr="005C49A7">
              <w:rPr>
                <w:sz w:val="28"/>
                <w:szCs w:val="28"/>
              </w:rPr>
              <w:softHyphen/>
              <w:t>ис</w:t>
            </w:r>
            <w:r w:rsidRPr="005C49A7">
              <w:rPr>
                <w:sz w:val="28"/>
                <w:szCs w:val="28"/>
              </w:rPr>
              <w:softHyphen/>
              <w:t>то</w:t>
            </w:r>
            <w:r w:rsidRPr="005C49A7">
              <w:rPr>
                <w:sz w:val="28"/>
                <w:szCs w:val="28"/>
              </w:rPr>
              <w:softHyphen/>
              <w:t>чникам му</w:t>
            </w:r>
            <w:r w:rsidRPr="005C49A7">
              <w:rPr>
                <w:sz w:val="28"/>
                <w:szCs w:val="28"/>
              </w:rPr>
              <w:softHyphen/>
              <w:t>зы</w:t>
            </w:r>
            <w:r w:rsidRPr="005C49A7">
              <w:rPr>
                <w:sz w:val="28"/>
                <w:szCs w:val="28"/>
              </w:rPr>
              <w:softHyphen/>
              <w:t>кальных произведений) нотный и поэтический текст песен; изображения му</w:t>
            </w:r>
            <w:r w:rsidRPr="005C49A7">
              <w:rPr>
                <w:sz w:val="28"/>
                <w:szCs w:val="28"/>
              </w:rPr>
              <w:softHyphen/>
              <w:t>зыкантов, играющих на различных инструментах;</w:t>
            </w:r>
          </w:p>
          <w:p w14:paraId="0D567EC2" w14:textId="77777777" w:rsidR="00A16FA2" w:rsidRPr="005C49A7" w:rsidRDefault="00A16FA2" w:rsidP="0061231B">
            <w:pPr>
              <w:numPr>
                <w:ilvl w:val="0"/>
                <w:numId w:val="144"/>
              </w:numPr>
              <w:tabs>
                <w:tab w:val="clear" w:pos="1429"/>
                <w:tab w:val="num" w:pos="360"/>
              </w:tabs>
              <w:ind w:left="357" w:hanging="357"/>
              <w:jc w:val="both"/>
              <w:rPr>
                <w:sz w:val="28"/>
                <w:szCs w:val="28"/>
              </w:rPr>
            </w:pPr>
            <w:r w:rsidRPr="005C49A7">
              <w:rPr>
                <w:sz w:val="28"/>
                <w:szCs w:val="28"/>
              </w:rPr>
              <w:t xml:space="preserve">учебно-практическое оборудование: </w:t>
            </w:r>
          </w:p>
          <w:p w14:paraId="4A4993AB" w14:textId="77777777" w:rsidR="00A16FA2" w:rsidRPr="005C49A7" w:rsidRDefault="00A16FA2" w:rsidP="0061231B">
            <w:pPr>
              <w:numPr>
                <w:ilvl w:val="0"/>
                <w:numId w:val="144"/>
              </w:numPr>
              <w:tabs>
                <w:tab w:val="clear" w:pos="1429"/>
                <w:tab w:val="num" w:pos="360"/>
              </w:tabs>
              <w:ind w:left="357" w:hanging="357"/>
              <w:jc w:val="both"/>
              <w:rPr>
                <w:sz w:val="28"/>
                <w:szCs w:val="28"/>
              </w:rPr>
            </w:pPr>
            <w:r w:rsidRPr="005C49A7">
              <w:rPr>
                <w:sz w:val="28"/>
                <w:szCs w:val="28"/>
              </w:rPr>
              <w:lastRenderedPageBreak/>
              <w:t>музыкальные инструменты: фор</w:t>
            </w:r>
            <w:r w:rsidRPr="005C49A7">
              <w:rPr>
                <w:sz w:val="28"/>
                <w:szCs w:val="28"/>
              </w:rPr>
              <w:softHyphen/>
              <w:t>те</w:t>
            </w:r>
            <w:r w:rsidRPr="005C49A7">
              <w:rPr>
                <w:sz w:val="28"/>
                <w:szCs w:val="28"/>
              </w:rPr>
              <w:softHyphen/>
              <w:t>пиано (пианино, рояль), баян /аккордеон, скрипка, гитара, клавишный синтезатор;</w:t>
            </w:r>
          </w:p>
          <w:p w14:paraId="03B2F3FF" w14:textId="77777777" w:rsidR="00A16FA2" w:rsidRPr="005C49A7" w:rsidRDefault="00A16FA2" w:rsidP="0061231B">
            <w:pPr>
              <w:numPr>
                <w:ilvl w:val="0"/>
                <w:numId w:val="144"/>
              </w:numPr>
              <w:tabs>
                <w:tab w:val="clear" w:pos="1429"/>
                <w:tab w:val="num" w:pos="360"/>
              </w:tabs>
              <w:ind w:left="357" w:hanging="357"/>
              <w:jc w:val="both"/>
              <w:rPr>
                <w:sz w:val="28"/>
                <w:szCs w:val="28"/>
              </w:rPr>
            </w:pPr>
            <w:r w:rsidRPr="005C49A7">
              <w:rPr>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14:paraId="03472E32" w14:textId="77777777" w:rsidR="00A16FA2" w:rsidRPr="005C49A7" w:rsidRDefault="00A16FA2" w:rsidP="0061231B">
            <w:pPr>
              <w:widowControl w:val="0"/>
              <w:numPr>
                <w:ilvl w:val="0"/>
                <w:numId w:val="144"/>
              </w:numPr>
              <w:tabs>
                <w:tab w:val="clear" w:pos="1429"/>
                <w:tab w:val="num" w:pos="360"/>
              </w:tabs>
              <w:autoSpaceDE w:val="0"/>
              <w:autoSpaceDN w:val="0"/>
              <w:adjustRightInd w:val="0"/>
              <w:ind w:left="357" w:hanging="357"/>
              <w:jc w:val="both"/>
              <w:rPr>
                <w:sz w:val="28"/>
                <w:szCs w:val="28"/>
              </w:rPr>
            </w:pPr>
            <w:r w:rsidRPr="005C49A7">
              <w:rPr>
                <w:sz w:val="28"/>
                <w:szCs w:val="28"/>
              </w:rPr>
              <w:t>комплект знаков нотного письма (на магнитной основе);</w:t>
            </w:r>
          </w:p>
          <w:p w14:paraId="5CC3DC40" w14:textId="77777777" w:rsidR="00A16FA2" w:rsidRPr="005C49A7" w:rsidRDefault="00A16FA2" w:rsidP="0061231B">
            <w:pPr>
              <w:widowControl w:val="0"/>
              <w:numPr>
                <w:ilvl w:val="0"/>
                <w:numId w:val="144"/>
              </w:numPr>
              <w:tabs>
                <w:tab w:val="clear" w:pos="1429"/>
                <w:tab w:val="num" w:pos="360"/>
              </w:tabs>
              <w:autoSpaceDE w:val="0"/>
              <w:autoSpaceDN w:val="0"/>
              <w:adjustRightInd w:val="0"/>
              <w:ind w:left="357" w:hanging="357"/>
              <w:jc w:val="both"/>
              <w:rPr>
                <w:sz w:val="28"/>
                <w:szCs w:val="28"/>
              </w:rPr>
            </w:pPr>
            <w:r w:rsidRPr="005C49A7">
              <w:rPr>
                <w:sz w:val="28"/>
                <w:szCs w:val="28"/>
              </w:rPr>
              <w:t>комплект звуковоспроизводящей аппаратуры (микрофоны, усилители звука, динамики);</w:t>
            </w:r>
          </w:p>
          <w:p w14:paraId="60E563E8" w14:textId="77777777" w:rsidR="00A16FA2" w:rsidRDefault="00A16FA2" w:rsidP="0061231B">
            <w:pPr>
              <w:numPr>
                <w:ilvl w:val="0"/>
                <w:numId w:val="144"/>
              </w:numPr>
              <w:tabs>
                <w:tab w:val="clear" w:pos="1429"/>
                <w:tab w:val="num" w:pos="360"/>
              </w:tabs>
              <w:autoSpaceDE w:val="0"/>
              <w:autoSpaceDN w:val="0"/>
              <w:adjustRightInd w:val="0"/>
              <w:ind w:left="360"/>
              <w:rPr>
                <w:b/>
                <w:bCs/>
                <w:iCs/>
                <w:sz w:val="28"/>
                <w:szCs w:val="28"/>
              </w:rPr>
            </w:pPr>
            <w:r w:rsidRPr="005C49A7">
              <w:rPr>
                <w:sz w:val="28"/>
                <w:szCs w:val="28"/>
              </w:rPr>
              <w:t>специализированная учебная мебель: индивидуальные столы и стулья для учащихся.</w:t>
            </w:r>
            <w:r>
              <w:rPr>
                <w:b/>
                <w:bCs/>
                <w:iCs/>
                <w:sz w:val="28"/>
                <w:szCs w:val="28"/>
              </w:rPr>
              <w:t xml:space="preserve"> </w:t>
            </w:r>
          </w:p>
        </w:tc>
      </w:tr>
    </w:tbl>
    <w:p w14:paraId="5D47BB47" w14:textId="77777777" w:rsidR="00070CAB" w:rsidRPr="005C49A7" w:rsidRDefault="00070CAB" w:rsidP="00F85A2E">
      <w:pPr>
        <w:pStyle w:val="14TexstOSNOVA1012"/>
        <w:suppressAutoHyphen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23E883F0" w14:textId="77777777" w:rsidR="00A16FA2" w:rsidRDefault="00070CAB" w:rsidP="00A16FA2">
      <w:pPr>
        <w:pStyle w:val="14TexstOSNOVA1012"/>
        <w:spacing w:line="240" w:lineRule="auto"/>
        <w:ind w:firstLine="0"/>
        <w:jc w:val="center"/>
        <w:rPr>
          <w:rFonts w:ascii="Times New Roman" w:hAnsi="Times New Roman" w:cs="Times New Roman"/>
          <w:b/>
          <w:color w:val="auto"/>
          <w:sz w:val="28"/>
          <w:szCs w:val="28"/>
        </w:rPr>
      </w:pPr>
      <w:r w:rsidRPr="00A16FA2">
        <w:rPr>
          <w:rFonts w:ascii="Times New Roman" w:hAnsi="Times New Roman" w:cs="Times New Roman"/>
          <w:b/>
          <w:color w:val="auto"/>
          <w:sz w:val="28"/>
          <w:szCs w:val="28"/>
        </w:rPr>
        <w:t xml:space="preserve">Материально-техническое обеспечение учебного предмета </w:t>
      </w:r>
    </w:p>
    <w:p w14:paraId="2A1A4C4E" w14:textId="77777777" w:rsidR="00070CAB" w:rsidRDefault="00070CAB" w:rsidP="00A16FA2">
      <w:pPr>
        <w:pStyle w:val="14TexstOSNOVA1012"/>
        <w:spacing w:line="240" w:lineRule="auto"/>
        <w:ind w:firstLine="0"/>
        <w:jc w:val="center"/>
        <w:rPr>
          <w:rFonts w:ascii="Times New Roman" w:hAnsi="Times New Roman" w:cs="Times New Roman"/>
          <w:b/>
          <w:color w:val="auto"/>
          <w:sz w:val="28"/>
          <w:szCs w:val="28"/>
        </w:rPr>
      </w:pPr>
      <w:r w:rsidRPr="00A16FA2">
        <w:rPr>
          <w:rFonts w:ascii="Times New Roman" w:hAnsi="Times New Roman" w:cs="Times New Roman"/>
          <w:b/>
          <w:color w:val="auto"/>
          <w:sz w:val="28"/>
          <w:szCs w:val="28"/>
        </w:rPr>
        <w:t>«</w:t>
      </w:r>
      <w:r w:rsidRPr="00A16FA2">
        <w:rPr>
          <w:rFonts w:ascii="Times New Roman" w:hAnsi="Times New Roman" w:cs="Times New Roman"/>
          <w:b/>
          <w:color w:val="auto"/>
          <w:sz w:val="28"/>
          <w:szCs w:val="28"/>
          <w:u w:val="single"/>
        </w:rPr>
        <w:t>Физическая культура</w:t>
      </w:r>
      <w:r w:rsidRPr="00A16FA2">
        <w:rPr>
          <w:rFonts w:ascii="Times New Roman" w:hAnsi="Times New Roman" w:cs="Times New Roman"/>
          <w:b/>
          <w:color w:val="auto"/>
          <w:sz w:val="28"/>
          <w:szCs w:val="28"/>
        </w:rPr>
        <w:t>» 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A16FA2" w14:paraId="23AC7FEF" w14:textId="77777777">
        <w:trPr>
          <w:trHeight w:val="180"/>
        </w:trPr>
        <w:tc>
          <w:tcPr>
            <w:tcW w:w="5000" w:type="pct"/>
          </w:tcPr>
          <w:p w14:paraId="4DEE1611" w14:textId="77777777" w:rsidR="00A16FA2" w:rsidRPr="005C49A7" w:rsidRDefault="00A16FA2" w:rsidP="0061231B">
            <w:pPr>
              <w:numPr>
                <w:ilvl w:val="0"/>
                <w:numId w:val="145"/>
              </w:numPr>
              <w:tabs>
                <w:tab w:val="clear" w:pos="1429"/>
                <w:tab w:val="num" w:pos="360"/>
              </w:tabs>
              <w:ind w:left="357" w:hanging="357"/>
              <w:jc w:val="both"/>
              <w:rPr>
                <w:iCs/>
                <w:sz w:val="28"/>
                <w:szCs w:val="28"/>
              </w:rPr>
            </w:pPr>
            <w:r w:rsidRPr="005C49A7">
              <w:rPr>
                <w:bCs/>
                <w:iCs/>
                <w:sz w:val="28"/>
                <w:szCs w:val="28"/>
              </w:rPr>
              <w:t>печатные пособия:</w:t>
            </w:r>
            <w:r w:rsidRPr="005C49A7">
              <w:rPr>
                <w:iCs/>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iCs/>
                <w:sz w:val="28"/>
                <w:szCs w:val="28"/>
              </w:rPr>
              <w:softHyphen/>
              <w:t>не</w:t>
            </w:r>
            <w:r w:rsidRPr="005C49A7">
              <w:rPr>
                <w:iCs/>
                <w:sz w:val="28"/>
                <w:szCs w:val="28"/>
              </w:rPr>
              <w:softHyphen/>
              <w:t>ний;</w:t>
            </w:r>
          </w:p>
          <w:p w14:paraId="41D159D3" w14:textId="77777777" w:rsidR="00A16FA2" w:rsidRPr="005C49A7" w:rsidRDefault="00A16FA2" w:rsidP="0061231B">
            <w:pPr>
              <w:numPr>
                <w:ilvl w:val="0"/>
                <w:numId w:val="145"/>
              </w:numPr>
              <w:tabs>
                <w:tab w:val="clear" w:pos="1429"/>
                <w:tab w:val="num" w:pos="360"/>
              </w:tabs>
              <w:ind w:left="357" w:hanging="357"/>
              <w:jc w:val="both"/>
              <w:rPr>
                <w:b/>
                <w:bCs/>
                <w:iCs/>
                <w:sz w:val="28"/>
                <w:szCs w:val="28"/>
              </w:rPr>
            </w:pPr>
            <w:r w:rsidRPr="005C49A7">
              <w:rPr>
                <w:iCs/>
                <w:sz w:val="28"/>
                <w:szCs w:val="28"/>
              </w:rPr>
              <w:t>дидактический раздаточный материал: карточки по  физкультурной грамоте;</w:t>
            </w:r>
          </w:p>
          <w:p w14:paraId="176FD0B7" w14:textId="77777777" w:rsidR="00A16FA2" w:rsidRPr="005C49A7" w:rsidRDefault="00A16FA2" w:rsidP="0061231B">
            <w:pPr>
              <w:numPr>
                <w:ilvl w:val="0"/>
                <w:numId w:val="145"/>
              </w:numPr>
              <w:tabs>
                <w:tab w:val="clear" w:pos="1429"/>
                <w:tab w:val="num" w:pos="360"/>
              </w:tabs>
              <w:ind w:left="357" w:hanging="357"/>
              <w:jc w:val="both"/>
              <w:rPr>
                <w:iCs/>
                <w:sz w:val="28"/>
                <w:szCs w:val="28"/>
              </w:rPr>
            </w:pPr>
            <w:r w:rsidRPr="005C49A7">
              <w:rPr>
                <w:bCs/>
                <w:iCs/>
                <w:sz w:val="28"/>
                <w:szCs w:val="28"/>
              </w:rPr>
              <w:t>информационно-коммуникативные средства</w:t>
            </w:r>
            <w:r w:rsidRPr="005C49A7">
              <w:rPr>
                <w:b/>
                <w:bCs/>
                <w:iCs/>
                <w:sz w:val="28"/>
                <w:szCs w:val="28"/>
              </w:rPr>
              <w:t>:</w:t>
            </w:r>
            <w:r w:rsidRPr="005C49A7">
              <w:rPr>
                <w:iCs/>
                <w:sz w:val="28"/>
                <w:szCs w:val="28"/>
              </w:rPr>
              <w:t xml:space="preserve"> мультимедийные обучаю</w:t>
            </w:r>
            <w:r w:rsidRPr="005C49A7">
              <w:rPr>
                <w:iCs/>
                <w:sz w:val="28"/>
                <w:szCs w:val="28"/>
              </w:rPr>
              <w:softHyphen/>
              <w:t>щие материалы, программы;</w:t>
            </w:r>
          </w:p>
          <w:p w14:paraId="37A6C6E3" w14:textId="77777777" w:rsidR="00A16FA2" w:rsidRPr="005C49A7" w:rsidRDefault="00A16FA2" w:rsidP="0061231B">
            <w:pPr>
              <w:numPr>
                <w:ilvl w:val="0"/>
                <w:numId w:val="145"/>
              </w:numPr>
              <w:tabs>
                <w:tab w:val="clear" w:pos="1429"/>
                <w:tab w:val="num" w:pos="360"/>
              </w:tabs>
              <w:ind w:left="357" w:hanging="357"/>
              <w:jc w:val="both"/>
              <w:rPr>
                <w:iCs/>
                <w:sz w:val="28"/>
                <w:szCs w:val="28"/>
              </w:rPr>
            </w:pPr>
            <w:r w:rsidRPr="005C49A7">
              <w:rPr>
                <w:bCs/>
                <w:iCs/>
                <w:sz w:val="28"/>
                <w:szCs w:val="28"/>
              </w:rPr>
              <w:t>технические средства обучения;</w:t>
            </w:r>
          </w:p>
          <w:p w14:paraId="1428B41B" w14:textId="77777777" w:rsidR="00A16FA2" w:rsidRPr="005C49A7" w:rsidRDefault="00A16FA2" w:rsidP="0061231B">
            <w:pPr>
              <w:numPr>
                <w:ilvl w:val="0"/>
                <w:numId w:val="145"/>
              </w:numPr>
              <w:tabs>
                <w:tab w:val="clear" w:pos="1429"/>
                <w:tab w:val="num" w:pos="360"/>
              </w:tabs>
              <w:ind w:left="357" w:hanging="357"/>
              <w:jc w:val="both"/>
              <w:rPr>
                <w:iCs/>
                <w:sz w:val="28"/>
                <w:szCs w:val="28"/>
              </w:rPr>
            </w:pPr>
            <w:r w:rsidRPr="005C49A7">
              <w:rPr>
                <w:bCs/>
                <w:iCs/>
                <w:sz w:val="28"/>
                <w:szCs w:val="28"/>
              </w:rPr>
              <w:t>экранно-звуковые пособия:</w:t>
            </w:r>
            <w:r w:rsidRPr="005C49A7">
              <w:rPr>
                <w:iCs/>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14:paraId="789227C7" w14:textId="77777777" w:rsidR="00A16FA2" w:rsidRPr="005C49A7" w:rsidRDefault="00A16FA2" w:rsidP="0061231B">
            <w:pPr>
              <w:numPr>
                <w:ilvl w:val="0"/>
                <w:numId w:val="145"/>
              </w:numPr>
              <w:tabs>
                <w:tab w:val="clear" w:pos="1429"/>
                <w:tab w:val="num" w:pos="360"/>
              </w:tabs>
              <w:ind w:left="357" w:hanging="357"/>
              <w:jc w:val="both"/>
              <w:rPr>
                <w:iCs/>
                <w:sz w:val="28"/>
                <w:szCs w:val="28"/>
              </w:rPr>
            </w:pPr>
            <w:r w:rsidRPr="005C49A7">
              <w:rPr>
                <w:bCs/>
                <w:iCs/>
                <w:sz w:val="28"/>
                <w:szCs w:val="28"/>
              </w:rPr>
              <w:t>учебно-практическое оборудование:</w:t>
            </w:r>
            <w:r w:rsidRPr="005C49A7">
              <w:rPr>
                <w:iCs/>
                <w:sz w:val="28"/>
                <w:szCs w:val="28"/>
              </w:rPr>
              <w:t xml:space="preserve"> спортивный инвентарь и оборудование; спортивные тренажеры;</w:t>
            </w:r>
          </w:p>
          <w:p w14:paraId="1A0CF16F" w14:textId="77777777" w:rsidR="00A16FA2" w:rsidRPr="005C49A7" w:rsidRDefault="00A16FA2" w:rsidP="0061231B">
            <w:pPr>
              <w:numPr>
                <w:ilvl w:val="0"/>
                <w:numId w:val="145"/>
              </w:numPr>
              <w:tabs>
                <w:tab w:val="clear" w:pos="1429"/>
                <w:tab w:val="num" w:pos="360"/>
              </w:tabs>
              <w:ind w:left="357" w:hanging="357"/>
              <w:jc w:val="both"/>
              <w:rPr>
                <w:iCs/>
                <w:sz w:val="28"/>
                <w:szCs w:val="28"/>
              </w:rPr>
            </w:pPr>
            <w:r w:rsidRPr="005C49A7">
              <w:rPr>
                <w:bCs/>
                <w:iCs/>
                <w:sz w:val="28"/>
                <w:szCs w:val="28"/>
              </w:rPr>
              <w:t xml:space="preserve">модули: </w:t>
            </w:r>
            <w:r w:rsidRPr="005C49A7">
              <w:rPr>
                <w:iCs/>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sz w:val="28"/>
                <w:szCs w:val="28"/>
              </w:rPr>
              <w:t xml:space="preserve"> сетки, флажки, кегли; тренажерное оборудование.</w:t>
            </w:r>
          </w:p>
          <w:p w14:paraId="7D96F7C7" w14:textId="77777777" w:rsidR="00A16FA2" w:rsidRDefault="00A16FA2" w:rsidP="00A16FA2">
            <w:pPr>
              <w:pStyle w:val="14TexstOSNOVA1012"/>
              <w:jc w:val="center"/>
              <w:rPr>
                <w:rFonts w:ascii="Times New Roman" w:hAnsi="Times New Roman" w:cs="Times New Roman"/>
                <w:b/>
                <w:color w:val="auto"/>
                <w:sz w:val="28"/>
                <w:szCs w:val="28"/>
              </w:rPr>
            </w:pPr>
          </w:p>
        </w:tc>
      </w:tr>
    </w:tbl>
    <w:p w14:paraId="2BB4CA5E" w14:textId="77777777" w:rsidR="00070CAB" w:rsidRPr="005C49A7" w:rsidRDefault="00070CAB" w:rsidP="00070CAB">
      <w:pPr>
        <w:widowControl w:val="0"/>
        <w:autoSpaceDE w:val="0"/>
        <w:autoSpaceDN w:val="0"/>
        <w:adjustRightInd w:val="0"/>
        <w:spacing w:line="360" w:lineRule="auto"/>
        <w:ind w:firstLine="709"/>
        <w:jc w:val="both"/>
        <w:rPr>
          <w:sz w:val="28"/>
          <w:szCs w:val="28"/>
        </w:rPr>
      </w:pPr>
      <w:r w:rsidRPr="005C49A7">
        <w:rPr>
          <w:sz w:val="28"/>
          <w:szCs w:val="28"/>
        </w:rPr>
        <w:t>Для овладения общеобразовательной областью «</w:t>
      </w:r>
      <w:r w:rsidRPr="005C49A7">
        <w:rPr>
          <w:b/>
          <w:sz w:val="28"/>
          <w:szCs w:val="28"/>
        </w:rPr>
        <w:t>Технологии</w:t>
      </w:r>
      <w:r w:rsidRPr="005C49A7">
        <w:rPr>
          <w:sz w:val="28"/>
          <w:szCs w:val="28"/>
        </w:rPr>
        <w:t xml:space="preserve">» учащимся с </w:t>
      </w:r>
      <w:r>
        <w:rPr>
          <w:sz w:val="28"/>
          <w:szCs w:val="28"/>
        </w:rPr>
        <w:t xml:space="preserve">РАС </w:t>
      </w:r>
      <w:r w:rsidRPr="005C49A7">
        <w:rPr>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p>
    <w:p w14:paraId="51C44A1F" w14:textId="77777777" w:rsidR="004E4064" w:rsidRDefault="004E4064" w:rsidP="00A16FA2">
      <w:pPr>
        <w:autoSpaceDE w:val="0"/>
        <w:autoSpaceDN w:val="0"/>
        <w:adjustRightInd w:val="0"/>
        <w:jc w:val="center"/>
        <w:rPr>
          <w:b/>
          <w:iCs/>
          <w:sz w:val="28"/>
          <w:szCs w:val="28"/>
        </w:rPr>
      </w:pPr>
    </w:p>
    <w:p w14:paraId="725C5629" w14:textId="77777777" w:rsidR="00A16FA2" w:rsidRDefault="00070CAB" w:rsidP="00A16FA2">
      <w:pPr>
        <w:autoSpaceDE w:val="0"/>
        <w:autoSpaceDN w:val="0"/>
        <w:adjustRightInd w:val="0"/>
        <w:jc w:val="center"/>
        <w:rPr>
          <w:b/>
          <w:iCs/>
          <w:sz w:val="28"/>
          <w:szCs w:val="28"/>
        </w:rPr>
      </w:pPr>
      <w:r w:rsidRPr="00A16FA2">
        <w:rPr>
          <w:b/>
          <w:iCs/>
          <w:sz w:val="28"/>
          <w:szCs w:val="28"/>
        </w:rPr>
        <w:t xml:space="preserve">Материально-техническое обеспечение учебного предмета </w:t>
      </w:r>
    </w:p>
    <w:p w14:paraId="5B6246FF" w14:textId="77777777" w:rsidR="00070CAB" w:rsidRDefault="00070CAB" w:rsidP="00A16FA2">
      <w:pPr>
        <w:autoSpaceDE w:val="0"/>
        <w:autoSpaceDN w:val="0"/>
        <w:adjustRightInd w:val="0"/>
        <w:jc w:val="center"/>
        <w:rPr>
          <w:b/>
          <w:iCs/>
          <w:sz w:val="28"/>
          <w:szCs w:val="28"/>
        </w:rPr>
      </w:pPr>
      <w:r w:rsidRPr="00A16FA2">
        <w:rPr>
          <w:b/>
          <w:iCs/>
          <w:sz w:val="28"/>
          <w:szCs w:val="28"/>
        </w:rPr>
        <w:lastRenderedPageBreak/>
        <w:t>«</w:t>
      </w:r>
      <w:r w:rsidRPr="00A16FA2">
        <w:rPr>
          <w:b/>
          <w:iCs/>
          <w:sz w:val="28"/>
          <w:szCs w:val="28"/>
          <w:u w:val="single"/>
        </w:rPr>
        <w:t>Ручной труд</w:t>
      </w:r>
      <w:r w:rsidRPr="00A16FA2">
        <w:rPr>
          <w:b/>
          <w:iCs/>
          <w:sz w:val="28"/>
          <w:szCs w:val="28"/>
        </w:rPr>
        <w:t>» 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A16FA2" w14:paraId="357B1F06" w14:textId="77777777">
        <w:trPr>
          <w:trHeight w:val="180"/>
        </w:trPr>
        <w:tc>
          <w:tcPr>
            <w:tcW w:w="5000" w:type="pct"/>
          </w:tcPr>
          <w:p w14:paraId="644A9840" w14:textId="77777777" w:rsidR="00A16FA2" w:rsidRPr="005C49A7" w:rsidRDefault="00A16FA2" w:rsidP="0061231B">
            <w:pPr>
              <w:numPr>
                <w:ilvl w:val="0"/>
                <w:numId w:val="146"/>
              </w:numPr>
              <w:tabs>
                <w:tab w:val="clear" w:pos="1429"/>
                <w:tab w:val="num" w:pos="360"/>
              </w:tabs>
              <w:autoSpaceDE w:val="0"/>
              <w:autoSpaceDN w:val="0"/>
              <w:adjustRightInd w:val="0"/>
              <w:ind w:left="357" w:hanging="357"/>
              <w:jc w:val="both"/>
              <w:rPr>
                <w:bCs/>
                <w:iCs/>
                <w:sz w:val="28"/>
                <w:szCs w:val="28"/>
              </w:rPr>
            </w:pPr>
            <w:r w:rsidRPr="005C49A7">
              <w:rPr>
                <w:bCs/>
                <w:iCs/>
                <w:sz w:val="28"/>
                <w:szCs w:val="28"/>
              </w:rPr>
              <w:t>учебно-методические комплексы: комплекты учебников и рабочих тетрадей;</w:t>
            </w:r>
          </w:p>
          <w:p w14:paraId="1CBFB382" w14:textId="77777777" w:rsidR="00A16FA2" w:rsidRPr="005C49A7" w:rsidRDefault="00A16FA2" w:rsidP="0061231B">
            <w:pPr>
              <w:numPr>
                <w:ilvl w:val="0"/>
                <w:numId w:val="146"/>
              </w:numPr>
              <w:tabs>
                <w:tab w:val="clear" w:pos="1429"/>
                <w:tab w:val="num" w:pos="360"/>
              </w:tabs>
              <w:autoSpaceDE w:val="0"/>
              <w:autoSpaceDN w:val="0"/>
              <w:adjustRightInd w:val="0"/>
              <w:ind w:left="357" w:hanging="357"/>
              <w:jc w:val="both"/>
              <w:rPr>
                <w:bCs/>
                <w:iCs/>
                <w:sz w:val="28"/>
                <w:szCs w:val="28"/>
              </w:rPr>
            </w:pPr>
            <w:r w:rsidRPr="005C49A7">
              <w:rPr>
                <w:bCs/>
                <w:iCs/>
                <w:sz w:val="28"/>
                <w:szCs w:val="28"/>
              </w:rPr>
              <w:t>учебно-практическое оборудование:</w:t>
            </w:r>
          </w:p>
          <w:p w14:paraId="0156370E" w14:textId="77777777" w:rsidR="00A16FA2" w:rsidRPr="005C49A7" w:rsidRDefault="00A16FA2" w:rsidP="00A16FA2">
            <w:pPr>
              <w:autoSpaceDE w:val="0"/>
              <w:autoSpaceDN w:val="0"/>
              <w:adjustRightInd w:val="0"/>
              <w:jc w:val="both"/>
              <w:rPr>
                <w:bCs/>
                <w:i/>
                <w:iCs/>
                <w:sz w:val="28"/>
                <w:szCs w:val="28"/>
              </w:rPr>
            </w:pPr>
            <w:r w:rsidRPr="005C49A7">
              <w:rPr>
                <w:bCs/>
                <w:i/>
                <w:iCs/>
                <w:sz w:val="28"/>
                <w:szCs w:val="28"/>
              </w:rPr>
              <w:t>материалы:</w:t>
            </w:r>
          </w:p>
          <w:p w14:paraId="638AC9BC"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краски акварельные, гуашевые;</w:t>
            </w:r>
          </w:p>
          <w:p w14:paraId="5E6A0D3C"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фломастеры разного цвета;</w:t>
            </w:r>
          </w:p>
          <w:p w14:paraId="258A973B"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цветные карандаши;</w:t>
            </w:r>
          </w:p>
          <w:p w14:paraId="50D88381"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бумага рисовальная а3, а4 (плотная);</w:t>
            </w:r>
          </w:p>
          <w:p w14:paraId="1D39DA3C"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бумага цветная разной плотности;</w:t>
            </w:r>
          </w:p>
          <w:p w14:paraId="4F75F8A0"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картон цветной, серый, белый;</w:t>
            </w:r>
          </w:p>
          <w:p w14:paraId="7BD0013E"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бумага наждачная (крупнозернистая, мелкозернистая);</w:t>
            </w:r>
          </w:p>
          <w:p w14:paraId="75CC8FAC"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бумага в крупную клетку;</w:t>
            </w:r>
          </w:p>
          <w:p w14:paraId="43B0A5E8"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набор разноцветного пластилина;</w:t>
            </w:r>
          </w:p>
          <w:p w14:paraId="6AD988D3"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нитки (разные виды);</w:t>
            </w:r>
          </w:p>
          <w:p w14:paraId="3662F4CC"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ткани разных сортов;</w:t>
            </w:r>
          </w:p>
          <w:p w14:paraId="0D56108D"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природные материалы (засушенные листья, шишки, желуди, скорлупа грецкого ореха, тростниковая трава и т.д.);</w:t>
            </w:r>
          </w:p>
          <w:p w14:paraId="39C5ADEA"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древесные опилки;</w:t>
            </w:r>
          </w:p>
          <w:p w14:paraId="6FADC8CA"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алюминиевая фольга;</w:t>
            </w:r>
          </w:p>
          <w:p w14:paraId="78FCE4F7"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 xml:space="preserve">проволока цветная; </w:t>
            </w:r>
          </w:p>
          <w:p w14:paraId="18E8D40A"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клей ПВА, крахмальный клей, клеящий карандаш;</w:t>
            </w:r>
          </w:p>
          <w:p w14:paraId="371B444C"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шнурки для обуви (короткие, длинные);</w:t>
            </w:r>
          </w:p>
          <w:p w14:paraId="2C17E815"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инструменты:</w:t>
            </w:r>
          </w:p>
          <w:p w14:paraId="2C2F4A9E"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кисти беличьи № 5, 10, 20;</w:t>
            </w:r>
          </w:p>
          <w:p w14:paraId="2D4E52D6"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кисти из щетины № 3, 10, 20;</w:t>
            </w:r>
          </w:p>
          <w:p w14:paraId="30CCA180"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стеки;</w:t>
            </w:r>
          </w:p>
          <w:p w14:paraId="355C8976"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ножницы;</w:t>
            </w:r>
          </w:p>
          <w:p w14:paraId="3A12452A"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циркуль;</w:t>
            </w:r>
          </w:p>
          <w:p w14:paraId="69F4392B"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линейки;</w:t>
            </w:r>
          </w:p>
          <w:p w14:paraId="59420973"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угольники;</w:t>
            </w:r>
          </w:p>
          <w:p w14:paraId="55717105"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иглы швейные с удлиненным (широким) ушком;</w:t>
            </w:r>
          </w:p>
          <w:p w14:paraId="7C09AA66"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булавки швейные;</w:t>
            </w:r>
          </w:p>
          <w:p w14:paraId="19DB063D"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шило с коротким стержнем;</w:t>
            </w:r>
          </w:p>
          <w:p w14:paraId="028B1D51"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напильник;</w:t>
            </w:r>
          </w:p>
          <w:p w14:paraId="2DF06705"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карандашная точилка;</w:t>
            </w:r>
          </w:p>
          <w:p w14:paraId="7AAD064E"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гладилка для бумаги;</w:t>
            </w:r>
          </w:p>
          <w:p w14:paraId="5AD7C6DC"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вспомогательные приспособления:</w:t>
            </w:r>
          </w:p>
          <w:p w14:paraId="22F4CEC0"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подкладные доски;</w:t>
            </w:r>
          </w:p>
          <w:p w14:paraId="24AC53A6"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подкладной лист или клеенка;</w:t>
            </w:r>
          </w:p>
          <w:p w14:paraId="0211CE1E"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коробка для хранения природных материалов;</w:t>
            </w:r>
          </w:p>
          <w:p w14:paraId="001CFAF7"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подставка для кисточки;</w:t>
            </w:r>
          </w:p>
          <w:p w14:paraId="72D493B2"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баночка для клея;</w:t>
            </w:r>
          </w:p>
          <w:p w14:paraId="60330CD1"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листы бумаги для работы с клеем (макулатура);</w:t>
            </w:r>
          </w:p>
          <w:p w14:paraId="217F9302"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коробочка для мусора;</w:t>
            </w:r>
          </w:p>
          <w:p w14:paraId="3637687A"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тряпочки или бумажные салфетки (влажные) для вытирания рук;</w:t>
            </w:r>
          </w:p>
          <w:p w14:paraId="06AFE55E" w14:textId="77777777" w:rsidR="00A16FA2" w:rsidRPr="005C49A7" w:rsidRDefault="00A16FA2" w:rsidP="0061231B">
            <w:pPr>
              <w:numPr>
                <w:ilvl w:val="0"/>
                <w:numId w:val="146"/>
              </w:numPr>
              <w:tabs>
                <w:tab w:val="clear" w:pos="1429"/>
                <w:tab w:val="num" w:pos="360"/>
              </w:tabs>
              <w:autoSpaceDE w:val="0"/>
              <w:autoSpaceDN w:val="0"/>
              <w:adjustRightInd w:val="0"/>
              <w:ind w:left="357" w:hanging="357"/>
              <w:jc w:val="both"/>
              <w:rPr>
                <w:bCs/>
                <w:iCs/>
                <w:sz w:val="28"/>
                <w:szCs w:val="28"/>
              </w:rPr>
            </w:pPr>
            <w:r w:rsidRPr="005C49A7">
              <w:rPr>
                <w:bCs/>
                <w:iCs/>
                <w:sz w:val="28"/>
                <w:szCs w:val="28"/>
              </w:rPr>
              <w:lastRenderedPageBreak/>
              <w:t>печатные пособия:</w:t>
            </w:r>
            <w:r>
              <w:rPr>
                <w:bCs/>
                <w:iCs/>
                <w:sz w:val="28"/>
                <w:szCs w:val="28"/>
              </w:rPr>
              <w:t xml:space="preserve"> </w:t>
            </w:r>
            <w:r w:rsidRPr="005C49A7">
              <w:rPr>
                <w:iCs/>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14:paraId="24FF00D8" w14:textId="77777777" w:rsidR="00A16FA2" w:rsidRPr="005C49A7" w:rsidRDefault="00A16FA2" w:rsidP="0061231B">
            <w:pPr>
              <w:numPr>
                <w:ilvl w:val="0"/>
                <w:numId w:val="146"/>
              </w:numPr>
              <w:tabs>
                <w:tab w:val="clear" w:pos="1429"/>
                <w:tab w:val="num" w:pos="360"/>
              </w:tabs>
              <w:autoSpaceDE w:val="0"/>
              <w:autoSpaceDN w:val="0"/>
              <w:adjustRightInd w:val="0"/>
              <w:ind w:left="357" w:hanging="357"/>
              <w:jc w:val="both"/>
              <w:rPr>
                <w:bCs/>
                <w:iCs/>
                <w:sz w:val="28"/>
                <w:szCs w:val="28"/>
              </w:rPr>
            </w:pPr>
            <w:r w:rsidRPr="005C49A7">
              <w:rPr>
                <w:bCs/>
                <w:iCs/>
                <w:sz w:val="28"/>
                <w:szCs w:val="28"/>
              </w:rPr>
              <w:t>информационно-коммуникативные средства:</w:t>
            </w:r>
            <w:r w:rsidRPr="005C49A7">
              <w:rPr>
                <w:iCs/>
                <w:sz w:val="28"/>
                <w:szCs w:val="28"/>
              </w:rPr>
              <w:t xml:space="preserve"> мультимедийные обучающие программы по ручному труду;</w:t>
            </w:r>
          </w:p>
          <w:p w14:paraId="65D03310"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технические средства обучения;</w:t>
            </w:r>
          </w:p>
          <w:p w14:paraId="7F43C96C" w14:textId="77777777" w:rsidR="00A16FA2" w:rsidRPr="00034EC1" w:rsidRDefault="00A16FA2" w:rsidP="0061231B">
            <w:pPr>
              <w:numPr>
                <w:ilvl w:val="0"/>
                <w:numId w:val="146"/>
              </w:numPr>
              <w:tabs>
                <w:tab w:val="clear" w:pos="1429"/>
                <w:tab w:val="num" w:pos="360"/>
              </w:tabs>
              <w:ind w:left="357" w:hanging="357"/>
              <w:jc w:val="both"/>
              <w:rPr>
                <w:sz w:val="28"/>
                <w:szCs w:val="28"/>
              </w:rPr>
            </w:pPr>
            <w:r w:rsidRPr="00034EC1">
              <w:rPr>
                <w:sz w:val="28"/>
                <w:szCs w:val="28"/>
              </w:rPr>
              <w:t>экранно-звуковые пособия;</w:t>
            </w:r>
          </w:p>
          <w:p w14:paraId="6693218D" w14:textId="77777777" w:rsidR="00A16FA2" w:rsidRDefault="00A16FA2" w:rsidP="0061231B">
            <w:pPr>
              <w:numPr>
                <w:ilvl w:val="0"/>
                <w:numId w:val="146"/>
              </w:numPr>
              <w:tabs>
                <w:tab w:val="clear" w:pos="1429"/>
                <w:tab w:val="num" w:pos="360"/>
              </w:tabs>
              <w:autoSpaceDE w:val="0"/>
              <w:autoSpaceDN w:val="0"/>
              <w:adjustRightInd w:val="0"/>
              <w:ind w:left="360"/>
              <w:jc w:val="both"/>
              <w:rPr>
                <w:b/>
                <w:iCs/>
                <w:sz w:val="28"/>
                <w:szCs w:val="28"/>
              </w:rPr>
            </w:pPr>
            <w:r w:rsidRPr="00034EC1">
              <w:rPr>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r>
              <w:rPr>
                <w:b/>
                <w:iCs/>
                <w:sz w:val="28"/>
                <w:szCs w:val="28"/>
              </w:rPr>
              <w:t xml:space="preserve"> </w:t>
            </w:r>
          </w:p>
        </w:tc>
      </w:tr>
    </w:tbl>
    <w:p w14:paraId="4F620C3C" w14:textId="77777777" w:rsidR="00070CAB" w:rsidRPr="005C49A7" w:rsidRDefault="00070CAB" w:rsidP="00070CAB">
      <w:pPr>
        <w:autoSpaceDE w:val="0"/>
        <w:autoSpaceDN w:val="0"/>
        <w:adjustRightInd w:val="0"/>
        <w:spacing w:line="360" w:lineRule="auto"/>
        <w:ind w:firstLine="709"/>
        <w:jc w:val="both"/>
        <w:rPr>
          <w:sz w:val="28"/>
          <w:szCs w:val="28"/>
        </w:rPr>
      </w:pPr>
      <w:r w:rsidRPr="005C49A7">
        <w:rPr>
          <w:sz w:val="28"/>
          <w:szCs w:val="28"/>
        </w:rPr>
        <w:lastRenderedPageBreak/>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14:paraId="7F7C3894" w14:textId="77777777" w:rsidR="00070CAB" w:rsidRPr="00C178DD" w:rsidRDefault="00070CAB" w:rsidP="00070CAB">
      <w:pPr>
        <w:autoSpaceDE w:val="0"/>
        <w:autoSpaceDN w:val="0"/>
        <w:adjustRightInd w:val="0"/>
        <w:spacing w:line="360" w:lineRule="auto"/>
        <w:ind w:firstLine="709"/>
        <w:jc w:val="both"/>
        <w:rPr>
          <w:b/>
          <w:sz w:val="28"/>
          <w:szCs w:val="28"/>
        </w:rPr>
      </w:pPr>
      <w:r w:rsidRPr="00C178DD">
        <w:rPr>
          <w:b/>
          <w:sz w:val="28"/>
          <w:szCs w:val="28"/>
        </w:rPr>
        <w:t>Требования к оснащению кабинета логопеда:</w:t>
      </w:r>
    </w:p>
    <w:p w14:paraId="5B937D5A" w14:textId="77777777" w:rsidR="00070CAB" w:rsidRPr="0057615B" w:rsidRDefault="00070CAB" w:rsidP="00F85A2E">
      <w:pPr>
        <w:numPr>
          <w:ilvl w:val="0"/>
          <w:numId w:val="147"/>
        </w:numPr>
        <w:tabs>
          <w:tab w:val="clear" w:pos="1429"/>
          <w:tab w:val="num" w:pos="900"/>
        </w:tabs>
        <w:suppressAutoHyphens/>
        <w:autoSpaceDE w:val="0"/>
        <w:autoSpaceDN w:val="0"/>
        <w:adjustRightInd w:val="0"/>
        <w:spacing w:line="360" w:lineRule="auto"/>
        <w:ind w:left="0" w:firstLine="709"/>
        <w:jc w:val="both"/>
        <w:rPr>
          <w:sz w:val="28"/>
          <w:szCs w:val="28"/>
        </w:rPr>
      </w:pPr>
      <w:r w:rsidRPr="0057615B">
        <w:rPr>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14:paraId="443CBBA3" w14:textId="77777777" w:rsidR="00070CAB" w:rsidRPr="0057615B" w:rsidRDefault="00070CAB" w:rsidP="00F85A2E">
      <w:pPr>
        <w:numPr>
          <w:ilvl w:val="0"/>
          <w:numId w:val="147"/>
        </w:numPr>
        <w:tabs>
          <w:tab w:val="clear" w:pos="1429"/>
          <w:tab w:val="num" w:pos="900"/>
        </w:tabs>
        <w:suppressAutoHyphens/>
        <w:autoSpaceDE w:val="0"/>
        <w:autoSpaceDN w:val="0"/>
        <w:adjustRightInd w:val="0"/>
        <w:spacing w:line="360" w:lineRule="auto"/>
        <w:ind w:left="0" w:firstLine="709"/>
        <w:jc w:val="both"/>
        <w:rPr>
          <w:sz w:val="28"/>
          <w:szCs w:val="28"/>
        </w:rPr>
      </w:pPr>
      <w:r w:rsidRPr="0057615B">
        <w:rPr>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14:paraId="68F7432A" w14:textId="77777777" w:rsidR="00070CAB" w:rsidRPr="0057615B" w:rsidRDefault="00070CAB" w:rsidP="00F85A2E">
      <w:pPr>
        <w:numPr>
          <w:ilvl w:val="0"/>
          <w:numId w:val="147"/>
        </w:numPr>
        <w:tabs>
          <w:tab w:val="clear" w:pos="1429"/>
          <w:tab w:val="num" w:pos="900"/>
        </w:tabs>
        <w:suppressAutoHyphens/>
        <w:autoSpaceDE w:val="0"/>
        <w:autoSpaceDN w:val="0"/>
        <w:adjustRightInd w:val="0"/>
        <w:spacing w:line="360" w:lineRule="auto"/>
        <w:ind w:left="0" w:firstLine="709"/>
        <w:jc w:val="both"/>
        <w:rPr>
          <w:sz w:val="28"/>
          <w:szCs w:val="28"/>
        </w:rPr>
      </w:pPr>
      <w:r w:rsidRPr="0057615B">
        <w:rPr>
          <w:sz w:val="28"/>
          <w:szCs w:val="28"/>
        </w:rPr>
        <w:t>специальное оборудование: логопедические зонды; спирт, вата;</w:t>
      </w:r>
    </w:p>
    <w:p w14:paraId="70D89220" w14:textId="77777777" w:rsidR="00070CAB" w:rsidRPr="0057615B" w:rsidRDefault="00070CAB" w:rsidP="00F85A2E">
      <w:pPr>
        <w:numPr>
          <w:ilvl w:val="0"/>
          <w:numId w:val="147"/>
        </w:numPr>
        <w:tabs>
          <w:tab w:val="clear" w:pos="1429"/>
          <w:tab w:val="num" w:pos="900"/>
        </w:tabs>
        <w:suppressAutoHyphens/>
        <w:autoSpaceDE w:val="0"/>
        <w:autoSpaceDN w:val="0"/>
        <w:adjustRightInd w:val="0"/>
        <w:spacing w:line="360" w:lineRule="auto"/>
        <w:ind w:left="0" w:firstLine="709"/>
        <w:jc w:val="both"/>
        <w:rPr>
          <w:sz w:val="28"/>
          <w:szCs w:val="28"/>
        </w:rPr>
      </w:pPr>
      <w:r w:rsidRPr="0057615B">
        <w:rPr>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14:paraId="3F6AB6BC" w14:textId="77777777" w:rsidR="00070CAB" w:rsidRPr="0057615B" w:rsidRDefault="00070CAB" w:rsidP="00F85A2E">
      <w:pPr>
        <w:numPr>
          <w:ilvl w:val="0"/>
          <w:numId w:val="147"/>
        </w:numPr>
        <w:tabs>
          <w:tab w:val="clear" w:pos="1429"/>
          <w:tab w:val="num" w:pos="900"/>
        </w:tabs>
        <w:suppressAutoHyphens/>
        <w:autoSpaceDE w:val="0"/>
        <w:autoSpaceDN w:val="0"/>
        <w:adjustRightInd w:val="0"/>
        <w:spacing w:line="360" w:lineRule="auto"/>
        <w:ind w:left="0" w:firstLine="709"/>
        <w:jc w:val="both"/>
        <w:rPr>
          <w:iCs/>
          <w:sz w:val="28"/>
          <w:szCs w:val="28"/>
        </w:rPr>
      </w:pPr>
      <w:r w:rsidRPr="0057615B">
        <w:rPr>
          <w:sz w:val="28"/>
          <w:szCs w:val="28"/>
        </w:rPr>
        <w:t xml:space="preserve">технические средства обучения: </w:t>
      </w:r>
      <w:r w:rsidRPr="0057615B">
        <w:rPr>
          <w:iCs/>
          <w:sz w:val="28"/>
          <w:szCs w:val="28"/>
        </w:rPr>
        <w:t>CD/DVD – проигрыватели; телевизор; аудио видео магнитофон; компьютер с программным обеспечением; слайд-проектор; мультимедиап</w:t>
      </w:r>
      <w:r w:rsidR="00C178DD" w:rsidRPr="0057615B">
        <w:rPr>
          <w:iCs/>
          <w:sz w:val="28"/>
          <w:szCs w:val="28"/>
        </w:rPr>
        <w:t>роектор; магнитная доска; экран.</w:t>
      </w:r>
    </w:p>
    <w:p w14:paraId="7BF10D5B" w14:textId="77777777" w:rsidR="00070CAB" w:rsidRPr="0057615B" w:rsidRDefault="00070CAB" w:rsidP="00F85A2E">
      <w:pPr>
        <w:suppressAutoHyphens/>
        <w:autoSpaceDE w:val="0"/>
        <w:autoSpaceDN w:val="0"/>
        <w:adjustRightInd w:val="0"/>
        <w:spacing w:line="360" w:lineRule="auto"/>
        <w:ind w:firstLine="709"/>
        <w:jc w:val="both"/>
        <w:rPr>
          <w:b/>
          <w:bCs/>
          <w:iCs/>
          <w:sz w:val="28"/>
          <w:szCs w:val="28"/>
        </w:rPr>
      </w:pPr>
      <w:r w:rsidRPr="0057615B">
        <w:rPr>
          <w:b/>
          <w:bCs/>
          <w:iCs/>
          <w:sz w:val="28"/>
          <w:szCs w:val="28"/>
        </w:rPr>
        <w:t>Материально-техническое оснащение кабинета психолога включает:</w:t>
      </w:r>
    </w:p>
    <w:p w14:paraId="699A4BB3" w14:textId="77777777" w:rsidR="00070CAB" w:rsidRPr="0057615B" w:rsidRDefault="00070CAB" w:rsidP="00F85A2E">
      <w:pPr>
        <w:numPr>
          <w:ilvl w:val="0"/>
          <w:numId w:val="148"/>
        </w:numPr>
        <w:tabs>
          <w:tab w:val="clear" w:pos="1429"/>
          <w:tab w:val="num" w:pos="900"/>
        </w:tabs>
        <w:suppressAutoHyphens/>
        <w:autoSpaceDE w:val="0"/>
        <w:autoSpaceDN w:val="0"/>
        <w:adjustRightInd w:val="0"/>
        <w:spacing w:line="360" w:lineRule="auto"/>
        <w:ind w:left="0" w:firstLine="709"/>
        <w:jc w:val="both"/>
        <w:rPr>
          <w:bCs/>
          <w:iCs/>
          <w:sz w:val="28"/>
          <w:szCs w:val="28"/>
        </w:rPr>
      </w:pPr>
      <w:r w:rsidRPr="0057615B">
        <w:rPr>
          <w:bCs/>
          <w:iCs/>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14:paraId="5F5704BE" w14:textId="77777777" w:rsidR="00070CAB" w:rsidRPr="0057615B" w:rsidRDefault="00070CAB" w:rsidP="00F85A2E">
      <w:pPr>
        <w:numPr>
          <w:ilvl w:val="0"/>
          <w:numId w:val="148"/>
        </w:numPr>
        <w:tabs>
          <w:tab w:val="clear" w:pos="1429"/>
          <w:tab w:val="num" w:pos="900"/>
        </w:tabs>
        <w:suppressAutoHyphens/>
        <w:autoSpaceDE w:val="0"/>
        <w:autoSpaceDN w:val="0"/>
        <w:adjustRightInd w:val="0"/>
        <w:spacing w:line="360" w:lineRule="auto"/>
        <w:ind w:left="0" w:firstLine="709"/>
        <w:jc w:val="both"/>
        <w:rPr>
          <w:bCs/>
          <w:iCs/>
          <w:sz w:val="28"/>
          <w:szCs w:val="28"/>
        </w:rPr>
      </w:pPr>
      <w:r w:rsidRPr="0057615B">
        <w:rPr>
          <w:bCs/>
          <w:iCs/>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14:paraId="285DCA63" w14:textId="77777777" w:rsidR="00070CAB" w:rsidRPr="0057615B" w:rsidRDefault="00070CAB" w:rsidP="00F85A2E">
      <w:pPr>
        <w:numPr>
          <w:ilvl w:val="0"/>
          <w:numId w:val="148"/>
        </w:numPr>
        <w:tabs>
          <w:tab w:val="clear" w:pos="1429"/>
          <w:tab w:val="num" w:pos="900"/>
        </w:tabs>
        <w:suppressAutoHyphens/>
        <w:autoSpaceDE w:val="0"/>
        <w:autoSpaceDN w:val="0"/>
        <w:adjustRightInd w:val="0"/>
        <w:spacing w:line="360" w:lineRule="auto"/>
        <w:ind w:left="0" w:firstLine="709"/>
        <w:jc w:val="both"/>
        <w:rPr>
          <w:bCs/>
          <w:iCs/>
          <w:sz w:val="28"/>
          <w:szCs w:val="28"/>
        </w:rPr>
      </w:pPr>
      <w:r w:rsidRPr="0057615B">
        <w:rPr>
          <w:bCs/>
          <w:iCs/>
          <w:sz w:val="28"/>
          <w:szCs w:val="28"/>
        </w:rPr>
        <w:lastRenderedPageBreak/>
        <w:t>технические средства обучения;</w:t>
      </w:r>
    </w:p>
    <w:p w14:paraId="3129F7E1" w14:textId="77777777" w:rsidR="00070CAB" w:rsidRPr="0057615B" w:rsidRDefault="00070CAB" w:rsidP="00F85A2E">
      <w:pPr>
        <w:numPr>
          <w:ilvl w:val="0"/>
          <w:numId w:val="148"/>
        </w:numPr>
        <w:tabs>
          <w:tab w:val="clear" w:pos="1429"/>
          <w:tab w:val="num" w:pos="900"/>
        </w:tabs>
        <w:suppressAutoHyphens/>
        <w:autoSpaceDE w:val="0"/>
        <w:autoSpaceDN w:val="0"/>
        <w:adjustRightInd w:val="0"/>
        <w:spacing w:line="360" w:lineRule="auto"/>
        <w:ind w:left="0" w:firstLine="709"/>
        <w:jc w:val="both"/>
        <w:rPr>
          <w:bCs/>
          <w:iCs/>
          <w:sz w:val="28"/>
          <w:szCs w:val="28"/>
        </w:rPr>
      </w:pPr>
      <w:r w:rsidRPr="0057615B">
        <w:rPr>
          <w:bCs/>
          <w:iCs/>
          <w:sz w:val="28"/>
          <w:szCs w:val="28"/>
        </w:rPr>
        <w:t>игрушки и игры: мячи, куклы, пирамиды, кубики, доски Сегена различной модификации; настольные игры;</w:t>
      </w:r>
    </w:p>
    <w:p w14:paraId="32174A41" w14:textId="77777777" w:rsidR="00070CAB" w:rsidRPr="0057615B" w:rsidRDefault="00070CAB" w:rsidP="00F85A2E">
      <w:pPr>
        <w:numPr>
          <w:ilvl w:val="0"/>
          <w:numId w:val="148"/>
        </w:numPr>
        <w:tabs>
          <w:tab w:val="clear" w:pos="1429"/>
          <w:tab w:val="num" w:pos="900"/>
        </w:tabs>
        <w:suppressAutoHyphens/>
        <w:autoSpaceDE w:val="0"/>
        <w:autoSpaceDN w:val="0"/>
        <w:adjustRightInd w:val="0"/>
        <w:spacing w:line="360" w:lineRule="auto"/>
        <w:ind w:left="0" w:firstLine="709"/>
        <w:jc w:val="both"/>
        <w:rPr>
          <w:bCs/>
          <w:iCs/>
          <w:sz w:val="28"/>
          <w:szCs w:val="28"/>
        </w:rPr>
      </w:pPr>
      <w:r w:rsidRPr="0057615B">
        <w:rPr>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14:paraId="42887F72" w14:textId="77777777" w:rsidR="00070CAB" w:rsidRPr="0057615B" w:rsidRDefault="00070CAB" w:rsidP="00F85A2E">
      <w:pPr>
        <w:suppressAutoHyphens/>
        <w:autoSpaceDE w:val="0"/>
        <w:autoSpaceDN w:val="0"/>
        <w:adjustRightInd w:val="0"/>
        <w:spacing w:line="360" w:lineRule="auto"/>
        <w:ind w:firstLine="709"/>
        <w:jc w:val="both"/>
        <w:rPr>
          <w:b/>
          <w:bCs/>
          <w:iCs/>
          <w:sz w:val="28"/>
          <w:szCs w:val="28"/>
        </w:rPr>
      </w:pPr>
      <w:r w:rsidRPr="0057615B">
        <w:rPr>
          <w:b/>
          <w:bCs/>
          <w:iCs/>
          <w:sz w:val="28"/>
          <w:szCs w:val="28"/>
        </w:rPr>
        <w:t>Материально-техническое обеспечение зала для проведений занятий по ритмике включает:</w:t>
      </w:r>
    </w:p>
    <w:p w14:paraId="098E1E78" w14:textId="77777777" w:rsidR="00070CAB" w:rsidRPr="0057615B" w:rsidRDefault="00070CAB" w:rsidP="00F85A2E">
      <w:pPr>
        <w:numPr>
          <w:ilvl w:val="0"/>
          <w:numId w:val="149"/>
        </w:numPr>
        <w:tabs>
          <w:tab w:val="clear" w:pos="1429"/>
          <w:tab w:val="num" w:pos="900"/>
        </w:tabs>
        <w:suppressAutoHyphens/>
        <w:autoSpaceDE w:val="0"/>
        <w:autoSpaceDN w:val="0"/>
        <w:adjustRightInd w:val="0"/>
        <w:spacing w:line="360" w:lineRule="auto"/>
        <w:ind w:left="0" w:firstLine="709"/>
        <w:jc w:val="both"/>
        <w:rPr>
          <w:bCs/>
          <w:iCs/>
          <w:sz w:val="28"/>
          <w:szCs w:val="28"/>
        </w:rPr>
      </w:pPr>
      <w:r w:rsidRPr="0057615B">
        <w:rPr>
          <w:bCs/>
          <w:iCs/>
          <w:sz w:val="28"/>
          <w:szCs w:val="28"/>
        </w:rPr>
        <w:t>Специальное оборудование: хореографические станки; настенные зеркала;</w:t>
      </w:r>
    </w:p>
    <w:p w14:paraId="2C33A435" w14:textId="77777777" w:rsidR="00070CAB" w:rsidRPr="0057615B" w:rsidRDefault="00070CAB" w:rsidP="00F85A2E">
      <w:pPr>
        <w:numPr>
          <w:ilvl w:val="0"/>
          <w:numId w:val="149"/>
        </w:numPr>
        <w:tabs>
          <w:tab w:val="clear" w:pos="1429"/>
          <w:tab w:val="num" w:pos="900"/>
        </w:tabs>
        <w:suppressAutoHyphens/>
        <w:autoSpaceDE w:val="0"/>
        <w:autoSpaceDN w:val="0"/>
        <w:adjustRightInd w:val="0"/>
        <w:spacing w:line="360" w:lineRule="auto"/>
        <w:ind w:left="0" w:firstLine="709"/>
        <w:jc w:val="both"/>
        <w:rPr>
          <w:bCs/>
          <w:iCs/>
          <w:sz w:val="28"/>
          <w:szCs w:val="28"/>
        </w:rPr>
      </w:pPr>
      <w:r w:rsidRPr="0057615B">
        <w:rPr>
          <w:bCs/>
          <w:iCs/>
          <w:sz w:val="28"/>
          <w:szCs w:val="28"/>
        </w:rPr>
        <w:t>дидактическое оборудование: мячи; ленты; дождики, шары, обручи;</w:t>
      </w:r>
    </w:p>
    <w:p w14:paraId="542F4B16" w14:textId="77777777" w:rsidR="00070CAB" w:rsidRPr="0057615B" w:rsidRDefault="00070CAB" w:rsidP="00F85A2E">
      <w:pPr>
        <w:numPr>
          <w:ilvl w:val="0"/>
          <w:numId w:val="149"/>
        </w:numPr>
        <w:tabs>
          <w:tab w:val="clear" w:pos="1429"/>
          <w:tab w:val="num" w:pos="900"/>
        </w:tabs>
        <w:suppressAutoHyphens/>
        <w:autoSpaceDE w:val="0"/>
        <w:autoSpaceDN w:val="0"/>
        <w:adjustRightInd w:val="0"/>
        <w:spacing w:line="360" w:lineRule="auto"/>
        <w:ind w:left="0" w:firstLine="709"/>
        <w:jc w:val="both"/>
        <w:rPr>
          <w:sz w:val="28"/>
          <w:szCs w:val="28"/>
        </w:rPr>
      </w:pPr>
      <w:r w:rsidRPr="0057615B">
        <w:rPr>
          <w:bCs/>
          <w:iCs/>
          <w:sz w:val="28"/>
          <w:szCs w:val="28"/>
        </w:rPr>
        <w:t xml:space="preserve">музыкальные инструменты: </w:t>
      </w:r>
      <w:r w:rsidRPr="0057615B">
        <w:rPr>
          <w:sz w:val="28"/>
          <w:szCs w:val="28"/>
        </w:rPr>
        <w:t>фор</w:t>
      </w:r>
      <w:r w:rsidRPr="0057615B">
        <w:rPr>
          <w:sz w:val="28"/>
          <w:szCs w:val="28"/>
        </w:rPr>
        <w:softHyphen/>
        <w:t>те</w:t>
      </w:r>
      <w:r w:rsidRPr="0057615B">
        <w:rPr>
          <w:sz w:val="28"/>
          <w:szCs w:val="28"/>
        </w:rPr>
        <w:softHyphen/>
        <w:t>пиано (пианино, рояль), баян /аккордеон, скрипка, гитара, клавишный синтезатор;</w:t>
      </w:r>
    </w:p>
    <w:p w14:paraId="35606FEC" w14:textId="77777777" w:rsidR="00070CAB" w:rsidRPr="0057615B" w:rsidRDefault="00070CAB" w:rsidP="00F85A2E">
      <w:pPr>
        <w:numPr>
          <w:ilvl w:val="0"/>
          <w:numId w:val="149"/>
        </w:numPr>
        <w:tabs>
          <w:tab w:val="clear" w:pos="1429"/>
          <w:tab w:val="num" w:pos="900"/>
        </w:tabs>
        <w:suppressAutoHyphens/>
        <w:autoSpaceDE w:val="0"/>
        <w:autoSpaceDN w:val="0"/>
        <w:adjustRightInd w:val="0"/>
        <w:spacing w:line="360" w:lineRule="auto"/>
        <w:ind w:left="0" w:firstLine="709"/>
        <w:jc w:val="both"/>
        <w:rPr>
          <w:sz w:val="28"/>
          <w:szCs w:val="28"/>
        </w:rPr>
      </w:pPr>
      <w:r w:rsidRPr="0057615B">
        <w:rPr>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14:paraId="4FB27DE9" w14:textId="77777777" w:rsidR="00070CAB" w:rsidRPr="0057615B" w:rsidRDefault="00070CAB" w:rsidP="00F85A2E">
      <w:pPr>
        <w:numPr>
          <w:ilvl w:val="0"/>
          <w:numId w:val="149"/>
        </w:numPr>
        <w:tabs>
          <w:tab w:val="clear" w:pos="1429"/>
          <w:tab w:val="num" w:pos="900"/>
        </w:tabs>
        <w:suppressAutoHyphens/>
        <w:autoSpaceDE w:val="0"/>
        <w:autoSpaceDN w:val="0"/>
        <w:adjustRightInd w:val="0"/>
        <w:spacing w:line="360" w:lineRule="auto"/>
        <w:ind w:left="0" w:firstLine="709"/>
        <w:jc w:val="both"/>
        <w:rPr>
          <w:sz w:val="28"/>
          <w:szCs w:val="28"/>
        </w:rPr>
      </w:pPr>
      <w:r w:rsidRPr="0057615B">
        <w:rPr>
          <w:sz w:val="28"/>
          <w:szCs w:val="28"/>
        </w:rPr>
        <w:t>технические средства обучения;</w:t>
      </w:r>
    </w:p>
    <w:p w14:paraId="0D9530EF" w14:textId="77777777" w:rsidR="00070CAB" w:rsidRPr="0057615B" w:rsidRDefault="00070CAB" w:rsidP="00F85A2E">
      <w:pPr>
        <w:numPr>
          <w:ilvl w:val="0"/>
          <w:numId w:val="149"/>
        </w:numPr>
        <w:tabs>
          <w:tab w:val="clear" w:pos="1429"/>
          <w:tab w:val="num" w:pos="900"/>
        </w:tabs>
        <w:suppressAutoHyphens/>
        <w:autoSpaceDE w:val="0"/>
        <w:autoSpaceDN w:val="0"/>
        <w:adjustRightInd w:val="0"/>
        <w:spacing w:line="360" w:lineRule="auto"/>
        <w:ind w:left="0" w:firstLine="709"/>
        <w:jc w:val="both"/>
        <w:rPr>
          <w:bCs/>
          <w:iCs/>
          <w:sz w:val="28"/>
          <w:szCs w:val="28"/>
        </w:rPr>
      </w:pPr>
      <w:r w:rsidRPr="0057615B">
        <w:rPr>
          <w:sz w:val="28"/>
          <w:szCs w:val="28"/>
        </w:rPr>
        <w:t>экранно-звуковые пособия.</w:t>
      </w:r>
    </w:p>
    <w:p w14:paraId="2F82F9C5" w14:textId="77777777" w:rsidR="004E4064" w:rsidRPr="0057615B" w:rsidRDefault="004E4064" w:rsidP="003A459B">
      <w:pPr>
        <w:pStyle w:val="3"/>
        <w:suppressAutoHyphens/>
        <w:spacing w:before="0" w:after="0"/>
        <w:jc w:val="center"/>
        <w:rPr>
          <w:rFonts w:ascii="Times New Roman" w:hAnsi="Times New Roman" w:cs="Times New Roman"/>
          <w:sz w:val="28"/>
          <w:szCs w:val="28"/>
        </w:rPr>
      </w:pPr>
    </w:p>
    <w:p w14:paraId="4EB4D634" w14:textId="77777777" w:rsidR="0022377A" w:rsidRPr="0057615B" w:rsidRDefault="003A459B" w:rsidP="003A459B">
      <w:pPr>
        <w:pStyle w:val="3"/>
        <w:suppressAutoHyphens/>
        <w:spacing w:before="0" w:after="0"/>
        <w:jc w:val="center"/>
        <w:rPr>
          <w:rFonts w:ascii="Times New Roman" w:hAnsi="Times New Roman" w:cs="Times New Roman"/>
          <w:sz w:val="28"/>
          <w:szCs w:val="28"/>
        </w:rPr>
      </w:pPr>
      <w:r w:rsidRPr="0057615B">
        <w:rPr>
          <w:rFonts w:ascii="Times New Roman" w:hAnsi="Times New Roman" w:cs="Times New Roman"/>
          <w:sz w:val="28"/>
          <w:szCs w:val="28"/>
        </w:rPr>
        <w:t>3.2.6</w:t>
      </w:r>
      <w:r w:rsidR="0022377A" w:rsidRPr="0057615B">
        <w:rPr>
          <w:rFonts w:ascii="Times New Roman" w:hAnsi="Times New Roman" w:cs="Times New Roman"/>
          <w:sz w:val="28"/>
          <w:szCs w:val="28"/>
        </w:rPr>
        <w:t xml:space="preserve">. Обеспечение условий для организации обучения </w:t>
      </w:r>
    </w:p>
    <w:p w14:paraId="0A8A685A" w14:textId="77777777" w:rsidR="0022377A" w:rsidRDefault="0022377A" w:rsidP="003A459B">
      <w:pPr>
        <w:pStyle w:val="3"/>
        <w:suppressAutoHyphens/>
        <w:spacing w:before="0" w:after="0"/>
        <w:jc w:val="center"/>
        <w:rPr>
          <w:rFonts w:ascii="Times New Roman" w:hAnsi="Times New Roman" w:cs="Times New Roman"/>
          <w:sz w:val="28"/>
          <w:szCs w:val="28"/>
        </w:rPr>
      </w:pPr>
      <w:r w:rsidRPr="0057615B">
        <w:rPr>
          <w:rFonts w:ascii="Times New Roman" w:hAnsi="Times New Roman" w:cs="Times New Roman"/>
          <w:sz w:val="28"/>
          <w:szCs w:val="28"/>
        </w:rPr>
        <w:t xml:space="preserve">и взаимодействия специалистов, их сотрудничества с </w:t>
      </w:r>
      <w:r w:rsidRPr="0022377A">
        <w:rPr>
          <w:rFonts w:ascii="Times New Roman" w:hAnsi="Times New Roman" w:cs="Times New Roman"/>
          <w:sz w:val="28"/>
          <w:szCs w:val="28"/>
        </w:rPr>
        <w:t xml:space="preserve">родителями </w:t>
      </w:r>
    </w:p>
    <w:p w14:paraId="7AD207E7" w14:textId="77777777" w:rsidR="0022377A" w:rsidRPr="0022377A" w:rsidRDefault="0022377A" w:rsidP="003A459B">
      <w:pPr>
        <w:pStyle w:val="3"/>
        <w:suppressAutoHyphens/>
        <w:spacing w:before="0" w:after="0" w:line="360" w:lineRule="auto"/>
        <w:jc w:val="center"/>
        <w:rPr>
          <w:rFonts w:ascii="Times New Roman" w:hAnsi="Times New Roman" w:cs="Times New Roman"/>
          <w:sz w:val="28"/>
          <w:szCs w:val="28"/>
        </w:rPr>
      </w:pPr>
      <w:r w:rsidRPr="0022377A">
        <w:rPr>
          <w:rFonts w:ascii="Times New Roman" w:hAnsi="Times New Roman" w:cs="Times New Roman"/>
          <w:sz w:val="28"/>
          <w:szCs w:val="28"/>
        </w:rPr>
        <w:t xml:space="preserve">(законными представителями) обучающихся </w:t>
      </w:r>
    </w:p>
    <w:p w14:paraId="6686267F" w14:textId="77777777" w:rsidR="003A459B" w:rsidRPr="005C49A7" w:rsidRDefault="003A459B" w:rsidP="003A459B">
      <w:pPr>
        <w:pStyle w:val="14TexstOSNOVA1012"/>
        <w:suppressAutoHyphen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 xml:space="preserve">цесса образования обучающихся с </w:t>
      </w:r>
      <w:r w:rsidR="004B1B1D">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14:paraId="437FC076" w14:textId="77777777" w:rsidR="003A459B" w:rsidRPr="005C49A7" w:rsidRDefault="003A459B" w:rsidP="004B1B1D">
      <w:pPr>
        <w:pStyle w:val="14TexstOSNOVA1012"/>
        <w:suppressAutoHyphens/>
        <w:spacing w:line="360" w:lineRule="auto"/>
        <w:ind w:firstLine="709"/>
        <w:rPr>
          <w:rFonts w:ascii="Times New Roman" w:hAnsi="Times New Roman" w:cs="Times New Roman"/>
          <w:caps/>
          <w:color w:val="auto"/>
          <w:sz w:val="28"/>
          <w:szCs w:val="28"/>
        </w:rPr>
      </w:pPr>
      <w:r w:rsidRPr="00C178DD">
        <w:rPr>
          <w:rFonts w:ascii="Times New Roman" w:hAnsi="Times New Roman" w:cs="Times New Roman"/>
          <w:b/>
          <w:i/>
          <w:color w:val="auto"/>
          <w:sz w:val="28"/>
          <w:szCs w:val="28"/>
        </w:rPr>
        <w:lastRenderedPageBreak/>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 характеристики предполагаемых информационных связей участников образовательн</w:t>
      </w:r>
      <w:r>
        <w:rPr>
          <w:rFonts w:ascii="Times New Roman" w:hAnsi="Times New Roman" w:cs="Times New Roman"/>
          <w:color w:val="auto"/>
          <w:sz w:val="28"/>
          <w:szCs w:val="28"/>
        </w:rPr>
        <w:t>ых отношений</w:t>
      </w:r>
      <w:r w:rsidRPr="005C49A7">
        <w:rPr>
          <w:rFonts w:ascii="Times New Roman" w:hAnsi="Times New Roman" w:cs="Times New Roman"/>
          <w:color w:val="auto"/>
          <w:sz w:val="28"/>
          <w:szCs w:val="28"/>
        </w:rPr>
        <w:t xml:space="preserve">. </w:t>
      </w:r>
    </w:p>
    <w:p w14:paraId="17073F0B" w14:textId="77777777" w:rsidR="003A459B" w:rsidRPr="005C49A7" w:rsidRDefault="003A459B" w:rsidP="004B1B1D">
      <w:pPr>
        <w:suppressAutoHyphens/>
        <w:spacing w:line="360" w:lineRule="auto"/>
        <w:ind w:firstLine="709"/>
        <w:jc w:val="both"/>
        <w:rPr>
          <w:kern w:val="2"/>
          <w:sz w:val="28"/>
          <w:szCs w:val="28"/>
        </w:rPr>
      </w:pPr>
      <w:r w:rsidRPr="005C49A7">
        <w:rPr>
          <w:kern w:val="2"/>
          <w:sz w:val="28"/>
          <w:szCs w:val="28"/>
        </w:rPr>
        <w:t xml:space="preserve">Информационно-методическое обеспечение </w:t>
      </w:r>
      <w:r w:rsidRPr="005C49A7">
        <w:rPr>
          <w:sz w:val="28"/>
          <w:szCs w:val="28"/>
        </w:rPr>
        <w:t>реа</w:t>
      </w:r>
      <w:r>
        <w:rPr>
          <w:sz w:val="28"/>
          <w:szCs w:val="28"/>
        </w:rPr>
        <w:t>лизации адап</w:t>
      </w:r>
      <w:r>
        <w:rPr>
          <w:sz w:val="28"/>
          <w:szCs w:val="28"/>
        </w:rPr>
        <w:softHyphen/>
        <w:t>ти</w:t>
      </w:r>
      <w:r>
        <w:rPr>
          <w:sz w:val="28"/>
          <w:szCs w:val="28"/>
        </w:rPr>
        <w:softHyphen/>
        <w:t>ро</w:t>
      </w:r>
      <w:r>
        <w:rPr>
          <w:sz w:val="28"/>
          <w:szCs w:val="28"/>
        </w:rPr>
        <w:softHyphen/>
        <w:t xml:space="preserve">ванных </w:t>
      </w:r>
      <w:r w:rsidR="004B1B1D">
        <w:rPr>
          <w:sz w:val="28"/>
          <w:szCs w:val="28"/>
        </w:rPr>
        <w:t>обще</w:t>
      </w:r>
      <w:r>
        <w:rPr>
          <w:sz w:val="28"/>
          <w:szCs w:val="28"/>
        </w:rPr>
        <w:t>обра</w:t>
      </w:r>
      <w:r w:rsidRPr="005C49A7">
        <w:rPr>
          <w:sz w:val="28"/>
          <w:szCs w:val="28"/>
        </w:rPr>
        <w:t>зо</w:t>
      </w:r>
      <w:r w:rsidRPr="005C49A7">
        <w:rPr>
          <w:sz w:val="28"/>
          <w:szCs w:val="28"/>
        </w:rPr>
        <w:softHyphen/>
        <w:t>ва</w:t>
      </w:r>
      <w:r w:rsidRPr="005C49A7">
        <w:rPr>
          <w:sz w:val="28"/>
          <w:szCs w:val="28"/>
        </w:rPr>
        <w:softHyphen/>
        <w:t>тель</w:t>
      </w:r>
      <w:r w:rsidRPr="005C49A7">
        <w:rPr>
          <w:sz w:val="28"/>
          <w:szCs w:val="28"/>
        </w:rPr>
        <w:softHyphen/>
        <w:t xml:space="preserve">ных программ для </w:t>
      </w:r>
      <w:r w:rsidRPr="005C49A7">
        <w:rPr>
          <w:sz w:val="28"/>
          <w:szCs w:val="28"/>
          <w:lang w:eastAsia="ar-SA"/>
        </w:rPr>
        <w:t xml:space="preserve">обучающихся с </w:t>
      </w:r>
      <w:r>
        <w:rPr>
          <w:sz w:val="28"/>
          <w:szCs w:val="28"/>
          <w:lang w:eastAsia="ar-SA"/>
        </w:rPr>
        <w:t xml:space="preserve">РАС </w:t>
      </w:r>
      <w:r w:rsidRPr="005C49A7">
        <w:rPr>
          <w:iCs/>
          <w:kern w:val="2"/>
          <w:sz w:val="28"/>
          <w:szCs w:val="28"/>
        </w:rPr>
        <w:t xml:space="preserve">направлено на </w:t>
      </w:r>
      <w:r w:rsidR="004B1B1D">
        <w:rPr>
          <w:kern w:val="2"/>
          <w:sz w:val="28"/>
          <w:szCs w:val="28"/>
        </w:rPr>
        <w:t>обеспече</w:t>
      </w:r>
      <w:r w:rsidRPr="005C49A7">
        <w:rPr>
          <w:kern w:val="2"/>
          <w:sz w:val="28"/>
          <w:szCs w:val="28"/>
        </w:rPr>
        <w:t>ние широкого, постоянного и устойчивого доступа для всех участников образовательно</w:t>
      </w:r>
      <w:r>
        <w:rPr>
          <w:kern w:val="2"/>
          <w:sz w:val="28"/>
          <w:szCs w:val="28"/>
        </w:rPr>
        <w:t>й деятельности</w:t>
      </w:r>
      <w:r w:rsidRPr="005C49A7">
        <w:rPr>
          <w:kern w:val="2"/>
          <w:sz w:val="28"/>
          <w:szCs w:val="28"/>
        </w:rPr>
        <w:t xml:space="preserve"> к любой информации, связанной с реализацией программы, планируемыми ре</w:t>
      </w:r>
      <w:r w:rsidRPr="005C49A7">
        <w:rPr>
          <w:kern w:val="2"/>
          <w:sz w:val="28"/>
          <w:szCs w:val="28"/>
        </w:rPr>
        <w:softHyphen/>
        <w:t>зуль</w:t>
      </w:r>
      <w:r w:rsidRPr="005C49A7">
        <w:rPr>
          <w:kern w:val="2"/>
          <w:sz w:val="28"/>
          <w:szCs w:val="28"/>
        </w:rPr>
        <w:softHyphen/>
        <w:t>татами, организацией образовательно</w:t>
      </w:r>
      <w:r>
        <w:rPr>
          <w:kern w:val="2"/>
          <w:sz w:val="28"/>
          <w:szCs w:val="28"/>
        </w:rPr>
        <w:t>й деятельности</w:t>
      </w:r>
      <w:r w:rsidRPr="005C49A7">
        <w:rPr>
          <w:kern w:val="2"/>
          <w:sz w:val="28"/>
          <w:szCs w:val="28"/>
        </w:rPr>
        <w:t xml:space="preserve"> и условиями его осуществления. </w:t>
      </w:r>
    </w:p>
    <w:p w14:paraId="0C0A4A1D" w14:textId="77777777" w:rsidR="00A30709" w:rsidRPr="00160393" w:rsidRDefault="00A30709" w:rsidP="00A30709">
      <w:pPr>
        <w:pStyle w:val="Standard"/>
        <w:spacing w:line="360" w:lineRule="auto"/>
        <w:ind w:firstLine="709"/>
        <w:jc w:val="both"/>
        <w:rPr>
          <w:b/>
          <w:i/>
          <w:sz w:val="28"/>
          <w:szCs w:val="28"/>
        </w:rPr>
      </w:pPr>
      <w:r w:rsidRPr="00160393">
        <w:rPr>
          <w:b/>
          <w:i/>
          <w:sz w:val="28"/>
          <w:szCs w:val="28"/>
        </w:rPr>
        <w:t>Требования к информационно-методическому обесп</w:t>
      </w:r>
      <w:r>
        <w:rPr>
          <w:b/>
          <w:i/>
          <w:sz w:val="28"/>
          <w:szCs w:val="28"/>
        </w:rPr>
        <w:t>ечению образовательной деятельности</w:t>
      </w:r>
      <w:r w:rsidRPr="00160393">
        <w:rPr>
          <w:b/>
          <w:i/>
          <w:sz w:val="28"/>
          <w:szCs w:val="28"/>
        </w:rPr>
        <w:t xml:space="preserve"> включают:</w:t>
      </w:r>
    </w:p>
    <w:p w14:paraId="01C9E818" w14:textId="77777777" w:rsidR="00A30709" w:rsidRPr="000717C8" w:rsidRDefault="00A30709" w:rsidP="0061231B">
      <w:pPr>
        <w:pStyle w:val="Default"/>
        <w:widowControl w:val="0"/>
        <w:numPr>
          <w:ilvl w:val="0"/>
          <w:numId w:val="24"/>
        </w:numPr>
        <w:tabs>
          <w:tab w:val="left" w:pos="1021"/>
        </w:tabs>
        <w:suppressAutoHyphens/>
        <w:autoSpaceDE/>
        <w:autoSpaceDN/>
        <w:adjustRightInd/>
        <w:spacing w:line="360" w:lineRule="auto"/>
        <w:ind w:left="1429" w:hanging="360"/>
        <w:jc w:val="both"/>
        <w:textAlignment w:val="baseline"/>
        <w:rPr>
          <w:color w:val="auto"/>
          <w:sz w:val="28"/>
          <w:szCs w:val="28"/>
        </w:rPr>
      </w:pPr>
      <w:r w:rsidRPr="000717C8">
        <w:rPr>
          <w:sz w:val="28"/>
          <w:szCs w:val="28"/>
        </w:rPr>
        <w:t xml:space="preserve">Необходимую нормативно-правовую базу образования обучающихся с </w:t>
      </w:r>
      <w:r w:rsidR="003A459B">
        <w:rPr>
          <w:sz w:val="28"/>
          <w:szCs w:val="28"/>
        </w:rPr>
        <w:t>РАС</w:t>
      </w:r>
      <w:r>
        <w:rPr>
          <w:sz w:val="28"/>
          <w:szCs w:val="28"/>
        </w:rPr>
        <w:t>.</w:t>
      </w:r>
    </w:p>
    <w:p w14:paraId="39D9A4FB" w14:textId="77777777" w:rsidR="00A30709" w:rsidRPr="000717C8" w:rsidRDefault="00A30709" w:rsidP="0061231B">
      <w:pPr>
        <w:pStyle w:val="Default"/>
        <w:widowControl w:val="0"/>
        <w:numPr>
          <w:ilvl w:val="0"/>
          <w:numId w:val="24"/>
        </w:numPr>
        <w:tabs>
          <w:tab w:val="left" w:pos="1021"/>
        </w:tabs>
        <w:suppressAutoHyphens/>
        <w:autoSpaceDE/>
        <w:autoSpaceDN/>
        <w:adjustRightInd/>
        <w:spacing w:line="360" w:lineRule="auto"/>
        <w:ind w:left="1429" w:hanging="360"/>
        <w:jc w:val="both"/>
        <w:textAlignment w:val="baseline"/>
        <w:rPr>
          <w:sz w:val="28"/>
          <w:szCs w:val="28"/>
        </w:rPr>
      </w:pPr>
      <w:r w:rsidRPr="000717C8">
        <w:rPr>
          <w:color w:val="auto"/>
          <w:sz w:val="28"/>
          <w:szCs w:val="28"/>
        </w:rPr>
        <w:t>Характеристику предполагаемых информационных связей участников образовательных отношений.</w:t>
      </w:r>
    </w:p>
    <w:p w14:paraId="6D9AF6DE" w14:textId="77777777" w:rsidR="00A30709" w:rsidRPr="000717C8" w:rsidRDefault="00A30709" w:rsidP="0061231B">
      <w:pPr>
        <w:pStyle w:val="Default"/>
        <w:widowControl w:val="0"/>
        <w:numPr>
          <w:ilvl w:val="0"/>
          <w:numId w:val="24"/>
        </w:numPr>
        <w:tabs>
          <w:tab w:val="left" w:pos="1021"/>
        </w:tabs>
        <w:suppressAutoHyphens/>
        <w:autoSpaceDE/>
        <w:autoSpaceDN/>
        <w:adjustRightInd/>
        <w:spacing w:line="360" w:lineRule="auto"/>
        <w:ind w:left="1429" w:hanging="360"/>
        <w:jc w:val="both"/>
        <w:textAlignment w:val="baseline"/>
        <w:rPr>
          <w:color w:val="auto"/>
          <w:sz w:val="28"/>
          <w:szCs w:val="28"/>
        </w:rPr>
      </w:pPr>
      <w:r w:rsidRPr="000717C8">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0717C8">
        <w:rPr>
          <w:kern w:val="1"/>
          <w:sz w:val="28"/>
          <w:szCs w:val="28"/>
        </w:rPr>
        <w:t xml:space="preserve"> в том числе к электронным образовательным ресурсам, размещенным в федеральных и региональных базах данных.</w:t>
      </w:r>
    </w:p>
    <w:p w14:paraId="6CFD90A4" w14:textId="77777777" w:rsidR="00A30709" w:rsidRPr="000717C8" w:rsidRDefault="00A30709" w:rsidP="0061231B">
      <w:pPr>
        <w:pStyle w:val="Default"/>
        <w:widowControl w:val="0"/>
        <w:numPr>
          <w:ilvl w:val="0"/>
          <w:numId w:val="24"/>
        </w:numPr>
        <w:tabs>
          <w:tab w:val="left" w:pos="1021"/>
        </w:tabs>
        <w:suppressAutoHyphens/>
        <w:autoSpaceDE/>
        <w:autoSpaceDN/>
        <w:adjustRightInd/>
        <w:spacing w:line="360" w:lineRule="auto"/>
        <w:ind w:left="1429" w:hanging="360"/>
        <w:jc w:val="both"/>
        <w:textAlignment w:val="baseline"/>
        <w:rPr>
          <w:color w:val="auto"/>
          <w:sz w:val="28"/>
          <w:szCs w:val="28"/>
        </w:rPr>
      </w:pPr>
      <w:r w:rsidRPr="000717C8">
        <w:rPr>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Pr>
          <w:sz w:val="28"/>
          <w:szCs w:val="28"/>
        </w:rPr>
        <w:t>.</w:t>
      </w:r>
    </w:p>
    <w:p w14:paraId="56A2D64B" w14:textId="77777777" w:rsidR="003A459B" w:rsidRPr="005C49A7" w:rsidRDefault="003A459B" w:rsidP="003A459B">
      <w:pPr>
        <w:pStyle w:val="14TexstOSNOVA1012"/>
        <w:suppressAutoHyphen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 xml:space="preserve">ных профильных специалистов. Также предусматривается организация регулярного обмена информацией между </w:t>
      </w:r>
      <w:r w:rsidRPr="005C49A7">
        <w:rPr>
          <w:rFonts w:ascii="Times New Roman" w:hAnsi="Times New Roman" w:cs="Times New Roman"/>
          <w:color w:val="auto"/>
          <w:sz w:val="28"/>
          <w:szCs w:val="28"/>
        </w:rPr>
        <w:lastRenderedPageBreak/>
        <w:t>специалистами разного профиля, специалистами и семьей, включая сетевые ресурсы и технологии.</w:t>
      </w:r>
    </w:p>
    <w:p w14:paraId="4003D8AF" w14:textId="77777777" w:rsidR="004E4064" w:rsidRDefault="004E4064" w:rsidP="004B1B1D">
      <w:pPr>
        <w:pStyle w:val="3"/>
        <w:spacing w:before="0" w:after="0" w:line="360" w:lineRule="auto"/>
        <w:jc w:val="center"/>
        <w:rPr>
          <w:rFonts w:ascii="Times New Roman" w:hAnsi="Times New Roman" w:cs="Times New Roman"/>
          <w:sz w:val="28"/>
          <w:szCs w:val="28"/>
        </w:rPr>
      </w:pPr>
      <w:bookmarkStart w:id="31" w:name="_Toc410963397"/>
      <w:bookmarkStart w:id="32" w:name="_Toc410964363"/>
    </w:p>
    <w:p w14:paraId="6E9C7874" w14:textId="77777777" w:rsidR="004B1B1D" w:rsidRPr="008B3941" w:rsidRDefault="004B1B1D" w:rsidP="004B1B1D">
      <w:pPr>
        <w:pStyle w:val="3"/>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3.2.7</w:t>
      </w:r>
      <w:r w:rsidRPr="008B3941">
        <w:rPr>
          <w:rFonts w:ascii="Times New Roman" w:hAnsi="Times New Roman" w:cs="Times New Roman"/>
          <w:sz w:val="28"/>
          <w:szCs w:val="28"/>
        </w:rPr>
        <w:t>. Механизмы достижения целевых ориентиров в системе условий</w:t>
      </w:r>
      <w:bookmarkEnd w:id="31"/>
      <w:bookmarkEnd w:id="32"/>
    </w:p>
    <w:p w14:paraId="03C5F3E7" w14:textId="0046E761" w:rsidR="004B1B1D" w:rsidRPr="007261C4" w:rsidRDefault="004B1B1D" w:rsidP="004B1B1D">
      <w:pPr>
        <w:suppressAutoHyphens/>
        <w:spacing w:line="360" w:lineRule="auto"/>
        <w:ind w:firstLine="709"/>
        <w:jc w:val="both"/>
        <w:rPr>
          <w:sz w:val="28"/>
          <w:szCs w:val="28"/>
        </w:rPr>
      </w:pPr>
      <w:r w:rsidRPr="00954634">
        <w:rPr>
          <w:sz w:val="28"/>
          <w:szCs w:val="28"/>
        </w:rPr>
        <w:t xml:space="preserve">Интегративным результатом выполнения требований к условиям реализации </w:t>
      </w:r>
      <w:r>
        <w:rPr>
          <w:sz w:val="28"/>
          <w:szCs w:val="28"/>
        </w:rPr>
        <w:t xml:space="preserve">АОП НОО </w:t>
      </w:r>
      <w:r w:rsidR="004F005F">
        <w:rPr>
          <w:sz w:val="28"/>
          <w:szCs w:val="28"/>
        </w:rPr>
        <w:t>МБОУ «ШКОЛА № 75»</w:t>
      </w:r>
      <w:r w:rsidR="004E4064">
        <w:rPr>
          <w:sz w:val="28"/>
          <w:szCs w:val="28"/>
        </w:rPr>
        <w:t xml:space="preserve"> </w:t>
      </w:r>
      <w:r>
        <w:rPr>
          <w:sz w:val="28"/>
          <w:szCs w:val="28"/>
        </w:rPr>
        <w:t>является</w:t>
      </w:r>
      <w:r w:rsidRPr="00557F36">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xml:space="preserve"> развития обучающихся.</w:t>
      </w:r>
    </w:p>
    <w:p w14:paraId="5C2A9ED6" w14:textId="64D88F6F" w:rsidR="004B1B1D" w:rsidRPr="007261C4" w:rsidRDefault="004B1B1D" w:rsidP="004B1B1D">
      <w:pPr>
        <w:suppressAutoHyphens/>
        <w:spacing w:line="360" w:lineRule="auto"/>
        <w:ind w:firstLine="709"/>
        <w:jc w:val="both"/>
        <w:rPr>
          <w:sz w:val="28"/>
          <w:szCs w:val="28"/>
        </w:rPr>
      </w:pPr>
      <w:r w:rsidRPr="007261C4">
        <w:rPr>
          <w:sz w:val="28"/>
          <w:szCs w:val="28"/>
        </w:rPr>
        <w:t xml:space="preserve">Созданные в </w:t>
      </w:r>
      <w:r w:rsidR="004F005F">
        <w:rPr>
          <w:sz w:val="28"/>
          <w:szCs w:val="28"/>
        </w:rPr>
        <w:t>МБОУ «ШКОЛА № 75»</w:t>
      </w:r>
      <w:r w:rsidRPr="007261C4">
        <w:rPr>
          <w:sz w:val="28"/>
          <w:szCs w:val="28"/>
        </w:rPr>
        <w:t xml:space="preserve">, реализующей </w:t>
      </w:r>
      <w:r>
        <w:rPr>
          <w:sz w:val="28"/>
          <w:szCs w:val="28"/>
        </w:rPr>
        <w:t>АООП НОО обучающихся с РАС, условия</w:t>
      </w:r>
      <w:r w:rsidRPr="007261C4">
        <w:rPr>
          <w:sz w:val="28"/>
          <w:szCs w:val="28"/>
        </w:rPr>
        <w:t>:</w:t>
      </w:r>
    </w:p>
    <w:p w14:paraId="6A1C613D" w14:textId="77777777" w:rsidR="004B1B1D" w:rsidRPr="004B1B1D" w:rsidRDefault="004B1B1D" w:rsidP="004B1B1D">
      <w:pPr>
        <w:pStyle w:val="15"/>
        <w:numPr>
          <w:ilvl w:val="0"/>
          <w:numId w:val="155"/>
        </w:numPr>
        <w:tabs>
          <w:tab w:val="left" w:pos="993"/>
        </w:tabs>
        <w:suppressAutoHyphens/>
        <w:spacing w:line="360" w:lineRule="auto"/>
        <w:ind w:left="0" w:firstLine="709"/>
        <w:rPr>
          <w:sz w:val="28"/>
          <w:szCs w:val="28"/>
          <w:lang w:val="ru-RU"/>
        </w:rPr>
      </w:pPr>
      <w:r>
        <w:rPr>
          <w:sz w:val="28"/>
          <w:szCs w:val="28"/>
          <w:lang w:val="ru-RU"/>
        </w:rPr>
        <w:t xml:space="preserve">соответствуют требованиям </w:t>
      </w:r>
      <w:r w:rsidRPr="004B1B1D">
        <w:rPr>
          <w:sz w:val="28"/>
          <w:szCs w:val="28"/>
          <w:lang w:val="ru-RU"/>
        </w:rPr>
        <w:t xml:space="preserve"> ФГОС</w:t>
      </w:r>
      <w:r>
        <w:rPr>
          <w:sz w:val="28"/>
          <w:szCs w:val="28"/>
          <w:lang w:val="ru-RU"/>
        </w:rPr>
        <w:t xml:space="preserve"> НОО обучающихся с РАС</w:t>
      </w:r>
      <w:r w:rsidRPr="004B1B1D">
        <w:rPr>
          <w:sz w:val="28"/>
          <w:szCs w:val="28"/>
          <w:lang w:val="ru-RU"/>
        </w:rPr>
        <w:t>;</w:t>
      </w:r>
    </w:p>
    <w:p w14:paraId="5DCB57C5" w14:textId="77777777" w:rsidR="004B1B1D" w:rsidRPr="008B3941" w:rsidRDefault="004B1B1D" w:rsidP="004B1B1D">
      <w:pPr>
        <w:pStyle w:val="15"/>
        <w:numPr>
          <w:ilvl w:val="0"/>
          <w:numId w:val="155"/>
        </w:numPr>
        <w:tabs>
          <w:tab w:val="left" w:pos="993"/>
        </w:tabs>
        <w:suppressAutoHyphens/>
        <w:spacing w:line="360" w:lineRule="auto"/>
        <w:ind w:left="0" w:firstLine="709"/>
        <w:rPr>
          <w:sz w:val="28"/>
          <w:szCs w:val="28"/>
          <w:lang w:val="ru-RU"/>
        </w:rPr>
      </w:pPr>
      <w:r>
        <w:rPr>
          <w:sz w:val="28"/>
          <w:szCs w:val="28"/>
          <w:lang w:val="ru-RU"/>
        </w:rPr>
        <w:t>гарантируют</w:t>
      </w:r>
      <w:r w:rsidRPr="008B3941">
        <w:rPr>
          <w:sz w:val="28"/>
          <w:szCs w:val="28"/>
          <w:lang w:val="ru-RU"/>
        </w:rPr>
        <w:t xml:space="preserve"> сохранность и укрепление физического, психологического и социального здоровья обучающихся</w:t>
      </w:r>
      <w:r>
        <w:rPr>
          <w:sz w:val="28"/>
          <w:szCs w:val="28"/>
          <w:lang w:val="ru-RU"/>
        </w:rPr>
        <w:t xml:space="preserve"> с РАС</w:t>
      </w:r>
      <w:r w:rsidRPr="008B3941">
        <w:rPr>
          <w:sz w:val="28"/>
          <w:szCs w:val="28"/>
          <w:lang w:val="ru-RU"/>
        </w:rPr>
        <w:t xml:space="preserve">; </w:t>
      </w:r>
    </w:p>
    <w:p w14:paraId="5CF30F02" w14:textId="16B82554" w:rsidR="004B1B1D" w:rsidRPr="008B3941" w:rsidRDefault="004B1B1D" w:rsidP="004B1B1D">
      <w:pPr>
        <w:pStyle w:val="15"/>
        <w:numPr>
          <w:ilvl w:val="0"/>
          <w:numId w:val="155"/>
        </w:numPr>
        <w:tabs>
          <w:tab w:val="left" w:pos="993"/>
        </w:tabs>
        <w:suppressAutoHyphens/>
        <w:spacing w:line="360" w:lineRule="auto"/>
        <w:ind w:left="0" w:firstLine="709"/>
        <w:rPr>
          <w:sz w:val="28"/>
          <w:szCs w:val="28"/>
          <w:lang w:val="ru-RU"/>
        </w:rPr>
      </w:pPr>
      <w:r>
        <w:rPr>
          <w:sz w:val="28"/>
          <w:szCs w:val="28"/>
          <w:lang w:val="ru-RU"/>
        </w:rPr>
        <w:t>обеспечивают</w:t>
      </w:r>
      <w:r w:rsidRPr="008B3941">
        <w:rPr>
          <w:sz w:val="28"/>
          <w:szCs w:val="28"/>
          <w:lang w:val="ru-RU"/>
        </w:rPr>
        <w:t xml:space="preserve"> реализацию </w:t>
      </w:r>
      <w:r w:rsidRPr="00C46BE5">
        <w:rPr>
          <w:sz w:val="28"/>
          <w:szCs w:val="28"/>
          <w:lang w:val="ru-RU"/>
        </w:rPr>
        <w:t xml:space="preserve">АОП НОО </w:t>
      </w:r>
      <w:r w:rsidR="004F005F">
        <w:rPr>
          <w:sz w:val="28"/>
          <w:szCs w:val="28"/>
          <w:lang w:val="ru-RU"/>
        </w:rPr>
        <w:t>МБОУ «ШКОЛА № 75»</w:t>
      </w:r>
      <w:r>
        <w:rPr>
          <w:sz w:val="28"/>
          <w:szCs w:val="28"/>
          <w:lang w:val="ru-RU"/>
        </w:rPr>
        <w:t xml:space="preserve"> </w:t>
      </w:r>
      <w:r w:rsidRPr="008B3941">
        <w:rPr>
          <w:sz w:val="28"/>
          <w:szCs w:val="28"/>
          <w:lang w:val="ru-RU"/>
        </w:rPr>
        <w:t>и достижение планируемых результатов ее освоения;</w:t>
      </w:r>
    </w:p>
    <w:p w14:paraId="7393B5E3" w14:textId="1A26E80D" w:rsidR="004B1B1D" w:rsidRPr="008B3941" w:rsidRDefault="004B1B1D" w:rsidP="004B1B1D">
      <w:pPr>
        <w:pStyle w:val="15"/>
        <w:numPr>
          <w:ilvl w:val="0"/>
          <w:numId w:val="155"/>
        </w:numPr>
        <w:tabs>
          <w:tab w:val="left" w:pos="993"/>
        </w:tabs>
        <w:suppressAutoHyphens/>
        <w:spacing w:line="360" w:lineRule="auto"/>
        <w:ind w:left="0" w:firstLine="709"/>
        <w:rPr>
          <w:sz w:val="28"/>
          <w:szCs w:val="28"/>
          <w:lang w:val="ru-RU"/>
        </w:rPr>
      </w:pPr>
      <w:r>
        <w:rPr>
          <w:sz w:val="28"/>
          <w:szCs w:val="28"/>
          <w:lang w:val="ru-RU"/>
        </w:rPr>
        <w:t>учитывают</w:t>
      </w:r>
      <w:r w:rsidRPr="008B3941">
        <w:rPr>
          <w:sz w:val="28"/>
          <w:szCs w:val="28"/>
          <w:lang w:val="ru-RU"/>
        </w:rPr>
        <w:t xml:space="preserve"> организационную структуру</w:t>
      </w:r>
      <w:r>
        <w:rPr>
          <w:sz w:val="28"/>
          <w:szCs w:val="28"/>
          <w:lang w:val="ru-RU"/>
        </w:rPr>
        <w:t xml:space="preserve"> </w:t>
      </w:r>
      <w:r w:rsidR="004F005F">
        <w:rPr>
          <w:sz w:val="28"/>
          <w:szCs w:val="28"/>
          <w:lang w:val="ru-RU"/>
        </w:rPr>
        <w:t>МБОУ «ШКОЛА № 75»</w:t>
      </w:r>
      <w:r w:rsidRPr="008B3941">
        <w:rPr>
          <w:sz w:val="28"/>
          <w:szCs w:val="28"/>
          <w:lang w:val="ru-RU"/>
        </w:rPr>
        <w:t>, запросы участников образовательной деятельности;</w:t>
      </w:r>
    </w:p>
    <w:p w14:paraId="04B5B077" w14:textId="77777777" w:rsidR="004B1B1D" w:rsidRPr="008B3941" w:rsidRDefault="004B1B1D" w:rsidP="004B1B1D">
      <w:pPr>
        <w:pStyle w:val="15"/>
        <w:numPr>
          <w:ilvl w:val="0"/>
          <w:numId w:val="155"/>
        </w:numPr>
        <w:tabs>
          <w:tab w:val="left" w:pos="993"/>
        </w:tabs>
        <w:suppressAutoHyphens/>
        <w:spacing w:line="360" w:lineRule="auto"/>
        <w:ind w:left="0" w:firstLine="709"/>
        <w:rPr>
          <w:sz w:val="28"/>
          <w:szCs w:val="28"/>
          <w:lang w:val="ru-RU"/>
        </w:rPr>
      </w:pPr>
      <w:r>
        <w:rPr>
          <w:sz w:val="28"/>
          <w:szCs w:val="28"/>
          <w:lang w:val="ru-RU"/>
        </w:rPr>
        <w:t>предоставляют</w:t>
      </w:r>
      <w:r w:rsidRPr="008B3941">
        <w:rPr>
          <w:sz w:val="28"/>
          <w:szCs w:val="28"/>
          <w:lang w:val="ru-RU"/>
        </w:rPr>
        <w:t xml:space="preserve"> возможность взаимодействия с социальными партнерами, использования ресурсов социума.</w:t>
      </w:r>
    </w:p>
    <w:p w14:paraId="493F8764" w14:textId="77777777" w:rsidR="004B1B1D" w:rsidRDefault="004B1B1D" w:rsidP="004B1B1D">
      <w:pPr>
        <w:widowControl w:val="0"/>
        <w:autoSpaceDE w:val="0"/>
        <w:autoSpaceDN w:val="0"/>
        <w:adjustRightInd w:val="0"/>
        <w:jc w:val="center"/>
        <w:rPr>
          <w:rFonts w:cs="Arial"/>
          <w:b/>
          <w:sz w:val="28"/>
          <w:szCs w:val="20"/>
        </w:rPr>
      </w:pPr>
      <w:r w:rsidRPr="00C76807">
        <w:rPr>
          <w:rFonts w:cs="Arial"/>
          <w:b/>
          <w:sz w:val="28"/>
          <w:szCs w:val="20"/>
        </w:rPr>
        <w:t xml:space="preserve">Создание </w:t>
      </w:r>
    </w:p>
    <w:p w14:paraId="2539F014" w14:textId="77777777" w:rsidR="004B1B1D" w:rsidRDefault="004B1B1D" w:rsidP="004B1B1D">
      <w:pPr>
        <w:widowControl w:val="0"/>
        <w:autoSpaceDE w:val="0"/>
        <w:autoSpaceDN w:val="0"/>
        <w:adjustRightInd w:val="0"/>
        <w:jc w:val="center"/>
        <w:rPr>
          <w:rFonts w:cs="Arial"/>
          <w:b/>
          <w:sz w:val="28"/>
          <w:szCs w:val="20"/>
        </w:rPr>
      </w:pPr>
      <w:r w:rsidRPr="00C76807">
        <w:rPr>
          <w:rFonts w:cs="Arial"/>
          <w:b/>
          <w:sz w:val="28"/>
          <w:szCs w:val="20"/>
        </w:rPr>
        <w:t xml:space="preserve">в </w:t>
      </w:r>
      <w:r w:rsidR="004E4064">
        <w:rPr>
          <w:b/>
          <w:sz w:val="28"/>
          <w:szCs w:val="28"/>
        </w:rPr>
        <w:t>Ш</w:t>
      </w:r>
      <w:r>
        <w:rPr>
          <w:b/>
          <w:sz w:val="28"/>
          <w:szCs w:val="28"/>
        </w:rPr>
        <w:t>коле</w:t>
      </w:r>
      <w:r w:rsidRPr="00EE7D44">
        <w:rPr>
          <w:b/>
          <w:sz w:val="28"/>
          <w:szCs w:val="28"/>
        </w:rPr>
        <w:t xml:space="preserve"> </w:t>
      </w:r>
      <w:r w:rsidRPr="00C76807">
        <w:rPr>
          <w:rFonts w:cs="Arial"/>
          <w:b/>
          <w:sz w:val="28"/>
          <w:szCs w:val="20"/>
        </w:rPr>
        <w:t xml:space="preserve">информационно-образовательной среды, </w:t>
      </w:r>
    </w:p>
    <w:p w14:paraId="3ABC068F" w14:textId="77777777" w:rsidR="004B1B1D" w:rsidRDefault="004B1B1D" w:rsidP="004B1B1D">
      <w:pPr>
        <w:widowControl w:val="0"/>
        <w:autoSpaceDE w:val="0"/>
        <w:autoSpaceDN w:val="0"/>
        <w:adjustRightInd w:val="0"/>
        <w:jc w:val="center"/>
        <w:rPr>
          <w:rFonts w:cs="Arial"/>
          <w:b/>
          <w:sz w:val="28"/>
          <w:szCs w:val="20"/>
        </w:rPr>
      </w:pPr>
      <w:r w:rsidRPr="00C76807">
        <w:rPr>
          <w:rFonts w:cs="Arial"/>
          <w:b/>
          <w:sz w:val="28"/>
          <w:szCs w:val="20"/>
        </w:rPr>
        <w:t>соответствующей требованиям Стандарта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3040"/>
        <w:gridCol w:w="4164"/>
        <w:gridCol w:w="2347"/>
      </w:tblGrid>
      <w:tr w:rsidR="00350C49" w:rsidRPr="008C47DD" w14:paraId="4E19CE7F" w14:textId="77777777" w:rsidTr="009D2DCB">
        <w:tc>
          <w:tcPr>
            <w:tcW w:w="316" w:type="pct"/>
          </w:tcPr>
          <w:p w14:paraId="792012A8" w14:textId="77777777" w:rsidR="00350C49" w:rsidRPr="008C47DD" w:rsidRDefault="00350C49" w:rsidP="009D2DCB">
            <w:pPr>
              <w:rPr>
                <w:b/>
                <w:sz w:val="22"/>
                <w:szCs w:val="22"/>
              </w:rPr>
            </w:pPr>
            <w:r w:rsidRPr="008C47DD">
              <w:rPr>
                <w:b/>
                <w:sz w:val="22"/>
                <w:szCs w:val="22"/>
              </w:rPr>
              <w:t>№ п/п</w:t>
            </w:r>
          </w:p>
        </w:tc>
        <w:tc>
          <w:tcPr>
            <w:tcW w:w="1491" w:type="pct"/>
          </w:tcPr>
          <w:p w14:paraId="5E78A0FA" w14:textId="77777777" w:rsidR="00350C49" w:rsidRPr="008C47DD" w:rsidRDefault="00350C49" w:rsidP="009D2DCB">
            <w:pPr>
              <w:jc w:val="center"/>
              <w:rPr>
                <w:b/>
                <w:sz w:val="22"/>
                <w:szCs w:val="22"/>
              </w:rPr>
            </w:pPr>
            <w:r w:rsidRPr="008C47DD">
              <w:rPr>
                <w:b/>
                <w:sz w:val="22"/>
                <w:szCs w:val="22"/>
              </w:rPr>
              <w:t>Необходимые средства</w:t>
            </w:r>
          </w:p>
        </w:tc>
        <w:tc>
          <w:tcPr>
            <w:tcW w:w="2042" w:type="pct"/>
          </w:tcPr>
          <w:p w14:paraId="54C49107" w14:textId="77777777" w:rsidR="00350C49" w:rsidRPr="008C47DD" w:rsidRDefault="00350C49" w:rsidP="009D2DCB">
            <w:pPr>
              <w:jc w:val="center"/>
              <w:rPr>
                <w:b/>
                <w:sz w:val="22"/>
                <w:szCs w:val="22"/>
              </w:rPr>
            </w:pPr>
            <w:r w:rsidRPr="008C47DD">
              <w:rPr>
                <w:b/>
                <w:sz w:val="22"/>
                <w:szCs w:val="22"/>
              </w:rPr>
              <w:t>Необходимое количество</w:t>
            </w:r>
          </w:p>
          <w:p w14:paraId="13FC9D33" w14:textId="77777777" w:rsidR="00350C49" w:rsidRPr="008C47DD" w:rsidRDefault="00350C49" w:rsidP="009D2DCB">
            <w:pPr>
              <w:jc w:val="center"/>
              <w:rPr>
                <w:b/>
                <w:sz w:val="22"/>
                <w:szCs w:val="22"/>
              </w:rPr>
            </w:pPr>
            <w:r w:rsidRPr="008C47DD">
              <w:rPr>
                <w:b/>
                <w:sz w:val="22"/>
                <w:szCs w:val="22"/>
              </w:rPr>
              <w:t>средств/ имеющееся в наличии</w:t>
            </w:r>
          </w:p>
        </w:tc>
        <w:tc>
          <w:tcPr>
            <w:tcW w:w="1151" w:type="pct"/>
          </w:tcPr>
          <w:p w14:paraId="5D277755" w14:textId="77777777" w:rsidR="00350C49" w:rsidRPr="008C47DD" w:rsidRDefault="00350C49" w:rsidP="009D2DCB">
            <w:pPr>
              <w:jc w:val="center"/>
              <w:rPr>
                <w:b/>
                <w:sz w:val="22"/>
                <w:szCs w:val="22"/>
              </w:rPr>
            </w:pPr>
            <w:r w:rsidRPr="008C47DD">
              <w:rPr>
                <w:b/>
                <w:sz w:val="22"/>
                <w:szCs w:val="22"/>
              </w:rPr>
              <w:t>Сроки создания условий в соответствии с требованиями ФГОС НОО</w:t>
            </w:r>
          </w:p>
        </w:tc>
      </w:tr>
      <w:tr w:rsidR="00350C49" w:rsidRPr="008C47DD" w14:paraId="2A33B7F2" w14:textId="77777777" w:rsidTr="009D2DCB">
        <w:tc>
          <w:tcPr>
            <w:tcW w:w="316" w:type="pct"/>
          </w:tcPr>
          <w:p w14:paraId="4F13B713" w14:textId="77777777" w:rsidR="00350C49" w:rsidRPr="008C47DD" w:rsidRDefault="00350C49" w:rsidP="009D2DCB">
            <w:pPr>
              <w:jc w:val="center"/>
              <w:rPr>
                <w:b/>
                <w:sz w:val="22"/>
                <w:szCs w:val="22"/>
              </w:rPr>
            </w:pPr>
            <w:r w:rsidRPr="008C47DD">
              <w:rPr>
                <w:b/>
                <w:sz w:val="22"/>
                <w:szCs w:val="22"/>
              </w:rPr>
              <w:t>I</w:t>
            </w:r>
          </w:p>
        </w:tc>
        <w:tc>
          <w:tcPr>
            <w:tcW w:w="1491" w:type="pct"/>
          </w:tcPr>
          <w:p w14:paraId="4263450B" w14:textId="77777777" w:rsidR="00350C49" w:rsidRPr="008C47DD" w:rsidRDefault="00350C49" w:rsidP="009D2DCB">
            <w:pPr>
              <w:ind w:firstLine="34"/>
              <w:rPr>
                <w:sz w:val="22"/>
                <w:szCs w:val="22"/>
              </w:rPr>
            </w:pPr>
            <w:r w:rsidRPr="008C47DD">
              <w:rPr>
                <w:sz w:val="22"/>
                <w:szCs w:val="22"/>
              </w:rPr>
              <w:t>Технические средства</w:t>
            </w:r>
          </w:p>
        </w:tc>
        <w:tc>
          <w:tcPr>
            <w:tcW w:w="2042" w:type="pct"/>
          </w:tcPr>
          <w:p w14:paraId="755C9B79"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 xml:space="preserve">1.Цифровые лаборатории </w:t>
            </w:r>
          </w:p>
          <w:p w14:paraId="7CC5610C"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2.Кабинет робототехники.</w:t>
            </w:r>
          </w:p>
          <w:p w14:paraId="3B28FF5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3.СТЭМ- лаборатория.</w:t>
            </w:r>
          </w:p>
          <w:p w14:paraId="2ED9BCA6"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4.Интерактивный  комплекс - 27 шт.</w:t>
            </w:r>
          </w:p>
          <w:p w14:paraId="7226FDAD"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5.</w:t>
            </w:r>
            <w:r w:rsidRPr="008C47DD">
              <w:rPr>
                <w:sz w:val="22"/>
                <w:szCs w:val="22"/>
                <w:lang w:val="en-US"/>
              </w:rPr>
              <w:t>IP</w:t>
            </w:r>
            <w:r w:rsidRPr="00350C49">
              <w:rPr>
                <w:sz w:val="22"/>
                <w:szCs w:val="22"/>
              </w:rPr>
              <w:t xml:space="preserve">- </w:t>
            </w:r>
            <w:r w:rsidRPr="008C47DD">
              <w:rPr>
                <w:sz w:val="22"/>
                <w:szCs w:val="22"/>
              </w:rPr>
              <w:t>камера - 10 шт.</w:t>
            </w:r>
          </w:p>
          <w:p w14:paraId="5CDEB9BA" w14:textId="77777777" w:rsidR="00350C49" w:rsidRPr="008C47DD" w:rsidRDefault="00350C49" w:rsidP="009D2DCB">
            <w:pPr>
              <w:widowControl w:val="0"/>
              <w:autoSpaceDE w:val="0"/>
              <w:autoSpaceDN w:val="0"/>
              <w:adjustRightInd w:val="0"/>
              <w:jc w:val="both"/>
              <w:rPr>
                <w:sz w:val="22"/>
                <w:szCs w:val="22"/>
              </w:rPr>
            </w:pPr>
          </w:p>
          <w:p w14:paraId="6787F35A" w14:textId="77777777" w:rsidR="00350C49" w:rsidRPr="008C47DD" w:rsidRDefault="00350C49" w:rsidP="009D2DCB">
            <w:pPr>
              <w:widowControl w:val="0"/>
              <w:autoSpaceDE w:val="0"/>
              <w:autoSpaceDN w:val="0"/>
              <w:adjustRightInd w:val="0"/>
              <w:jc w:val="both"/>
              <w:rPr>
                <w:sz w:val="22"/>
                <w:szCs w:val="22"/>
              </w:rPr>
            </w:pPr>
          </w:p>
        </w:tc>
        <w:tc>
          <w:tcPr>
            <w:tcW w:w="1151" w:type="pct"/>
          </w:tcPr>
          <w:p w14:paraId="658FBB47"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2019 год</w:t>
            </w:r>
          </w:p>
          <w:p w14:paraId="56108F19"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2019 год</w:t>
            </w:r>
          </w:p>
          <w:p w14:paraId="544E9908"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2019 год</w:t>
            </w:r>
          </w:p>
          <w:p w14:paraId="6651B7C6"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2019 год</w:t>
            </w:r>
          </w:p>
          <w:p w14:paraId="68040809" w14:textId="77777777" w:rsidR="00350C49" w:rsidRPr="008C47DD" w:rsidRDefault="00350C49" w:rsidP="009D2DCB">
            <w:pPr>
              <w:widowControl w:val="0"/>
              <w:autoSpaceDE w:val="0"/>
              <w:autoSpaceDN w:val="0"/>
              <w:adjustRightInd w:val="0"/>
              <w:jc w:val="both"/>
              <w:rPr>
                <w:sz w:val="22"/>
                <w:szCs w:val="22"/>
              </w:rPr>
            </w:pPr>
          </w:p>
          <w:p w14:paraId="7DB52AB1"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2019 год</w:t>
            </w:r>
          </w:p>
        </w:tc>
      </w:tr>
      <w:tr w:rsidR="00350C49" w:rsidRPr="008C47DD" w14:paraId="0C333CD9" w14:textId="77777777" w:rsidTr="009D2DCB">
        <w:tc>
          <w:tcPr>
            <w:tcW w:w="316" w:type="pct"/>
          </w:tcPr>
          <w:p w14:paraId="1D248B45" w14:textId="77777777" w:rsidR="00350C49" w:rsidRPr="008C47DD" w:rsidRDefault="00350C49" w:rsidP="009D2DCB">
            <w:pPr>
              <w:jc w:val="center"/>
              <w:rPr>
                <w:b/>
                <w:sz w:val="22"/>
                <w:szCs w:val="22"/>
              </w:rPr>
            </w:pPr>
            <w:r w:rsidRPr="008C47DD">
              <w:rPr>
                <w:b/>
                <w:sz w:val="22"/>
                <w:szCs w:val="22"/>
              </w:rPr>
              <w:t>II</w:t>
            </w:r>
          </w:p>
        </w:tc>
        <w:tc>
          <w:tcPr>
            <w:tcW w:w="1491" w:type="pct"/>
          </w:tcPr>
          <w:p w14:paraId="1DFF8D11" w14:textId="77777777" w:rsidR="00350C49" w:rsidRPr="008C47DD" w:rsidRDefault="00350C49" w:rsidP="009D2DCB">
            <w:pPr>
              <w:ind w:firstLine="34"/>
              <w:rPr>
                <w:sz w:val="22"/>
                <w:szCs w:val="22"/>
              </w:rPr>
            </w:pPr>
            <w:r w:rsidRPr="008C47DD">
              <w:rPr>
                <w:sz w:val="22"/>
                <w:szCs w:val="22"/>
              </w:rPr>
              <w:t>Программные инструменты</w:t>
            </w:r>
          </w:p>
        </w:tc>
        <w:tc>
          <w:tcPr>
            <w:tcW w:w="2042" w:type="pct"/>
          </w:tcPr>
          <w:p w14:paraId="6FD38516"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Программное обеспечение по всем предметам.</w:t>
            </w:r>
          </w:p>
        </w:tc>
        <w:tc>
          <w:tcPr>
            <w:tcW w:w="1151" w:type="pct"/>
          </w:tcPr>
          <w:p w14:paraId="20A59AE0"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2020 год</w:t>
            </w:r>
          </w:p>
        </w:tc>
      </w:tr>
      <w:tr w:rsidR="00350C49" w:rsidRPr="008C47DD" w14:paraId="072EBD58" w14:textId="77777777" w:rsidTr="009D2DCB">
        <w:tc>
          <w:tcPr>
            <w:tcW w:w="316" w:type="pct"/>
          </w:tcPr>
          <w:p w14:paraId="24B21086" w14:textId="77777777" w:rsidR="00350C49" w:rsidRPr="008C47DD" w:rsidRDefault="00350C49" w:rsidP="009D2DCB">
            <w:pPr>
              <w:jc w:val="center"/>
              <w:rPr>
                <w:b/>
                <w:sz w:val="22"/>
                <w:szCs w:val="22"/>
              </w:rPr>
            </w:pPr>
            <w:r w:rsidRPr="008C47DD">
              <w:rPr>
                <w:b/>
                <w:sz w:val="22"/>
                <w:szCs w:val="22"/>
              </w:rPr>
              <w:t>III</w:t>
            </w:r>
          </w:p>
        </w:tc>
        <w:tc>
          <w:tcPr>
            <w:tcW w:w="1491" w:type="pct"/>
          </w:tcPr>
          <w:p w14:paraId="5E30A74A" w14:textId="77777777" w:rsidR="00350C49" w:rsidRPr="008C47DD" w:rsidRDefault="00350C49" w:rsidP="009D2DCB">
            <w:pPr>
              <w:ind w:firstLine="34"/>
              <w:rPr>
                <w:sz w:val="22"/>
                <w:szCs w:val="22"/>
              </w:rPr>
            </w:pPr>
            <w:r w:rsidRPr="008C47DD">
              <w:rPr>
                <w:sz w:val="22"/>
                <w:szCs w:val="22"/>
              </w:rPr>
              <w:t>Обеспечение технической, методической и организационной поддержки</w:t>
            </w:r>
          </w:p>
        </w:tc>
        <w:tc>
          <w:tcPr>
            <w:tcW w:w="2042" w:type="pct"/>
          </w:tcPr>
          <w:p w14:paraId="0B8EAE15"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Имеется</w:t>
            </w:r>
          </w:p>
        </w:tc>
        <w:tc>
          <w:tcPr>
            <w:tcW w:w="1151" w:type="pct"/>
          </w:tcPr>
          <w:p w14:paraId="7BB91A31"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2020 год</w:t>
            </w:r>
          </w:p>
        </w:tc>
      </w:tr>
      <w:tr w:rsidR="00350C49" w:rsidRPr="008C47DD" w14:paraId="606AA7F1" w14:textId="77777777" w:rsidTr="009D2DCB">
        <w:tc>
          <w:tcPr>
            <w:tcW w:w="316" w:type="pct"/>
          </w:tcPr>
          <w:p w14:paraId="2722900B" w14:textId="77777777" w:rsidR="00350C49" w:rsidRPr="008C47DD" w:rsidRDefault="00350C49" w:rsidP="009D2DCB">
            <w:pPr>
              <w:jc w:val="center"/>
              <w:rPr>
                <w:b/>
                <w:sz w:val="22"/>
                <w:szCs w:val="22"/>
              </w:rPr>
            </w:pPr>
            <w:r w:rsidRPr="008C47DD">
              <w:rPr>
                <w:b/>
                <w:sz w:val="22"/>
                <w:szCs w:val="22"/>
              </w:rPr>
              <w:lastRenderedPageBreak/>
              <w:t>IV</w:t>
            </w:r>
          </w:p>
        </w:tc>
        <w:tc>
          <w:tcPr>
            <w:tcW w:w="1491" w:type="pct"/>
          </w:tcPr>
          <w:p w14:paraId="73FCBCE0" w14:textId="77777777" w:rsidR="00350C49" w:rsidRPr="008C47DD" w:rsidRDefault="00350C49" w:rsidP="009D2DCB">
            <w:pPr>
              <w:ind w:firstLine="34"/>
              <w:rPr>
                <w:sz w:val="22"/>
                <w:szCs w:val="22"/>
              </w:rPr>
            </w:pPr>
            <w:r w:rsidRPr="008C47DD">
              <w:rPr>
                <w:sz w:val="22"/>
                <w:szCs w:val="22"/>
              </w:rPr>
              <w:t>Отображение образовательного процесса в информационной среде</w:t>
            </w:r>
          </w:p>
        </w:tc>
        <w:tc>
          <w:tcPr>
            <w:tcW w:w="2042" w:type="pct"/>
          </w:tcPr>
          <w:p w14:paraId="41E6D722"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1.Школьный сайт.</w:t>
            </w:r>
          </w:p>
          <w:p w14:paraId="4FD813A2"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 xml:space="preserve">2.Публичный отчет школы </w:t>
            </w:r>
          </w:p>
        </w:tc>
        <w:tc>
          <w:tcPr>
            <w:tcW w:w="1151" w:type="pct"/>
          </w:tcPr>
          <w:p w14:paraId="2F76175A"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ежегодно</w:t>
            </w:r>
          </w:p>
        </w:tc>
      </w:tr>
      <w:tr w:rsidR="00350C49" w:rsidRPr="008C47DD" w14:paraId="4415F3AA" w14:textId="77777777" w:rsidTr="009D2DCB">
        <w:tc>
          <w:tcPr>
            <w:tcW w:w="316" w:type="pct"/>
          </w:tcPr>
          <w:p w14:paraId="76B9B6FE" w14:textId="77777777" w:rsidR="00350C49" w:rsidRPr="008C47DD" w:rsidRDefault="00350C49" w:rsidP="009D2DCB">
            <w:pPr>
              <w:jc w:val="center"/>
              <w:rPr>
                <w:b/>
                <w:sz w:val="22"/>
                <w:szCs w:val="22"/>
              </w:rPr>
            </w:pPr>
            <w:r w:rsidRPr="008C47DD">
              <w:rPr>
                <w:b/>
                <w:sz w:val="22"/>
                <w:szCs w:val="22"/>
              </w:rPr>
              <w:t>V</w:t>
            </w:r>
          </w:p>
        </w:tc>
        <w:tc>
          <w:tcPr>
            <w:tcW w:w="1491" w:type="pct"/>
          </w:tcPr>
          <w:p w14:paraId="4DAE246F" w14:textId="77777777" w:rsidR="00350C49" w:rsidRPr="008C47DD" w:rsidRDefault="00350C49" w:rsidP="009D2DCB">
            <w:pPr>
              <w:ind w:firstLine="34"/>
              <w:rPr>
                <w:sz w:val="22"/>
                <w:szCs w:val="22"/>
              </w:rPr>
            </w:pPr>
            <w:r w:rsidRPr="008C47DD">
              <w:rPr>
                <w:sz w:val="22"/>
                <w:szCs w:val="22"/>
              </w:rPr>
              <w:t>Компоненты на бумажных носителях</w:t>
            </w:r>
          </w:p>
        </w:tc>
        <w:tc>
          <w:tcPr>
            <w:tcW w:w="2042" w:type="pct"/>
          </w:tcPr>
          <w:p w14:paraId="2CB8A166"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-Азбука подвижная (ламинированная, с магнитным креплением)</w:t>
            </w:r>
          </w:p>
          <w:p w14:paraId="42148F2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-Гербарий «Для начальной школы» (30 видов, с иллюстрациями)</w:t>
            </w:r>
          </w:p>
          <w:p w14:paraId="29C5E2B4"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-Глобус физический д.320</w:t>
            </w:r>
          </w:p>
          <w:p w14:paraId="2796EB0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-Демонстрационное пособие «Касса «Лента букв»</w:t>
            </w:r>
          </w:p>
          <w:p w14:paraId="63C465DB"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-Демонстрационное пособие «Сказочный счёт»</w:t>
            </w:r>
          </w:p>
          <w:p w14:paraId="0084605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-Касса букв для изучения иностранного языка (ламинированная, с магнитным креплением)</w:t>
            </w:r>
          </w:p>
          <w:p w14:paraId="7171DFD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-Касса букв классная (ламинированная, с магнитным креплением)</w:t>
            </w:r>
          </w:p>
          <w:p w14:paraId="38A6532B"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-Касса слогов демонстрационная (ламинированная, с магнитным  креплением)</w:t>
            </w:r>
          </w:p>
          <w:p w14:paraId="5FD15FE0"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-Касса букв «Учись считать»</w:t>
            </w:r>
          </w:p>
          <w:p w14:paraId="7E580A9C"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-Коллекция «Бумага и картон»</w:t>
            </w:r>
          </w:p>
          <w:p w14:paraId="129BF4A4"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-Коллекция «Бумага и картон» (раздаточная)</w:t>
            </w:r>
          </w:p>
          <w:p w14:paraId="0404F5B3"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-Коллекция «Лен» (нач.шк.)</w:t>
            </w:r>
          </w:p>
          <w:p w14:paraId="4D527765"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-Коллекция «Плоды сельскохозяйственных растений»</w:t>
            </w:r>
          </w:p>
          <w:p w14:paraId="6FBB2D56"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-Коллекция «Полезные ископаемые»</w:t>
            </w:r>
          </w:p>
          <w:p w14:paraId="7AC73FAA"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-Коллекция «Почва и ее состав»</w:t>
            </w:r>
          </w:p>
          <w:p w14:paraId="48E24DAD"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-Коллекция «Хлопок» (нач.шк.)</w:t>
            </w:r>
          </w:p>
          <w:p w14:paraId="2CCAB57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-Коллекция «Шерсть» (нач.шк.)</w:t>
            </w:r>
          </w:p>
          <w:p w14:paraId="77A1A632"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-Коллекция «Шишки, плоды, семена деревьев и кустарников»</w:t>
            </w:r>
          </w:p>
          <w:p w14:paraId="0F71BCE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наглядных пособий «Грамматические разборы»</w:t>
            </w:r>
          </w:p>
          <w:p w14:paraId="1969DE8A"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наглядных пособий «Изучение  чисел I и II десятка».</w:t>
            </w:r>
          </w:p>
          <w:p w14:paraId="0D8B1313"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наглядных пособий «Таблицу умножения учим с увлечением»</w:t>
            </w:r>
          </w:p>
          <w:p w14:paraId="2B67898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«Веселая математика»</w:t>
            </w:r>
          </w:p>
          <w:p w14:paraId="3E14FBA1"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«Математика. Арифметические действия» (14 табл., формат А1, лам.)</w:t>
            </w:r>
          </w:p>
          <w:p w14:paraId="460630AC"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«Математика. Величины. Единицы измерения» (20 табл., формат А1, лам.)</w:t>
            </w:r>
          </w:p>
          <w:p w14:paraId="76860083"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«Математика. Математика вокруг нас» (10 табл., формат А1, лам.)</w:t>
            </w:r>
          </w:p>
          <w:p w14:paraId="0DCE8D1E"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«Математика. Нумерация» (8 табл., формат А1, лам.)</w:t>
            </w:r>
          </w:p>
          <w:p w14:paraId="48085E30"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«Обучение грамоте. Алфавит в загадках, пословицах» (32 табл., формат А1, лам.)</w:t>
            </w:r>
          </w:p>
          <w:p w14:paraId="04122A50"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«Обучение грамоте. Письмо и развитие речи» (16 таб., А1,лам.)</w:t>
            </w:r>
          </w:p>
          <w:p w14:paraId="47EDEE7E"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«Русский язык. Глагол» (12 таб., А1,лам.)</w:t>
            </w:r>
          </w:p>
          <w:p w14:paraId="0DE330CB"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lastRenderedPageBreak/>
              <w:t>-Комплект таблиц для нач.шк. «Русский язык. Имя прилагательное» (12 таб., А1,лам.)</w:t>
            </w:r>
          </w:p>
          <w:p w14:paraId="5FD38721"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«Русский язык. Имя существительное» (12 таб., А1,лам.)</w:t>
            </w:r>
          </w:p>
          <w:p w14:paraId="50F3DD58"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«Русский язык. Местоимение» (8 таб., А1,лам.)</w:t>
            </w:r>
          </w:p>
          <w:p w14:paraId="367F6970"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«Русский язык. Орфография» (12 таб., А1,лам.)</w:t>
            </w:r>
          </w:p>
          <w:p w14:paraId="50FCB9D0"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«Русский язык. Предложение» (12 таб., А1,лам.)</w:t>
            </w:r>
          </w:p>
          <w:p w14:paraId="0A714F63"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«Технология. Обработка бумаги и картона-1» (8 таб., А1,лам., с разд.мат.)</w:t>
            </w:r>
          </w:p>
          <w:p w14:paraId="37FF2EE1"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«Технология. Обработка бумаги и картона-2» (8 таб., А1,лам., с разд.мат.)</w:t>
            </w:r>
          </w:p>
          <w:p w14:paraId="53B64421"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для нач.шк. «Технология. Организация рабочего места» (6 таб., А1,лам., с разд.мат.)</w:t>
            </w:r>
          </w:p>
          <w:p w14:paraId="12609064"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-Комплект таблиц раздат. «Грибы съедобные и несъедобные» (цвет.,лам., А4, 8 шт.)</w:t>
            </w:r>
          </w:p>
          <w:p w14:paraId="1D8FFD1C"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-Коробка для изучения насекомых с лупой.</w:t>
            </w:r>
          </w:p>
          <w:p w14:paraId="37EDD82A"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-Лента измерительная с сантиметровыми делениями.</w:t>
            </w:r>
          </w:p>
          <w:p w14:paraId="3A8A978E"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 xml:space="preserve">-Линейка классная </w:t>
            </w:r>
            <w:smartTag w:uri="urn:schemas-microsoft-com:office:smarttags" w:element="metricconverter">
              <w:smartTagPr>
                <w:attr w:name="ProductID" w:val="1 м"/>
              </w:smartTagPr>
              <w:r w:rsidRPr="008C47DD">
                <w:rPr>
                  <w:sz w:val="22"/>
                  <w:szCs w:val="22"/>
                </w:rPr>
                <w:t>1 м</w:t>
              </w:r>
            </w:smartTag>
            <w:r w:rsidRPr="008C47DD">
              <w:rPr>
                <w:sz w:val="22"/>
                <w:szCs w:val="22"/>
              </w:rPr>
              <w:t>. деревянная</w:t>
            </w:r>
          </w:p>
          <w:p w14:paraId="71E4E352"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 xml:space="preserve">-Линейка классная пластмассовая </w:t>
            </w:r>
            <w:smartTag w:uri="urn:schemas-microsoft-com:office:smarttags" w:element="metricconverter">
              <w:smartTagPr>
                <w:attr w:name="ProductID" w:val="60 см"/>
              </w:smartTagPr>
              <w:r w:rsidRPr="008C47DD">
                <w:rPr>
                  <w:sz w:val="22"/>
                  <w:szCs w:val="22"/>
                </w:rPr>
                <w:t>60 см</w:t>
              </w:r>
            </w:smartTag>
            <w:r w:rsidRPr="008C47DD">
              <w:rPr>
                <w:sz w:val="22"/>
                <w:szCs w:val="22"/>
              </w:rPr>
              <w:t>.</w:t>
            </w:r>
          </w:p>
          <w:p w14:paraId="74F1BE97"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-Метр демонстрационный</w:t>
            </w:r>
          </w:p>
          <w:p w14:paraId="7929A628"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-Модель «Единицы объема»</w:t>
            </w:r>
          </w:p>
          <w:p w14:paraId="4DD83DB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-Модель «Строение Земли»</w:t>
            </w:r>
          </w:p>
          <w:p w14:paraId="7BC5B3E8"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-Модель часов (демонстрационная)</w:t>
            </w:r>
          </w:p>
          <w:p w14:paraId="6A93BE38"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-Модель-аппликация «Множества»</w:t>
            </w:r>
          </w:p>
          <w:p w14:paraId="40F55CC2"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-Модель-аппликация «Набор звуковых схем»</w:t>
            </w:r>
          </w:p>
          <w:p w14:paraId="1FF46654"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-Модель-аппликация «Природные зоны»</w:t>
            </w:r>
          </w:p>
          <w:p w14:paraId="7E0674E9"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-Модель-аппликация «Уход за комнатными</w:t>
            </w:r>
          </w:p>
          <w:p w14:paraId="58C00B06"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-Модель-аппликация «Числовая прямая»</w:t>
            </w:r>
          </w:p>
          <w:p w14:paraId="5A73D319"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-Набор «Тела геометрические» (дерев.)</w:t>
            </w:r>
          </w:p>
          <w:p w14:paraId="287651D5"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-Набор «Части целого. Простые дроби»</w:t>
            </w:r>
          </w:p>
          <w:p w14:paraId="5E2E137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-Набор геометрических тел демонстрационный.</w:t>
            </w:r>
          </w:p>
          <w:p w14:paraId="28AED50A"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-Набор денежных знаков (раздаточный).</w:t>
            </w:r>
          </w:p>
          <w:p w14:paraId="562FBBAB"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-Набор карточек «Домашние животные» (раздаточные).</w:t>
            </w:r>
          </w:p>
          <w:p w14:paraId="003F8390"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-Набор предметных картинок «Бытовая техника. Профессии» (48 шт., А4, с магнитами).</w:t>
            </w:r>
          </w:p>
          <w:p w14:paraId="1FA6E921"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-Набор предметных картинок «Транспорт. Мебель, предметы интерьера» (48 шт., А4, с магнитами).</w:t>
            </w:r>
          </w:p>
          <w:p w14:paraId="614A6B35"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-Набор предметных картинок «Фрукты, ягоды, орехи. Посуда» (48 шт., А4, с магнитами).</w:t>
            </w:r>
          </w:p>
          <w:p w14:paraId="7EFFBEC5"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-Набор таблиц «Словарные слова»</w:t>
            </w:r>
          </w:p>
          <w:p w14:paraId="344688B3"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-Набор цифр, букв, знаков с магнитным креплением (ламинированный)</w:t>
            </w:r>
          </w:p>
          <w:p w14:paraId="10F6FBB2"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lastRenderedPageBreak/>
              <w:t>-Опорные таблицы по математике 1 класс.</w:t>
            </w:r>
          </w:p>
          <w:p w14:paraId="6E2285C5"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-Опорные таблицы по математике 2 класс.</w:t>
            </w:r>
          </w:p>
          <w:p w14:paraId="3D72D9EB"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-Опорные таблицы по математике 3 класс.</w:t>
            </w:r>
          </w:p>
          <w:p w14:paraId="7A1ECFE1"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-Опорные таблицы по русскому языку 1 класс.</w:t>
            </w:r>
          </w:p>
          <w:p w14:paraId="0B19DDD5"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-Опорные таблицы по русскому языку 2 класс.</w:t>
            </w:r>
          </w:p>
          <w:p w14:paraId="7A5FE7DA"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-Опорные таблицы по русскому языку 3 класс.</w:t>
            </w:r>
          </w:p>
          <w:p w14:paraId="4C4E8E3B"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-Перекидное табло для устного счета (лам.)</w:t>
            </w:r>
          </w:p>
          <w:p w14:paraId="7CB346F8"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 xml:space="preserve">-Рулетка </w:t>
            </w:r>
            <w:smartTag w:uri="urn:schemas-microsoft-com:office:smarttags" w:element="metricconverter">
              <w:smartTagPr>
                <w:attr w:name="ProductID" w:val="20 м"/>
              </w:smartTagPr>
              <w:r w:rsidRPr="008C47DD">
                <w:rPr>
                  <w:sz w:val="22"/>
                  <w:szCs w:val="22"/>
                </w:rPr>
                <w:t>20 м</w:t>
              </w:r>
            </w:smartTag>
            <w:r w:rsidRPr="008C47DD">
              <w:rPr>
                <w:sz w:val="22"/>
                <w:szCs w:val="22"/>
              </w:rPr>
              <w:t>.</w:t>
            </w:r>
          </w:p>
          <w:p w14:paraId="04B69A9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-Таблица демонстрационная «Английский алфавит в картинках» (с транскрипцией) (винил 70х100)</w:t>
            </w:r>
          </w:p>
          <w:p w14:paraId="6C56896B"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-Таблица демонстрационная «Русский алфавит в картинках»  (винил 70х100)</w:t>
            </w:r>
          </w:p>
          <w:p w14:paraId="4EE2CEE6"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-Учебное пособие Математическая игра «Магико 4» с набором раздаточных карточек. (Серия от 1 до 20), метод.рекомендации.</w:t>
            </w:r>
          </w:p>
          <w:p w14:paraId="6E281F4D"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-Учебное пособие Математическая пирамида «Вычитание» (Серия от 1 до 20).</w:t>
            </w:r>
          </w:p>
          <w:p w14:paraId="1445AD55"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 xml:space="preserve">-Учебное пособие Палитра. </w:t>
            </w:r>
          </w:p>
          <w:p w14:paraId="50176022"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-Карточки «Сложение и вычитание в картинках» (Серия от 1 до 10).</w:t>
            </w:r>
          </w:p>
          <w:p w14:paraId="2BCFD26B"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-Учебное пособие Математические кораблики (дер.) (Серия от1 до 20) Spectra.</w:t>
            </w:r>
          </w:p>
          <w:p w14:paraId="5EC81315"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-Транспортир классный пластмассовый</w:t>
            </w:r>
          </w:p>
          <w:p w14:paraId="3C910005"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-Угольник классный пластмассовый (30 и 60 градусов )</w:t>
            </w:r>
          </w:p>
          <w:p w14:paraId="21BA8F2B"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-Угольник классный пластмассовый (45 и 45 градусов )</w:t>
            </w:r>
          </w:p>
          <w:p w14:paraId="0D1325D0"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-Учебная карта «Карта полушарий» (нач.школа)</w:t>
            </w:r>
          </w:p>
          <w:p w14:paraId="329E5117"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-Учебная карта «Природные зоны России» (матовое, 2-стороннее лам.)</w:t>
            </w:r>
          </w:p>
          <w:p w14:paraId="7E999F7E"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-Учебная карта «Российская Федерация» (физическая) нач.школа (матовое, 2-стороннее лам.)</w:t>
            </w:r>
          </w:p>
          <w:p w14:paraId="66889131"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-Циркуль классный пластмассовый</w:t>
            </w:r>
          </w:p>
          <w:p w14:paraId="2036FEB6"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 xml:space="preserve">-Часовой циферблат раздаточный </w:t>
            </w:r>
          </w:p>
          <w:p w14:paraId="78D653E5"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-Штатив лабораторный комбинированный ШЛб</w:t>
            </w:r>
          </w:p>
          <w:p w14:paraId="515D78D8"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-Слайд-комплект по начальной школе (20сл.) «Времена года»</w:t>
            </w:r>
          </w:p>
          <w:p w14:paraId="09F1CBAA"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-Слайд-комплект по начальной школе (20сл.) «Дерево и его значение в жизни»</w:t>
            </w:r>
          </w:p>
          <w:p w14:paraId="1C1F0064"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-Слайд-комплект по начальной школе (20сл.) « Домашние и дикие животные»</w:t>
            </w:r>
          </w:p>
          <w:p w14:paraId="6C5EC8AD" w14:textId="6D17A3D4" w:rsidR="00350C49" w:rsidRPr="008C47DD" w:rsidRDefault="00350C49" w:rsidP="009D2DCB">
            <w:pPr>
              <w:widowControl w:val="0"/>
              <w:autoSpaceDE w:val="0"/>
              <w:autoSpaceDN w:val="0"/>
              <w:adjustRightInd w:val="0"/>
              <w:jc w:val="both"/>
              <w:rPr>
                <w:sz w:val="22"/>
                <w:szCs w:val="22"/>
              </w:rPr>
            </w:pPr>
            <w:r w:rsidRPr="008C47DD">
              <w:rPr>
                <w:sz w:val="22"/>
                <w:szCs w:val="22"/>
              </w:rPr>
              <w:t xml:space="preserve">-Слайд-комплект по начальной школе (20сл.) «Живая и неживая </w:t>
            </w:r>
            <w:r w:rsidR="00840533" w:rsidRPr="008C47DD">
              <w:rPr>
                <w:sz w:val="22"/>
                <w:szCs w:val="22"/>
              </w:rPr>
              <w:t>природа</w:t>
            </w:r>
            <w:r w:rsidRPr="008C47DD">
              <w:rPr>
                <w:sz w:val="22"/>
                <w:szCs w:val="22"/>
              </w:rPr>
              <w:t>»</w:t>
            </w:r>
          </w:p>
          <w:p w14:paraId="0B459893"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Слайд-комплект по начальной школе (20сл.) «Животные»</w:t>
            </w:r>
          </w:p>
          <w:p w14:paraId="07FAFF78"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-Слайд-комплект по начальной школе (20сл.) «Земля, Солнце, Луна и звезды»</w:t>
            </w:r>
          </w:p>
          <w:p w14:paraId="43275DA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-Слайд-комплект по начальной школе (20сл.) «Мир насекомых»</w:t>
            </w:r>
          </w:p>
          <w:p w14:paraId="5841DA2A"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 xml:space="preserve">-Слайд-комплект по начальной школе </w:t>
            </w:r>
            <w:r w:rsidRPr="008C47DD">
              <w:rPr>
                <w:sz w:val="22"/>
                <w:szCs w:val="22"/>
              </w:rPr>
              <w:lastRenderedPageBreak/>
              <w:t>(20сл.) «Природа»</w:t>
            </w:r>
          </w:p>
          <w:p w14:paraId="715B640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-Слайд-комплект по начальной школе (20сл.) «Растения»</w:t>
            </w:r>
          </w:p>
        </w:tc>
        <w:tc>
          <w:tcPr>
            <w:tcW w:w="1151" w:type="pct"/>
          </w:tcPr>
          <w:p w14:paraId="5A1A7561"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lastRenderedPageBreak/>
              <w:t>2012 год</w:t>
            </w:r>
          </w:p>
        </w:tc>
      </w:tr>
      <w:tr w:rsidR="00350C49" w:rsidRPr="008C47DD" w14:paraId="08858221" w14:textId="77777777" w:rsidTr="009D2DCB">
        <w:tc>
          <w:tcPr>
            <w:tcW w:w="316" w:type="pct"/>
          </w:tcPr>
          <w:p w14:paraId="19318A0A" w14:textId="77777777" w:rsidR="00350C49" w:rsidRPr="008C47DD" w:rsidRDefault="00350C49" w:rsidP="009D2DCB">
            <w:pPr>
              <w:jc w:val="center"/>
              <w:rPr>
                <w:b/>
                <w:sz w:val="22"/>
                <w:szCs w:val="22"/>
                <w:lang w:val="en-US"/>
              </w:rPr>
            </w:pPr>
            <w:r w:rsidRPr="008C47DD">
              <w:rPr>
                <w:b/>
                <w:sz w:val="22"/>
                <w:szCs w:val="22"/>
                <w:lang w:val="en-US"/>
              </w:rPr>
              <w:lastRenderedPageBreak/>
              <w:t>VI</w:t>
            </w:r>
          </w:p>
        </w:tc>
        <w:tc>
          <w:tcPr>
            <w:tcW w:w="1491" w:type="pct"/>
          </w:tcPr>
          <w:p w14:paraId="1C896DD6" w14:textId="77777777" w:rsidR="00350C49" w:rsidRPr="008C47DD" w:rsidRDefault="00350C49" w:rsidP="009D2DCB">
            <w:pPr>
              <w:ind w:firstLine="34"/>
              <w:rPr>
                <w:sz w:val="22"/>
                <w:szCs w:val="22"/>
              </w:rPr>
            </w:pPr>
            <w:r w:rsidRPr="008C47DD">
              <w:rPr>
                <w:sz w:val="22"/>
                <w:szCs w:val="22"/>
              </w:rPr>
              <w:t>Компоненты на CD и DVD</w:t>
            </w:r>
          </w:p>
        </w:tc>
        <w:tc>
          <w:tcPr>
            <w:tcW w:w="2042" w:type="pct"/>
          </w:tcPr>
          <w:p w14:paraId="5F477A2A"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-Компакт-диск «Анатомия для детей» (DVD).Учебный фильм Продолжительность: 40</w:t>
            </w:r>
          </w:p>
          <w:p w14:paraId="54268BC7"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-Компакт-диск «Весна» (14 сюжетов, 50 минут)</w:t>
            </w:r>
          </w:p>
          <w:p w14:paraId="65CD280F"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-Компакт-диск «Зима» (15 сюжетов, 58 минут)</w:t>
            </w:r>
          </w:p>
          <w:p w14:paraId="0A86AE54"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-Компакт-диск «Лето» (15 сюжетов, 60 минут)</w:t>
            </w:r>
          </w:p>
          <w:p w14:paraId="6BDA8F0D"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-Компакт-диск «Мир вокруг нас. Как устроен город» (DVD)</w:t>
            </w:r>
          </w:p>
          <w:p w14:paraId="3AAECAF4"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 xml:space="preserve">-Компакт-диск «Обучение грамоте 1 класс» </w:t>
            </w:r>
          </w:p>
          <w:p w14:paraId="5EACB566" w14:textId="77777777" w:rsidR="00350C49" w:rsidRPr="008C47DD" w:rsidRDefault="00350C49" w:rsidP="009D2DCB">
            <w:pPr>
              <w:widowControl w:val="0"/>
              <w:autoSpaceDE w:val="0"/>
              <w:autoSpaceDN w:val="0"/>
              <w:adjustRightInd w:val="0"/>
              <w:jc w:val="both"/>
              <w:rPr>
                <w:sz w:val="22"/>
                <w:szCs w:val="22"/>
              </w:rPr>
            </w:pPr>
            <w:r w:rsidRPr="008C47DD">
              <w:rPr>
                <w:sz w:val="22"/>
                <w:szCs w:val="22"/>
              </w:rPr>
              <w:t xml:space="preserve"> </w:t>
            </w:r>
          </w:p>
        </w:tc>
        <w:tc>
          <w:tcPr>
            <w:tcW w:w="1151" w:type="pct"/>
          </w:tcPr>
          <w:p w14:paraId="22B80431" w14:textId="77777777" w:rsidR="00350C49" w:rsidRPr="008C47DD" w:rsidRDefault="00350C49" w:rsidP="009D2DCB">
            <w:pPr>
              <w:widowControl w:val="0"/>
              <w:autoSpaceDE w:val="0"/>
              <w:autoSpaceDN w:val="0"/>
              <w:adjustRightInd w:val="0"/>
              <w:jc w:val="both"/>
              <w:rPr>
                <w:sz w:val="22"/>
                <w:szCs w:val="22"/>
              </w:rPr>
            </w:pPr>
          </w:p>
        </w:tc>
      </w:tr>
    </w:tbl>
    <w:p w14:paraId="0B030133" w14:textId="2DCC9D5B" w:rsidR="004B1B1D" w:rsidRDefault="004B1B1D" w:rsidP="004B1B1D">
      <w:pPr>
        <w:jc w:val="center"/>
        <w:rPr>
          <w:rFonts w:cs="Arial"/>
          <w:b/>
          <w:sz w:val="28"/>
          <w:szCs w:val="20"/>
        </w:rPr>
      </w:pPr>
    </w:p>
    <w:p w14:paraId="1DBD78DD" w14:textId="77777777" w:rsidR="00350C49" w:rsidRPr="0057615B" w:rsidRDefault="00350C49" w:rsidP="004B1B1D">
      <w:pPr>
        <w:jc w:val="center"/>
        <w:rPr>
          <w:rFonts w:cs="Arial"/>
          <w:b/>
          <w:sz w:val="28"/>
          <w:szCs w:val="20"/>
        </w:rPr>
      </w:pPr>
    </w:p>
    <w:p w14:paraId="0D51A63F" w14:textId="2622A189" w:rsidR="004B1B1D" w:rsidRDefault="004B1B1D" w:rsidP="004B1B1D">
      <w:pPr>
        <w:jc w:val="center"/>
        <w:rPr>
          <w:b/>
          <w:bCs/>
          <w:sz w:val="28"/>
          <w:szCs w:val="28"/>
        </w:rPr>
      </w:pPr>
      <w:r w:rsidRPr="0057615B">
        <w:rPr>
          <w:rFonts w:cs="Arial"/>
          <w:b/>
          <w:sz w:val="28"/>
          <w:szCs w:val="20"/>
        </w:rPr>
        <w:t xml:space="preserve">УМК, используемые в </w:t>
      </w:r>
      <w:r w:rsidR="004E4064" w:rsidRPr="0057615B">
        <w:rPr>
          <w:b/>
          <w:bCs/>
          <w:sz w:val="28"/>
          <w:szCs w:val="28"/>
        </w:rPr>
        <w:t>Ш</w:t>
      </w:r>
      <w:r w:rsidRPr="0057615B">
        <w:rPr>
          <w:b/>
          <w:bCs/>
          <w:sz w:val="28"/>
          <w:szCs w:val="28"/>
        </w:rPr>
        <w:t>кол</w:t>
      </w:r>
      <w:r w:rsidR="004E4064" w:rsidRPr="0057615B">
        <w:rPr>
          <w:b/>
          <w:bCs/>
          <w:sz w:val="28"/>
          <w:szCs w:val="28"/>
        </w:rPr>
        <w:t>е</w:t>
      </w:r>
    </w:p>
    <w:p w14:paraId="199BCD3A" w14:textId="091CF65A" w:rsidR="00CF72A3" w:rsidRDefault="00CF72A3" w:rsidP="004B1B1D">
      <w:pPr>
        <w:jc w:val="center"/>
        <w:rPr>
          <w:b/>
          <w:bCs/>
          <w:sz w:val="28"/>
          <w:szCs w:val="28"/>
        </w:rPr>
      </w:pPr>
    </w:p>
    <w:p w14:paraId="5F16A81A" w14:textId="77777777" w:rsidR="00CF72A3" w:rsidRPr="00EE60BE" w:rsidRDefault="00CF72A3" w:rsidP="00CF72A3">
      <w:pPr>
        <w:rPr>
          <w:b/>
        </w:rPr>
      </w:pPr>
      <w:r w:rsidRPr="00EE60BE">
        <w:rPr>
          <w:b/>
        </w:rPr>
        <w:t xml:space="preserve">           1 класс  </w:t>
      </w:r>
    </w:p>
    <w:tbl>
      <w:tblPr>
        <w:tblStyle w:val="ab"/>
        <w:tblW w:w="10545" w:type="dxa"/>
        <w:tblInd w:w="-10" w:type="dxa"/>
        <w:tblCellMar>
          <w:left w:w="98" w:type="dxa"/>
        </w:tblCellMar>
        <w:tblLook w:val="04A0" w:firstRow="1" w:lastRow="0" w:firstColumn="1" w:lastColumn="0" w:noHBand="0" w:noVBand="1"/>
      </w:tblPr>
      <w:tblGrid>
        <w:gridCol w:w="781"/>
        <w:gridCol w:w="2029"/>
        <w:gridCol w:w="3138"/>
        <w:gridCol w:w="2556"/>
        <w:gridCol w:w="2041"/>
      </w:tblGrid>
      <w:tr w:rsidR="00CF72A3" w:rsidRPr="0076378C" w14:paraId="14051B57" w14:textId="77777777" w:rsidTr="009D2DCB">
        <w:tc>
          <w:tcPr>
            <w:tcW w:w="781" w:type="dxa"/>
            <w:shd w:val="clear" w:color="auto" w:fill="auto"/>
            <w:tcMar>
              <w:left w:w="98" w:type="dxa"/>
            </w:tcMar>
          </w:tcPr>
          <w:p w14:paraId="033BE0EA" w14:textId="77777777" w:rsidR="00CF72A3" w:rsidRPr="0076378C" w:rsidRDefault="00CF72A3" w:rsidP="009D2DCB">
            <w:pPr>
              <w:jc w:val="center"/>
            </w:pPr>
            <w:r w:rsidRPr="0076378C">
              <w:t>№</w:t>
            </w:r>
          </w:p>
        </w:tc>
        <w:tc>
          <w:tcPr>
            <w:tcW w:w="2029" w:type="dxa"/>
            <w:shd w:val="clear" w:color="auto" w:fill="auto"/>
            <w:tcMar>
              <w:left w:w="98" w:type="dxa"/>
            </w:tcMar>
          </w:tcPr>
          <w:p w14:paraId="2B3020F7" w14:textId="77777777" w:rsidR="00CF72A3" w:rsidRPr="0076378C" w:rsidRDefault="00CF72A3" w:rsidP="009D2DCB">
            <w:pPr>
              <w:jc w:val="center"/>
            </w:pPr>
            <w:r w:rsidRPr="0076378C">
              <w:t xml:space="preserve">Название учебного </w:t>
            </w:r>
          </w:p>
          <w:p w14:paraId="706D60CC" w14:textId="77777777" w:rsidR="00CF72A3" w:rsidRPr="0076378C" w:rsidRDefault="00CF72A3" w:rsidP="009D2DCB">
            <w:pPr>
              <w:jc w:val="center"/>
            </w:pPr>
            <w:r w:rsidRPr="0076378C">
              <w:t>предмета</w:t>
            </w:r>
          </w:p>
        </w:tc>
        <w:tc>
          <w:tcPr>
            <w:tcW w:w="3138" w:type="dxa"/>
            <w:shd w:val="clear" w:color="auto" w:fill="auto"/>
            <w:tcMar>
              <w:left w:w="98" w:type="dxa"/>
            </w:tcMar>
          </w:tcPr>
          <w:p w14:paraId="2F276460" w14:textId="77777777" w:rsidR="00CF72A3" w:rsidRPr="0076378C" w:rsidRDefault="00CF72A3" w:rsidP="009D2DCB">
            <w:pPr>
              <w:jc w:val="center"/>
            </w:pPr>
            <w:r w:rsidRPr="0076378C">
              <w:t>Название учебника</w:t>
            </w:r>
          </w:p>
        </w:tc>
        <w:tc>
          <w:tcPr>
            <w:tcW w:w="2556" w:type="dxa"/>
            <w:shd w:val="clear" w:color="auto" w:fill="auto"/>
            <w:tcMar>
              <w:left w:w="98" w:type="dxa"/>
            </w:tcMar>
          </w:tcPr>
          <w:p w14:paraId="154290DE" w14:textId="77777777" w:rsidR="00CF72A3" w:rsidRPr="0076378C" w:rsidRDefault="00CF72A3" w:rsidP="009D2DCB">
            <w:pPr>
              <w:jc w:val="center"/>
            </w:pPr>
            <w:r w:rsidRPr="0076378C">
              <w:t>Издательство</w:t>
            </w:r>
          </w:p>
        </w:tc>
        <w:tc>
          <w:tcPr>
            <w:tcW w:w="2041" w:type="dxa"/>
            <w:shd w:val="clear" w:color="auto" w:fill="auto"/>
            <w:tcMar>
              <w:left w:w="98" w:type="dxa"/>
            </w:tcMar>
          </w:tcPr>
          <w:p w14:paraId="35BC4DE5" w14:textId="77777777" w:rsidR="00CF72A3" w:rsidRPr="0076378C" w:rsidRDefault="00CF72A3" w:rsidP="009D2DCB">
            <w:pPr>
              <w:jc w:val="center"/>
            </w:pPr>
            <w:r w:rsidRPr="0076378C">
              <w:t>Авторы</w:t>
            </w:r>
          </w:p>
        </w:tc>
      </w:tr>
      <w:tr w:rsidR="00CF72A3" w:rsidRPr="0076378C" w14:paraId="1CC50570" w14:textId="77777777" w:rsidTr="009D2DCB">
        <w:tc>
          <w:tcPr>
            <w:tcW w:w="781" w:type="dxa"/>
            <w:shd w:val="clear" w:color="auto" w:fill="auto"/>
            <w:tcMar>
              <w:left w:w="98" w:type="dxa"/>
            </w:tcMar>
          </w:tcPr>
          <w:p w14:paraId="22F6A795" w14:textId="77777777" w:rsidR="00CF72A3" w:rsidRPr="0076378C" w:rsidRDefault="00CF72A3" w:rsidP="009D2DCB">
            <w:pPr>
              <w:jc w:val="center"/>
            </w:pPr>
            <w:r w:rsidRPr="0076378C">
              <w:t>1</w:t>
            </w:r>
          </w:p>
        </w:tc>
        <w:tc>
          <w:tcPr>
            <w:tcW w:w="2029" w:type="dxa"/>
            <w:shd w:val="clear" w:color="auto" w:fill="auto"/>
            <w:tcMar>
              <w:left w:w="98" w:type="dxa"/>
            </w:tcMar>
          </w:tcPr>
          <w:p w14:paraId="6B87C3D6" w14:textId="77777777" w:rsidR="00CF72A3" w:rsidRPr="0076378C" w:rsidRDefault="00CF72A3" w:rsidP="009D2DCB">
            <w:r w:rsidRPr="0076378C">
              <w:t>Русский язык</w:t>
            </w:r>
          </w:p>
        </w:tc>
        <w:tc>
          <w:tcPr>
            <w:tcW w:w="3138" w:type="dxa"/>
            <w:shd w:val="clear" w:color="auto" w:fill="auto"/>
            <w:tcMar>
              <w:left w:w="98" w:type="dxa"/>
            </w:tcMar>
          </w:tcPr>
          <w:p w14:paraId="5270D83C" w14:textId="77777777" w:rsidR="00CF72A3" w:rsidRPr="0076378C" w:rsidRDefault="00CF72A3" w:rsidP="009D2DCB">
            <w:pPr>
              <w:jc w:val="center"/>
            </w:pPr>
            <w:r w:rsidRPr="0076378C">
              <w:t>Букварь</w:t>
            </w:r>
          </w:p>
          <w:p w14:paraId="4E245A6D" w14:textId="77777777" w:rsidR="00CF72A3" w:rsidRPr="0076378C" w:rsidRDefault="00CF72A3" w:rsidP="009D2DCB">
            <w:pPr>
              <w:jc w:val="center"/>
            </w:pPr>
            <w:r w:rsidRPr="0076378C">
              <w:t xml:space="preserve">(в 2 частях) </w:t>
            </w:r>
          </w:p>
        </w:tc>
        <w:tc>
          <w:tcPr>
            <w:tcW w:w="2556" w:type="dxa"/>
            <w:shd w:val="clear" w:color="auto" w:fill="auto"/>
            <w:tcMar>
              <w:left w:w="98" w:type="dxa"/>
            </w:tcMar>
          </w:tcPr>
          <w:p w14:paraId="63ADDF43" w14:textId="58CD1C9B" w:rsidR="00CF72A3" w:rsidRPr="0076378C" w:rsidRDefault="00CF72A3" w:rsidP="009D2DCB">
            <w:pPr>
              <w:jc w:val="center"/>
            </w:pPr>
            <w:r w:rsidRPr="0076378C">
              <w:t>Москва «Просвещение»</w:t>
            </w:r>
            <w:r w:rsidR="00F87B5C">
              <w:t>2021</w:t>
            </w:r>
          </w:p>
        </w:tc>
        <w:tc>
          <w:tcPr>
            <w:tcW w:w="2041" w:type="dxa"/>
            <w:shd w:val="clear" w:color="auto" w:fill="auto"/>
            <w:tcMar>
              <w:left w:w="98" w:type="dxa"/>
            </w:tcMar>
          </w:tcPr>
          <w:p w14:paraId="205AFB1D" w14:textId="77777777" w:rsidR="00CF72A3" w:rsidRPr="0076378C" w:rsidRDefault="00CF72A3" w:rsidP="009D2DCB">
            <w:pPr>
              <w:jc w:val="center"/>
            </w:pPr>
            <w:r w:rsidRPr="0076378C">
              <w:t>А.К.Аксёнова</w:t>
            </w:r>
          </w:p>
          <w:p w14:paraId="5D603EFB" w14:textId="77777777" w:rsidR="00CF72A3" w:rsidRPr="0076378C" w:rsidRDefault="00CF72A3" w:rsidP="009D2DCB">
            <w:pPr>
              <w:jc w:val="center"/>
            </w:pPr>
            <w:r w:rsidRPr="0076378C">
              <w:t>С.В.Комарова</w:t>
            </w:r>
          </w:p>
          <w:p w14:paraId="505D0CE8" w14:textId="77777777" w:rsidR="00CF72A3" w:rsidRPr="0076378C" w:rsidRDefault="00CF72A3" w:rsidP="009D2DCB">
            <w:pPr>
              <w:jc w:val="center"/>
            </w:pPr>
            <w:r w:rsidRPr="0076378C">
              <w:t>М.И.Шишкова</w:t>
            </w:r>
          </w:p>
        </w:tc>
      </w:tr>
      <w:tr w:rsidR="00CF72A3" w:rsidRPr="0076378C" w14:paraId="50FB3DB0" w14:textId="77777777" w:rsidTr="009D2DCB">
        <w:tc>
          <w:tcPr>
            <w:tcW w:w="781" w:type="dxa"/>
            <w:shd w:val="clear" w:color="auto" w:fill="auto"/>
            <w:tcMar>
              <w:left w:w="98" w:type="dxa"/>
            </w:tcMar>
          </w:tcPr>
          <w:p w14:paraId="4D6E5568" w14:textId="77777777" w:rsidR="00CF72A3" w:rsidRPr="0076378C" w:rsidRDefault="00CF72A3" w:rsidP="009D2DCB">
            <w:pPr>
              <w:jc w:val="center"/>
            </w:pPr>
          </w:p>
        </w:tc>
        <w:tc>
          <w:tcPr>
            <w:tcW w:w="2029" w:type="dxa"/>
            <w:shd w:val="clear" w:color="auto" w:fill="auto"/>
            <w:tcMar>
              <w:left w:w="98" w:type="dxa"/>
            </w:tcMar>
          </w:tcPr>
          <w:p w14:paraId="1CCF47B5" w14:textId="77777777" w:rsidR="00CF72A3" w:rsidRPr="0076378C" w:rsidRDefault="00CF72A3" w:rsidP="009D2DCB">
            <w:r w:rsidRPr="0076378C">
              <w:t>Русский язык</w:t>
            </w:r>
          </w:p>
        </w:tc>
        <w:tc>
          <w:tcPr>
            <w:tcW w:w="3138" w:type="dxa"/>
            <w:shd w:val="clear" w:color="auto" w:fill="auto"/>
            <w:tcMar>
              <w:left w:w="98" w:type="dxa"/>
            </w:tcMar>
          </w:tcPr>
          <w:p w14:paraId="56FEA4D2" w14:textId="77777777" w:rsidR="00CF72A3" w:rsidRPr="0076378C" w:rsidRDefault="00CF72A3" w:rsidP="009D2DCB">
            <w:pPr>
              <w:jc w:val="center"/>
            </w:pPr>
            <w:r>
              <w:t>Пропись в 3 частях</w:t>
            </w:r>
          </w:p>
        </w:tc>
        <w:tc>
          <w:tcPr>
            <w:tcW w:w="2556" w:type="dxa"/>
            <w:shd w:val="clear" w:color="auto" w:fill="auto"/>
            <w:tcMar>
              <w:left w:w="98" w:type="dxa"/>
            </w:tcMar>
          </w:tcPr>
          <w:p w14:paraId="020603BB" w14:textId="608B990E" w:rsidR="00CF72A3" w:rsidRPr="0076378C" w:rsidRDefault="00CF72A3" w:rsidP="009D2DCB">
            <w:pPr>
              <w:jc w:val="center"/>
            </w:pPr>
            <w:r w:rsidRPr="0076378C">
              <w:t>Москва «Просвещение»</w:t>
            </w:r>
            <w:r w:rsidR="00F87B5C">
              <w:t>2021</w:t>
            </w:r>
          </w:p>
        </w:tc>
        <w:tc>
          <w:tcPr>
            <w:tcW w:w="2041" w:type="dxa"/>
            <w:shd w:val="clear" w:color="auto" w:fill="auto"/>
            <w:tcMar>
              <w:left w:w="98" w:type="dxa"/>
            </w:tcMar>
          </w:tcPr>
          <w:p w14:paraId="3BC9BE94" w14:textId="77777777" w:rsidR="00CF72A3" w:rsidRPr="0076378C" w:rsidRDefault="00CF72A3" w:rsidP="009D2DCB">
            <w:pPr>
              <w:jc w:val="center"/>
            </w:pPr>
            <w:r w:rsidRPr="0076378C">
              <w:t>А.К.Аксёнова</w:t>
            </w:r>
          </w:p>
          <w:p w14:paraId="45A0FC99" w14:textId="77777777" w:rsidR="00CF72A3" w:rsidRPr="0076378C" w:rsidRDefault="00CF72A3" w:rsidP="009D2DCB">
            <w:pPr>
              <w:jc w:val="center"/>
            </w:pPr>
            <w:r w:rsidRPr="0076378C">
              <w:t>С.В.Комарова</w:t>
            </w:r>
          </w:p>
          <w:p w14:paraId="4C075957" w14:textId="77777777" w:rsidR="00CF72A3" w:rsidRPr="0076378C" w:rsidRDefault="00CF72A3" w:rsidP="009D2DCB">
            <w:pPr>
              <w:jc w:val="center"/>
            </w:pPr>
            <w:r w:rsidRPr="0076378C">
              <w:t>М.И.Шишкова</w:t>
            </w:r>
          </w:p>
        </w:tc>
      </w:tr>
      <w:tr w:rsidR="00CF72A3" w:rsidRPr="0076378C" w14:paraId="5B6D5523" w14:textId="77777777" w:rsidTr="009D2DCB">
        <w:tc>
          <w:tcPr>
            <w:tcW w:w="781" w:type="dxa"/>
            <w:shd w:val="clear" w:color="auto" w:fill="auto"/>
            <w:tcMar>
              <w:left w:w="98" w:type="dxa"/>
            </w:tcMar>
          </w:tcPr>
          <w:p w14:paraId="517A7608" w14:textId="77777777" w:rsidR="00CF72A3" w:rsidRPr="0076378C" w:rsidRDefault="00CF72A3" w:rsidP="009D2DCB">
            <w:pPr>
              <w:jc w:val="center"/>
            </w:pPr>
            <w:r w:rsidRPr="0076378C">
              <w:t>2</w:t>
            </w:r>
          </w:p>
        </w:tc>
        <w:tc>
          <w:tcPr>
            <w:tcW w:w="2029" w:type="dxa"/>
            <w:shd w:val="clear" w:color="auto" w:fill="auto"/>
            <w:tcMar>
              <w:left w:w="98" w:type="dxa"/>
            </w:tcMar>
          </w:tcPr>
          <w:p w14:paraId="620EFCBA" w14:textId="77777777" w:rsidR="00CF72A3" w:rsidRPr="0076378C" w:rsidRDefault="00CF72A3" w:rsidP="009D2DCB">
            <w:r w:rsidRPr="0076378C">
              <w:t>Чтение</w:t>
            </w:r>
          </w:p>
        </w:tc>
        <w:tc>
          <w:tcPr>
            <w:tcW w:w="3138" w:type="dxa"/>
            <w:shd w:val="clear" w:color="auto" w:fill="auto"/>
            <w:tcMar>
              <w:left w:w="98" w:type="dxa"/>
            </w:tcMar>
          </w:tcPr>
          <w:p w14:paraId="74025404" w14:textId="77777777" w:rsidR="00CF72A3" w:rsidRPr="0076378C" w:rsidRDefault="00CF72A3" w:rsidP="009D2DCB">
            <w:pPr>
              <w:jc w:val="center"/>
            </w:pPr>
            <w:r w:rsidRPr="0076378C">
              <w:t>Букварь</w:t>
            </w:r>
          </w:p>
          <w:p w14:paraId="185E259A" w14:textId="77777777" w:rsidR="00CF72A3" w:rsidRPr="0076378C" w:rsidRDefault="00CF72A3" w:rsidP="009D2DCB">
            <w:pPr>
              <w:jc w:val="center"/>
            </w:pPr>
            <w:r w:rsidRPr="0076378C">
              <w:t xml:space="preserve">(в 2 частях) </w:t>
            </w:r>
          </w:p>
        </w:tc>
        <w:tc>
          <w:tcPr>
            <w:tcW w:w="2556" w:type="dxa"/>
            <w:shd w:val="clear" w:color="auto" w:fill="auto"/>
            <w:tcMar>
              <w:left w:w="98" w:type="dxa"/>
            </w:tcMar>
          </w:tcPr>
          <w:p w14:paraId="6ED53A11" w14:textId="306FEEDA" w:rsidR="00CF72A3" w:rsidRPr="0076378C" w:rsidRDefault="00CF72A3" w:rsidP="009D2DCB">
            <w:pPr>
              <w:jc w:val="center"/>
            </w:pPr>
            <w:r w:rsidRPr="0076378C">
              <w:t>Москва «Просвещение»</w:t>
            </w:r>
            <w:r w:rsidR="00F87B5C">
              <w:t>2021</w:t>
            </w:r>
          </w:p>
        </w:tc>
        <w:tc>
          <w:tcPr>
            <w:tcW w:w="2041" w:type="dxa"/>
            <w:shd w:val="clear" w:color="auto" w:fill="auto"/>
            <w:tcMar>
              <w:left w:w="98" w:type="dxa"/>
            </w:tcMar>
          </w:tcPr>
          <w:p w14:paraId="05219611" w14:textId="77777777" w:rsidR="00CF72A3" w:rsidRPr="0076378C" w:rsidRDefault="00CF72A3" w:rsidP="009D2DCB">
            <w:pPr>
              <w:jc w:val="center"/>
            </w:pPr>
            <w:r w:rsidRPr="0076378C">
              <w:t>А.К.Аксёнова</w:t>
            </w:r>
          </w:p>
          <w:p w14:paraId="7486AF43" w14:textId="77777777" w:rsidR="00CF72A3" w:rsidRPr="0076378C" w:rsidRDefault="00CF72A3" w:rsidP="009D2DCB">
            <w:pPr>
              <w:jc w:val="center"/>
            </w:pPr>
            <w:r w:rsidRPr="0076378C">
              <w:t>С.В.Комарова</w:t>
            </w:r>
          </w:p>
          <w:p w14:paraId="6DFE9A2B" w14:textId="77777777" w:rsidR="00CF72A3" w:rsidRPr="0076378C" w:rsidRDefault="00CF72A3" w:rsidP="009D2DCB">
            <w:pPr>
              <w:jc w:val="center"/>
            </w:pPr>
            <w:r w:rsidRPr="0076378C">
              <w:t>М.И.Шишкова</w:t>
            </w:r>
          </w:p>
        </w:tc>
      </w:tr>
      <w:tr w:rsidR="00CF72A3" w:rsidRPr="0076378C" w14:paraId="07BF5C7D" w14:textId="77777777" w:rsidTr="009D2DCB">
        <w:tc>
          <w:tcPr>
            <w:tcW w:w="781" w:type="dxa"/>
            <w:shd w:val="clear" w:color="auto" w:fill="auto"/>
            <w:tcMar>
              <w:left w:w="98" w:type="dxa"/>
            </w:tcMar>
          </w:tcPr>
          <w:p w14:paraId="0C6800C0" w14:textId="77777777" w:rsidR="00CF72A3" w:rsidRPr="0076378C" w:rsidRDefault="00CF72A3" w:rsidP="009D2DCB">
            <w:pPr>
              <w:jc w:val="center"/>
            </w:pPr>
            <w:r w:rsidRPr="0076378C">
              <w:t>3</w:t>
            </w:r>
          </w:p>
        </w:tc>
        <w:tc>
          <w:tcPr>
            <w:tcW w:w="2029" w:type="dxa"/>
            <w:shd w:val="clear" w:color="auto" w:fill="auto"/>
            <w:tcMar>
              <w:left w:w="98" w:type="dxa"/>
            </w:tcMar>
          </w:tcPr>
          <w:p w14:paraId="0CF181D9" w14:textId="77777777" w:rsidR="00CF72A3" w:rsidRPr="0076378C" w:rsidRDefault="00CF72A3" w:rsidP="009D2DCB">
            <w:r w:rsidRPr="0076378C">
              <w:t>Речевая практика</w:t>
            </w:r>
          </w:p>
        </w:tc>
        <w:tc>
          <w:tcPr>
            <w:tcW w:w="3138" w:type="dxa"/>
            <w:shd w:val="clear" w:color="auto" w:fill="auto"/>
            <w:tcMar>
              <w:left w:w="98" w:type="dxa"/>
            </w:tcMar>
          </w:tcPr>
          <w:p w14:paraId="280F08DF" w14:textId="77777777" w:rsidR="00CF72A3" w:rsidRPr="0076378C" w:rsidRDefault="00CF72A3" w:rsidP="009D2DCB">
            <w:pPr>
              <w:jc w:val="center"/>
            </w:pPr>
            <w:r w:rsidRPr="0076378C">
              <w:t>Речевая практика</w:t>
            </w:r>
          </w:p>
        </w:tc>
        <w:tc>
          <w:tcPr>
            <w:tcW w:w="2556" w:type="dxa"/>
            <w:shd w:val="clear" w:color="auto" w:fill="auto"/>
            <w:tcMar>
              <w:left w:w="98" w:type="dxa"/>
            </w:tcMar>
          </w:tcPr>
          <w:p w14:paraId="63D41ED6" w14:textId="00FB8BDD" w:rsidR="00CF72A3" w:rsidRPr="0076378C" w:rsidRDefault="00CF72A3" w:rsidP="009D2DCB">
            <w:pPr>
              <w:jc w:val="center"/>
            </w:pPr>
            <w:r w:rsidRPr="0076378C">
              <w:t>Москва «Просвещение»</w:t>
            </w:r>
            <w:r w:rsidR="00F87B5C">
              <w:t>2019</w:t>
            </w:r>
          </w:p>
        </w:tc>
        <w:tc>
          <w:tcPr>
            <w:tcW w:w="2041" w:type="dxa"/>
            <w:shd w:val="clear" w:color="auto" w:fill="auto"/>
            <w:tcMar>
              <w:left w:w="98" w:type="dxa"/>
            </w:tcMar>
          </w:tcPr>
          <w:p w14:paraId="5BAFF10D" w14:textId="77777777" w:rsidR="00CF72A3" w:rsidRPr="0076378C" w:rsidRDefault="00CF72A3" w:rsidP="009D2DCB">
            <w:pPr>
              <w:jc w:val="center"/>
            </w:pPr>
            <w:r w:rsidRPr="0076378C">
              <w:t>С.В. Комарова</w:t>
            </w:r>
          </w:p>
        </w:tc>
      </w:tr>
      <w:tr w:rsidR="00CF72A3" w:rsidRPr="0076378C" w14:paraId="50AC2E17" w14:textId="77777777" w:rsidTr="009D2DCB">
        <w:tc>
          <w:tcPr>
            <w:tcW w:w="781" w:type="dxa"/>
            <w:shd w:val="clear" w:color="auto" w:fill="auto"/>
            <w:tcMar>
              <w:left w:w="98" w:type="dxa"/>
            </w:tcMar>
          </w:tcPr>
          <w:p w14:paraId="534BD5F1" w14:textId="77777777" w:rsidR="00CF72A3" w:rsidRPr="0076378C" w:rsidRDefault="00CF72A3" w:rsidP="009D2DCB">
            <w:pPr>
              <w:jc w:val="center"/>
            </w:pPr>
          </w:p>
        </w:tc>
        <w:tc>
          <w:tcPr>
            <w:tcW w:w="2029" w:type="dxa"/>
            <w:shd w:val="clear" w:color="auto" w:fill="auto"/>
            <w:tcMar>
              <w:left w:w="98" w:type="dxa"/>
            </w:tcMar>
          </w:tcPr>
          <w:p w14:paraId="1F5B50AD" w14:textId="77777777" w:rsidR="00CF72A3" w:rsidRPr="0076378C" w:rsidRDefault="00CF72A3" w:rsidP="009D2DCB">
            <w:r w:rsidRPr="0076378C">
              <w:t>Речевая практика</w:t>
            </w:r>
          </w:p>
        </w:tc>
        <w:tc>
          <w:tcPr>
            <w:tcW w:w="3138" w:type="dxa"/>
            <w:shd w:val="clear" w:color="auto" w:fill="auto"/>
            <w:tcMar>
              <w:left w:w="98" w:type="dxa"/>
            </w:tcMar>
          </w:tcPr>
          <w:p w14:paraId="0D32B353" w14:textId="77777777" w:rsidR="00CF72A3" w:rsidRPr="0076378C" w:rsidRDefault="00CF72A3" w:rsidP="009D2DCB">
            <w:pPr>
              <w:jc w:val="center"/>
            </w:pPr>
            <w:r>
              <w:t>Рабочая тетрадь</w:t>
            </w:r>
          </w:p>
        </w:tc>
        <w:tc>
          <w:tcPr>
            <w:tcW w:w="2556" w:type="dxa"/>
            <w:shd w:val="clear" w:color="auto" w:fill="auto"/>
            <w:tcMar>
              <w:left w:w="98" w:type="dxa"/>
            </w:tcMar>
          </w:tcPr>
          <w:p w14:paraId="6D162CA6" w14:textId="1E234A0B" w:rsidR="00CF72A3" w:rsidRPr="0076378C" w:rsidRDefault="00CF72A3" w:rsidP="009D2DCB">
            <w:pPr>
              <w:jc w:val="center"/>
            </w:pPr>
            <w:r w:rsidRPr="00E268AF">
              <w:t>Москва «Просвещение»</w:t>
            </w:r>
            <w:r w:rsidR="00F87B5C">
              <w:t>2019</w:t>
            </w:r>
          </w:p>
        </w:tc>
        <w:tc>
          <w:tcPr>
            <w:tcW w:w="2041" w:type="dxa"/>
            <w:shd w:val="clear" w:color="auto" w:fill="auto"/>
            <w:tcMar>
              <w:left w:w="98" w:type="dxa"/>
            </w:tcMar>
          </w:tcPr>
          <w:p w14:paraId="06BBD0AC" w14:textId="77777777" w:rsidR="00CF72A3" w:rsidRDefault="00CF72A3" w:rsidP="009D2DCB">
            <w:pPr>
              <w:jc w:val="center"/>
            </w:pPr>
            <w:r w:rsidRPr="0076378C">
              <w:t>С.В. Комарова</w:t>
            </w:r>
          </w:p>
          <w:p w14:paraId="6E410D68" w14:textId="77777777" w:rsidR="00CF72A3" w:rsidRPr="0076378C" w:rsidRDefault="00CF72A3" w:rsidP="009D2DCB">
            <w:pPr>
              <w:jc w:val="center"/>
            </w:pPr>
            <w:r>
              <w:t>Т.М.Головкина</w:t>
            </w:r>
          </w:p>
        </w:tc>
      </w:tr>
      <w:tr w:rsidR="00CF72A3" w:rsidRPr="0076378C" w14:paraId="53D57185" w14:textId="77777777" w:rsidTr="009D2DCB">
        <w:tc>
          <w:tcPr>
            <w:tcW w:w="781" w:type="dxa"/>
            <w:shd w:val="clear" w:color="auto" w:fill="auto"/>
            <w:tcMar>
              <w:left w:w="98" w:type="dxa"/>
            </w:tcMar>
          </w:tcPr>
          <w:p w14:paraId="787103FD" w14:textId="77777777" w:rsidR="00CF72A3" w:rsidRPr="0076378C" w:rsidRDefault="00CF72A3" w:rsidP="009D2DCB">
            <w:pPr>
              <w:jc w:val="center"/>
            </w:pPr>
            <w:r w:rsidRPr="0076378C">
              <w:t>4</w:t>
            </w:r>
          </w:p>
        </w:tc>
        <w:tc>
          <w:tcPr>
            <w:tcW w:w="2029" w:type="dxa"/>
            <w:shd w:val="clear" w:color="auto" w:fill="auto"/>
            <w:tcMar>
              <w:left w:w="98" w:type="dxa"/>
            </w:tcMar>
          </w:tcPr>
          <w:p w14:paraId="22B306BC" w14:textId="77777777" w:rsidR="00CF72A3" w:rsidRPr="0076378C" w:rsidRDefault="00CF72A3" w:rsidP="009D2DCB">
            <w:r w:rsidRPr="0076378C">
              <w:t>Математика</w:t>
            </w:r>
          </w:p>
        </w:tc>
        <w:tc>
          <w:tcPr>
            <w:tcW w:w="3138" w:type="dxa"/>
            <w:shd w:val="clear" w:color="auto" w:fill="auto"/>
            <w:tcMar>
              <w:left w:w="98" w:type="dxa"/>
            </w:tcMar>
          </w:tcPr>
          <w:p w14:paraId="49161DA8" w14:textId="77777777" w:rsidR="00CF72A3" w:rsidRPr="0076378C" w:rsidRDefault="00CF72A3" w:rsidP="009D2DCB">
            <w:pPr>
              <w:jc w:val="center"/>
            </w:pPr>
            <w:r w:rsidRPr="0076378C">
              <w:t>Математика</w:t>
            </w:r>
          </w:p>
          <w:p w14:paraId="707C9B2F" w14:textId="77777777" w:rsidR="00CF72A3" w:rsidRPr="0076378C" w:rsidRDefault="00CF72A3" w:rsidP="009D2DCB">
            <w:pPr>
              <w:jc w:val="center"/>
            </w:pPr>
            <w:r w:rsidRPr="0076378C">
              <w:t xml:space="preserve">(в 2 частях) </w:t>
            </w:r>
          </w:p>
        </w:tc>
        <w:tc>
          <w:tcPr>
            <w:tcW w:w="2556" w:type="dxa"/>
            <w:shd w:val="clear" w:color="auto" w:fill="auto"/>
            <w:tcMar>
              <w:left w:w="98" w:type="dxa"/>
            </w:tcMar>
          </w:tcPr>
          <w:p w14:paraId="775A3C27" w14:textId="686D9D0E" w:rsidR="00CF72A3" w:rsidRPr="0076378C" w:rsidRDefault="00CF72A3" w:rsidP="009D2DCB">
            <w:pPr>
              <w:jc w:val="center"/>
            </w:pPr>
            <w:r w:rsidRPr="0076378C">
              <w:t>Москва «Просвещение»</w:t>
            </w:r>
            <w:r w:rsidR="00F87B5C">
              <w:t>2021</w:t>
            </w:r>
          </w:p>
        </w:tc>
        <w:tc>
          <w:tcPr>
            <w:tcW w:w="2041" w:type="dxa"/>
            <w:shd w:val="clear" w:color="auto" w:fill="auto"/>
            <w:tcMar>
              <w:left w:w="98" w:type="dxa"/>
            </w:tcMar>
          </w:tcPr>
          <w:p w14:paraId="5BC29B87" w14:textId="77777777" w:rsidR="00CF72A3" w:rsidRPr="0076378C" w:rsidRDefault="00CF72A3" w:rsidP="009D2DCB">
            <w:pPr>
              <w:jc w:val="center"/>
            </w:pPr>
            <w:r w:rsidRPr="0076378C">
              <w:t>Т.В.Алышева</w:t>
            </w:r>
          </w:p>
        </w:tc>
      </w:tr>
      <w:tr w:rsidR="00CF72A3" w:rsidRPr="0076378C" w14:paraId="39FEE54C" w14:textId="77777777" w:rsidTr="009D2DCB">
        <w:tc>
          <w:tcPr>
            <w:tcW w:w="781" w:type="dxa"/>
            <w:shd w:val="clear" w:color="auto" w:fill="auto"/>
            <w:tcMar>
              <w:left w:w="98" w:type="dxa"/>
            </w:tcMar>
          </w:tcPr>
          <w:p w14:paraId="3E70CF3D" w14:textId="77777777" w:rsidR="00CF72A3" w:rsidRPr="0076378C" w:rsidRDefault="00CF72A3" w:rsidP="009D2DCB">
            <w:pPr>
              <w:jc w:val="center"/>
            </w:pPr>
          </w:p>
        </w:tc>
        <w:tc>
          <w:tcPr>
            <w:tcW w:w="2029" w:type="dxa"/>
            <w:shd w:val="clear" w:color="auto" w:fill="auto"/>
            <w:tcMar>
              <w:left w:w="98" w:type="dxa"/>
            </w:tcMar>
          </w:tcPr>
          <w:p w14:paraId="08CB1B6C" w14:textId="77777777" w:rsidR="00CF72A3" w:rsidRPr="0076378C" w:rsidRDefault="00CF72A3" w:rsidP="009D2DCB">
            <w:r w:rsidRPr="00E268AF">
              <w:t>Математика</w:t>
            </w:r>
          </w:p>
        </w:tc>
        <w:tc>
          <w:tcPr>
            <w:tcW w:w="3138" w:type="dxa"/>
            <w:shd w:val="clear" w:color="auto" w:fill="auto"/>
            <w:tcMar>
              <w:left w:w="98" w:type="dxa"/>
            </w:tcMar>
          </w:tcPr>
          <w:p w14:paraId="72E7C3EA" w14:textId="77777777" w:rsidR="00CF72A3" w:rsidRPr="0076378C" w:rsidRDefault="00CF72A3" w:rsidP="009D2DCB">
            <w:pPr>
              <w:jc w:val="center"/>
            </w:pPr>
            <w:r>
              <w:t>Рабочая тетрадь(в 2 частях)</w:t>
            </w:r>
          </w:p>
        </w:tc>
        <w:tc>
          <w:tcPr>
            <w:tcW w:w="2556" w:type="dxa"/>
            <w:shd w:val="clear" w:color="auto" w:fill="auto"/>
            <w:tcMar>
              <w:left w:w="98" w:type="dxa"/>
            </w:tcMar>
          </w:tcPr>
          <w:p w14:paraId="4053E55D" w14:textId="371E9247" w:rsidR="00CF72A3" w:rsidRPr="0076378C" w:rsidRDefault="00CF72A3" w:rsidP="009D2DCB">
            <w:pPr>
              <w:jc w:val="center"/>
            </w:pPr>
            <w:r w:rsidRPr="0076378C">
              <w:t>Москва «Просвещение»</w:t>
            </w:r>
            <w:r w:rsidR="00F87B5C">
              <w:t>2021</w:t>
            </w:r>
          </w:p>
        </w:tc>
        <w:tc>
          <w:tcPr>
            <w:tcW w:w="2041" w:type="dxa"/>
            <w:shd w:val="clear" w:color="auto" w:fill="auto"/>
            <w:tcMar>
              <w:left w:w="98" w:type="dxa"/>
            </w:tcMar>
          </w:tcPr>
          <w:p w14:paraId="6D92F647" w14:textId="77777777" w:rsidR="00CF72A3" w:rsidRPr="0076378C" w:rsidRDefault="00CF72A3" w:rsidP="009D2DCB">
            <w:pPr>
              <w:jc w:val="center"/>
            </w:pPr>
            <w:r w:rsidRPr="0076378C">
              <w:t>Т.В.Алышева</w:t>
            </w:r>
          </w:p>
        </w:tc>
      </w:tr>
      <w:tr w:rsidR="00CF72A3" w:rsidRPr="0076378C" w14:paraId="23A7A783" w14:textId="77777777" w:rsidTr="009D2DCB">
        <w:tc>
          <w:tcPr>
            <w:tcW w:w="781" w:type="dxa"/>
            <w:shd w:val="clear" w:color="auto" w:fill="auto"/>
            <w:tcMar>
              <w:left w:w="98" w:type="dxa"/>
            </w:tcMar>
          </w:tcPr>
          <w:p w14:paraId="02AF76D8" w14:textId="77777777" w:rsidR="00CF72A3" w:rsidRPr="0076378C" w:rsidRDefault="00CF72A3" w:rsidP="009D2DCB">
            <w:pPr>
              <w:jc w:val="center"/>
            </w:pPr>
            <w:r w:rsidRPr="0076378C">
              <w:t>5</w:t>
            </w:r>
          </w:p>
        </w:tc>
        <w:tc>
          <w:tcPr>
            <w:tcW w:w="2029" w:type="dxa"/>
            <w:shd w:val="clear" w:color="auto" w:fill="auto"/>
            <w:tcMar>
              <w:left w:w="98" w:type="dxa"/>
            </w:tcMar>
          </w:tcPr>
          <w:p w14:paraId="206EF4F8" w14:textId="77777777" w:rsidR="00CF72A3" w:rsidRPr="0076378C" w:rsidRDefault="00CF72A3" w:rsidP="009D2DCB">
            <w:r w:rsidRPr="0076378C">
              <w:t>Мир природы и человека</w:t>
            </w:r>
          </w:p>
        </w:tc>
        <w:tc>
          <w:tcPr>
            <w:tcW w:w="3138" w:type="dxa"/>
            <w:shd w:val="clear" w:color="auto" w:fill="auto"/>
            <w:tcMar>
              <w:left w:w="98" w:type="dxa"/>
            </w:tcMar>
          </w:tcPr>
          <w:p w14:paraId="5BB87FEC" w14:textId="77777777" w:rsidR="00CF72A3" w:rsidRPr="0076378C" w:rsidRDefault="00CF72A3" w:rsidP="009D2DCB">
            <w:pPr>
              <w:jc w:val="center"/>
            </w:pPr>
            <w:r w:rsidRPr="0076378C">
              <w:t>Мир природы и человека</w:t>
            </w:r>
          </w:p>
          <w:p w14:paraId="5010698F" w14:textId="77777777" w:rsidR="00CF72A3" w:rsidRPr="0076378C" w:rsidRDefault="00CF72A3" w:rsidP="009D2DCB">
            <w:pPr>
              <w:jc w:val="center"/>
            </w:pPr>
            <w:r w:rsidRPr="0076378C">
              <w:t xml:space="preserve">(в 2 частях) </w:t>
            </w:r>
          </w:p>
        </w:tc>
        <w:tc>
          <w:tcPr>
            <w:tcW w:w="2556" w:type="dxa"/>
            <w:shd w:val="clear" w:color="auto" w:fill="auto"/>
            <w:tcMar>
              <w:left w:w="98" w:type="dxa"/>
            </w:tcMar>
          </w:tcPr>
          <w:p w14:paraId="20AE7136" w14:textId="33E11C3A" w:rsidR="00CF72A3" w:rsidRPr="0076378C" w:rsidRDefault="00CF72A3" w:rsidP="009D2DCB">
            <w:pPr>
              <w:jc w:val="center"/>
            </w:pPr>
            <w:r w:rsidRPr="0076378C">
              <w:t>Москва «Просвещение»</w:t>
            </w:r>
            <w:r w:rsidR="00F87B5C">
              <w:t>2021</w:t>
            </w:r>
          </w:p>
        </w:tc>
        <w:tc>
          <w:tcPr>
            <w:tcW w:w="2041" w:type="dxa"/>
            <w:shd w:val="clear" w:color="auto" w:fill="auto"/>
            <w:tcMar>
              <w:left w:w="98" w:type="dxa"/>
            </w:tcMar>
          </w:tcPr>
          <w:p w14:paraId="5F39EB6C" w14:textId="77777777" w:rsidR="00CF72A3" w:rsidRPr="0076378C" w:rsidRDefault="00CF72A3" w:rsidP="009D2DCB">
            <w:pPr>
              <w:jc w:val="center"/>
            </w:pPr>
            <w:r w:rsidRPr="0076378C">
              <w:t>Н.Б. Матвеева</w:t>
            </w:r>
          </w:p>
          <w:p w14:paraId="4C098106" w14:textId="77777777" w:rsidR="00CF72A3" w:rsidRPr="0076378C" w:rsidRDefault="00CF72A3" w:rsidP="009D2DCB">
            <w:pPr>
              <w:jc w:val="center"/>
            </w:pPr>
            <w:r w:rsidRPr="0076378C">
              <w:t>И.А. Ярочкина</w:t>
            </w:r>
          </w:p>
        </w:tc>
      </w:tr>
      <w:tr w:rsidR="00CF72A3" w:rsidRPr="0076378C" w14:paraId="62D80291" w14:textId="77777777" w:rsidTr="009D2DCB">
        <w:tc>
          <w:tcPr>
            <w:tcW w:w="781" w:type="dxa"/>
            <w:shd w:val="clear" w:color="auto" w:fill="auto"/>
            <w:tcMar>
              <w:left w:w="98" w:type="dxa"/>
            </w:tcMar>
          </w:tcPr>
          <w:p w14:paraId="71D20861" w14:textId="77777777" w:rsidR="00CF72A3" w:rsidRPr="0076378C" w:rsidRDefault="00CF72A3" w:rsidP="009D2DCB">
            <w:pPr>
              <w:jc w:val="center"/>
            </w:pPr>
          </w:p>
        </w:tc>
        <w:tc>
          <w:tcPr>
            <w:tcW w:w="2029" w:type="dxa"/>
            <w:shd w:val="clear" w:color="auto" w:fill="auto"/>
            <w:tcMar>
              <w:left w:w="98" w:type="dxa"/>
            </w:tcMar>
          </w:tcPr>
          <w:p w14:paraId="21986F7F" w14:textId="77777777" w:rsidR="00CF72A3" w:rsidRPr="0076378C" w:rsidRDefault="00CF72A3" w:rsidP="009D2DCB">
            <w:r w:rsidRPr="0076378C">
              <w:t>Мир природы и человека</w:t>
            </w:r>
          </w:p>
        </w:tc>
        <w:tc>
          <w:tcPr>
            <w:tcW w:w="3138" w:type="dxa"/>
            <w:shd w:val="clear" w:color="auto" w:fill="auto"/>
            <w:tcMar>
              <w:left w:w="98" w:type="dxa"/>
            </w:tcMar>
          </w:tcPr>
          <w:p w14:paraId="6FFA1128" w14:textId="77777777" w:rsidR="00CF72A3" w:rsidRPr="0076378C" w:rsidRDefault="00CF72A3" w:rsidP="009D2DCB">
            <w:pPr>
              <w:jc w:val="center"/>
            </w:pPr>
            <w:r>
              <w:t>Рабочая тетрадь</w:t>
            </w:r>
          </w:p>
        </w:tc>
        <w:tc>
          <w:tcPr>
            <w:tcW w:w="2556" w:type="dxa"/>
            <w:shd w:val="clear" w:color="auto" w:fill="auto"/>
            <w:tcMar>
              <w:left w:w="98" w:type="dxa"/>
            </w:tcMar>
          </w:tcPr>
          <w:p w14:paraId="67712A4F" w14:textId="73129B08" w:rsidR="00CF72A3" w:rsidRPr="0076378C" w:rsidRDefault="00CF72A3" w:rsidP="009D2DCB">
            <w:pPr>
              <w:jc w:val="center"/>
            </w:pPr>
            <w:r w:rsidRPr="0076378C">
              <w:t>Москва «Просвещение»</w:t>
            </w:r>
            <w:r w:rsidR="00F87B5C">
              <w:t>2021</w:t>
            </w:r>
          </w:p>
        </w:tc>
        <w:tc>
          <w:tcPr>
            <w:tcW w:w="2041" w:type="dxa"/>
            <w:shd w:val="clear" w:color="auto" w:fill="auto"/>
            <w:tcMar>
              <w:left w:w="98" w:type="dxa"/>
            </w:tcMar>
          </w:tcPr>
          <w:p w14:paraId="7B70FF6C" w14:textId="77777777" w:rsidR="00CF72A3" w:rsidRPr="0076378C" w:rsidRDefault="00CF72A3" w:rsidP="009D2DCB">
            <w:pPr>
              <w:jc w:val="center"/>
            </w:pPr>
            <w:r w:rsidRPr="0076378C">
              <w:t>Н.Б. Матвеева</w:t>
            </w:r>
          </w:p>
          <w:p w14:paraId="3903D390" w14:textId="77777777" w:rsidR="00CF72A3" w:rsidRPr="0076378C" w:rsidRDefault="00CF72A3" w:rsidP="009D2DCB">
            <w:pPr>
              <w:jc w:val="center"/>
            </w:pPr>
            <w:r>
              <w:t>М.А.Попова</w:t>
            </w:r>
          </w:p>
        </w:tc>
      </w:tr>
      <w:tr w:rsidR="00CF72A3" w:rsidRPr="0076378C" w14:paraId="63595C17" w14:textId="77777777" w:rsidTr="009D2DCB">
        <w:tc>
          <w:tcPr>
            <w:tcW w:w="781" w:type="dxa"/>
            <w:shd w:val="clear" w:color="auto" w:fill="auto"/>
            <w:tcMar>
              <w:left w:w="98" w:type="dxa"/>
            </w:tcMar>
          </w:tcPr>
          <w:p w14:paraId="13E76AEA" w14:textId="77777777" w:rsidR="00CF72A3" w:rsidRPr="0076378C" w:rsidRDefault="00CF72A3" w:rsidP="009D2DCB">
            <w:pPr>
              <w:jc w:val="center"/>
            </w:pPr>
            <w:r w:rsidRPr="0076378C">
              <w:t>6</w:t>
            </w:r>
          </w:p>
        </w:tc>
        <w:tc>
          <w:tcPr>
            <w:tcW w:w="2029" w:type="dxa"/>
            <w:shd w:val="clear" w:color="auto" w:fill="auto"/>
            <w:tcMar>
              <w:left w:w="98" w:type="dxa"/>
            </w:tcMar>
          </w:tcPr>
          <w:p w14:paraId="2FFD5E9D" w14:textId="77777777" w:rsidR="00CF72A3" w:rsidRPr="0076378C" w:rsidRDefault="00CF72A3" w:rsidP="009D2DCB">
            <w:r w:rsidRPr="0076378C">
              <w:t>Музыка</w:t>
            </w:r>
          </w:p>
        </w:tc>
        <w:tc>
          <w:tcPr>
            <w:tcW w:w="3138" w:type="dxa"/>
            <w:shd w:val="clear" w:color="auto" w:fill="auto"/>
            <w:tcMar>
              <w:left w:w="98" w:type="dxa"/>
            </w:tcMar>
          </w:tcPr>
          <w:p w14:paraId="26236B14" w14:textId="77777777" w:rsidR="00CF72A3" w:rsidRDefault="00CF72A3" w:rsidP="009D2DCB">
            <w:pPr>
              <w:jc w:val="center"/>
            </w:pPr>
            <w:r>
              <w:t>Музыка</w:t>
            </w:r>
          </w:p>
          <w:p w14:paraId="37CFA107" w14:textId="77777777" w:rsidR="00CF72A3" w:rsidRPr="0076378C" w:rsidRDefault="00CF72A3" w:rsidP="009D2DCB">
            <w:pPr>
              <w:jc w:val="center"/>
            </w:pPr>
            <w:r>
              <w:t>Учебное пособие</w:t>
            </w:r>
          </w:p>
        </w:tc>
        <w:tc>
          <w:tcPr>
            <w:tcW w:w="2556" w:type="dxa"/>
            <w:shd w:val="clear" w:color="auto" w:fill="auto"/>
            <w:tcMar>
              <w:left w:w="98" w:type="dxa"/>
            </w:tcMar>
          </w:tcPr>
          <w:p w14:paraId="33615D50" w14:textId="77777777" w:rsidR="00CF72A3" w:rsidRDefault="00CF72A3" w:rsidP="009D2DCB">
            <w:pPr>
              <w:jc w:val="center"/>
            </w:pPr>
            <w:r>
              <w:t>Москва</w:t>
            </w:r>
          </w:p>
          <w:p w14:paraId="3945A2C0" w14:textId="77777777" w:rsidR="00CF72A3" w:rsidRPr="0076378C" w:rsidRDefault="00CF72A3" w:rsidP="009D2DCB">
            <w:pPr>
              <w:jc w:val="center"/>
            </w:pPr>
            <w:r>
              <w:t>«Просвещение» 2019</w:t>
            </w:r>
          </w:p>
        </w:tc>
        <w:tc>
          <w:tcPr>
            <w:tcW w:w="2041" w:type="dxa"/>
            <w:shd w:val="clear" w:color="auto" w:fill="auto"/>
            <w:tcMar>
              <w:left w:w="98" w:type="dxa"/>
            </w:tcMar>
          </w:tcPr>
          <w:p w14:paraId="3F816DAD" w14:textId="77777777" w:rsidR="00CF72A3" w:rsidRPr="0076378C" w:rsidRDefault="00CF72A3" w:rsidP="009D2DCB">
            <w:pPr>
              <w:jc w:val="center"/>
            </w:pPr>
            <w:r>
              <w:t>И.В.Евтушенко</w:t>
            </w:r>
          </w:p>
        </w:tc>
      </w:tr>
      <w:tr w:rsidR="00CF72A3" w:rsidRPr="0076378C" w14:paraId="23C87618" w14:textId="77777777" w:rsidTr="009D2DCB">
        <w:tc>
          <w:tcPr>
            <w:tcW w:w="781" w:type="dxa"/>
            <w:shd w:val="clear" w:color="auto" w:fill="auto"/>
            <w:tcMar>
              <w:left w:w="98" w:type="dxa"/>
            </w:tcMar>
          </w:tcPr>
          <w:p w14:paraId="762EBAD0" w14:textId="77777777" w:rsidR="00CF72A3" w:rsidRPr="0076378C" w:rsidRDefault="00CF72A3" w:rsidP="009D2DCB">
            <w:pPr>
              <w:jc w:val="center"/>
            </w:pPr>
            <w:r w:rsidRPr="0076378C">
              <w:t>7</w:t>
            </w:r>
          </w:p>
        </w:tc>
        <w:tc>
          <w:tcPr>
            <w:tcW w:w="2029" w:type="dxa"/>
            <w:shd w:val="clear" w:color="auto" w:fill="auto"/>
            <w:tcMar>
              <w:left w:w="98" w:type="dxa"/>
            </w:tcMar>
          </w:tcPr>
          <w:p w14:paraId="79C1C34E" w14:textId="77777777" w:rsidR="00CF72A3" w:rsidRPr="0076378C" w:rsidRDefault="00CF72A3" w:rsidP="009D2DCB">
            <w:r w:rsidRPr="0076378C">
              <w:t>Рисование</w:t>
            </w:r>
          </w:p>
        </w:tc>
        <w:tc>
          <w:tcPr>
            <w:tcW w:w="3138" w:type="dxa"/>
            <w:shd w:val="clear" w:color="auto" w:fill="auto"/>
            <w:tcMar>
              <w:left w:w="98" w:type="dxa"/>
            </w:tcMar>
          </w:tcPr>
          <w:p w14:paraId="196E9062" w14:textId="77777777" w:rsidR="00CF72A3" w:rsidRDefault="00CF72A3" w:rsidP="009D2DCB">
            <w:pPr>
              <w:jc w:val="center"/>
            </w:pPr>
            <w:r w:rsidRPr="0076378C">
              <w:t>Изобразительное искусство</w:t>
            </w:r>
          </w:p>
          <w:p w14:paraId="41A5BB9F" w14:textId="77777777" w:rsidR="00CF72A3" w:rsidRPr="0076378C" w:rsidRDefault="00CF72A3" w:rsidP="009D2DCB">
            <w:pPr>
              <w:jc w:val="center"/>
            </w:pPr>
            <w:r>
              <w:t>Учебное пособие</w:t>
            </w:r>
          </w:p>
        </w:tc>
        <w:tc>
          <w:tcPr>
            <w:tcW w:w="2556" w:type="dxa"/>
            <w:shd w:val="clear" w:color="auto" w:fill="auto"/>
            <w:tcMar>
              <w:left w:w="98" w:type="dxa"/>
            </w:tcMar>
          </w:tcPr>
          <w:p w14:paraId="0E1B8933" w14:textId="46CA92DA" w:rsidR="00CF72A3" w:rsidRPr="0076378C" w:rsidRDefault="00CF72A3" w:rsidP="009D2DCB">
            <w:pPr>
              <w:jc w:val="center"/>
            </w:pPr>
            <w:r w:rsidRPr="0076378C">
              <w:t>Москва «Просвещение»</w:t>
            </w:r>
            <w:r w:rsidR="00F87B5C">
              <w:t>2021</w:t>
            </w:r>
          </w:p>
        </w:tc>
        <w:tc>
          <w:tcPr>
            <w:tcW w:w="2041" w:type="dxa"/>
            <w:shd w:val="clear" w:color="auto" w:fill="auto"/>
            <w:tcMar>
              <w:left w:w="98" w:type="dxa"/>
            </w:tcMar>
          </w:tcPr>
          <w:p w14:paraId="516B131D" w14:textId="77777777" w:rsidR="00CF72A3" w:rsidRPr="0076378C" w:rsidRDefault="00CF72A3" w:rsidP="009D2DCB">
            <w:pPr>
              <w:jc w:val="center"/>
            </w:pPr>
            <w:r w:rsidRPr="0076378C">
              <w:t>М.Ю. Рау</w:t>
            </w:r>
          </w:p>
          <w:p w14:paraId="13C9121C" w14:textId="77777777" w:rsidR="00CF72A3" w:rsidRPr="0076378C" w:rsidRDefault="00CF72A3" w:rsidP="009D2DCB">
            <w:pPr>
              <w:jc w:val="center"/>
            </w:pPr>
            <w:r w:rsidRPr="0076378C">
              <w:t>М.А.Зыкова</w:t>
            </w:r>
          </w:p>
        </w:tc>
      </w:tr>
      <w:tr w:rsidR="00CF72A3" w:rsidRPr="0076378C" w14:paraId="03E03086" w14:textId="77777777" w:rsidTr="009D2DCB">
        <w:tc>
          <w:tcPr>
            <w:tcW w:w="781" w:type="dxa"/>
            <w:shd w:val="clear" w:color="auto" w:fill="auto"/>
            <w:tcMar>
              <w:left w:w="98" w:type="dxa"/>
            </w:tcMar>
          </w:tcPr>
          <w:p w14:paraId="5C6739DA" w14:textId="77777777" w:rsidR="00CF72A3" w:rsidRPr="0076378C" w:rsidRDefault="00CF72A3" w:rsidP="009D2DCB">
            <w:pPr>
              <w:jc w:val="center"/>
            </w:pPr>
            <w:r w:rsidRPr="0076378C">
              <w:t>8</w:t>
            </w:r>
          </w:p>
        </w:tc>
        <w:tc>
          <w:tcPr>
            <w:tcW w:w="2029" w:type="dxa"/>
            <w:shd w:val="clear" w:color="auto" w:fill="auto"/>
            <w:tcMar>
              <w:left w:w="98" w:type="dxa"/>
            </w:tcMar>
          </w:tcPr>
          <w:p w14:paraId="7F2356CE" w14:textId="77777777" w:rsidR="00CF72A3" w:rsidRPr="0076378C" w:rsidRDefault="00CF72A3" w:rsidP="009D2DCB">
            <w:r w:rsidRPr="0076378C">
              <w:t>Физическая культура</w:t>
            </w:r>
          </w:p>
        </w:tc>
        <w:tc>
          <w:tcPr>
            <w:tcW w:w="3138" w:type="dxa"/>
            <w:shd w:val="clear" w:color="auto" w:fill="auto"/>
            <w:tcMar>
              <w:left w:w="98" w:type="dxa"/>
            </w:tcMar>
          </w:tcPr>
          <w:p w14:paraId="09C60B49" w14:textId="77777777" w:rsidR="00CF72A3" w:rsidRPr="0076378C" w:rsidRDefault="00CF72A3" w:rsidP="009D2DCB">
            <w:pPr>
              <w:jc w:val="center"/>
            </w:pPr>
          </w:p>
        </w:tc>
        <w:tc>
          <w:tcPr>
            <w:tcW w:w="2556" w:type="dxa"/>
            <w:shd w:val="clear" w:color="auto" w:fill="auto"/>
            <w:tcMar>
              <w:left w:w="98" w:type="dxa"/>
            </w:tcMar>
          </w:tcPr>
          <w:p w14:paraId="0DAB991C" w14:textId="77777777" w:rsidR="00CF72A3" w:rsidRPr="0076378C" w:rsidRDefault="00CF72A3" w:rsidP="009D2DCB">
            <w:pPr>
              <w:jc w:val="center"/>
            </w:pPr>
          </w:p>
        </w:tc>
        <w:tc>
          <w:tcPr>
            <w:tcW w:w="2041" w:type="dxa"/>
            <w:shd w:val="clear" w:color="auto" w:fill="auto"/>
            <w:tcMar>
              <w:left w:w="98" w:type="dxa"/>
            </w:tcMar>
          </w:tcPr>
          <w:p w14:paraId="0B1D7362" w14:textId="77777777" w:rsidR="00CF72A3" w:rsidRPr="0076378C" w:rsidRDefault="00CF72A3" w:rsidP="009D2DCB">
            <w:pPr>
              <w:jc w:val="center"/>
            </w:pPr>
          </w:p>
        </w:tc>
      </w:tr>
      <w:tr w:rsidR="00CF72A3" w:rsidRPr="0076378C" w14:paraId="4D93E46F" w14:textId="77777777" w:rsidTr="009D2DCB">
        <w:tc>
          <w:tcPr>
            <w:tcW w:w="781" w:type="dxa"/>
            <w:shd w:val="clear" w:color="auto" w:fill="auto"/>
            <w:tcMar>
              <w:left w:w="98" w:type="dxa"/>
            </w:tcMar>
          </w:tcPr>
          <w:p w14:paraId="4AB247D1" w14:textId="77777777" w:rsidR="00CF72A3" w:rsidRPr="0076378C" w:rsidRDefault="00CF72A3" w:rsidP="009D2DCB">
            <w:pPr>
              <w:jc w:val="center"/>
            </w:pPr>
            <w:r w:rsidRPr="0076378C">
              <w:t>9</w:t>
            </w:r>
          </w:p>
        </w:tc>
        <w:tc>
          <w:tcPr>
            <w:tcW w:w="2029" w:type="dxa"/>
            <w:shd w:val="clear" w:color="auto" w:fill="auto"/>
            <w:tcMar>
              <w:left w:w="98" w:type="dxa"/>
            </w:tcMar>
          </w:tcPr>
          <w:p w14:paraId="3479ED2D" w14:textId="77777777" w:rsidR="00CF72A3" w:rsidRPr="0076378C" w:rsidRDefault="00CF72A3" w:rsidP="009D2DCB">
            <w:r w:rsidRPr="0076378C">
              <w:t>Ручной труд</w:t>
            </w:r>
          </w:p>
          <w:p w14:paraId="448C9F6E" w14:textId="77777777" w:rsidR="00CF72A3" w:rsidRPr="0076378C" w:rsidRDefault="00CF72A3" w:rsidP="009D2DCB"/>
        </w:tc>
        <w:tc>
          <w:tcPr>
            <w:tcW w:w="3138" w:type="dxa"/>
            <w:shd w:val="clear" w:color="auto" w:fill="auto"/>
            <w:tcMar>
              <w:left w:w="98" w:type="dxa"/>
            </w:tcMar>
          </w:tcPr>
          <w:p w14:paraId="61CD0EC2" w14:textId="77777777" w:rsidR="00CF72A3" w:rsidRPr="0076378C" w:rsidRDefault="00CF72A3" w:rsidP="009D2DCB">
            <w:pPr>
              <w:jc w:val="center"/>
            </w:pPr>
            <w:r w:rsidRPr="0076378C">
              <w:t xml:space="preserve">Ручной труд </w:t>
            </w:r>
          </w:p>
        </w:tc>
        <w:tc>
          <w:tcPr>
            <w:tcW w:w="2556" w:type="dxa"/>
            <w:shd w:val="clear" w:color="auto" w:fill="auto"/>
            <w:tcMar>
              <w:left w:w="98" w:type="dxa"/>
            </w:tcMar>
          </w:tcPr>
          <w:p w14:paraId="12BC137A" w14:textId="2B82B54D" w:rsidR="00CF72A3" w:rsidRPr="0076378C" w:rsidRDefault="00CF72A3" w:rsidP="009D2DCB">
            <w:pPr>
              <w:jc w:val="center"/>
            </w:pPr>
            <w:r w:rsidRPr="0076378C">
              <w:t>Москва «Просвещение»20</w:t>
            </w:r>
            <w:r w:rsidR="00F87B5C">
              <w:t>21</w:t>
            </w:r>
          </w:p>
        </w:tc>
        <w:tc>
          <w:tcPr>
            <w:tcW w:w="2041" w:type="dxa"/>
            <w:shd w:val="clear" w:color="auto" w:fill="auto"/>
            <w:tcMar>
              <w:left w:w="98" w:type="dxa"/>
            </w:tcMar>
          </w:tcPr>
          <w:p w14:paraId="5443F17B" w14:textId="77777777" w:rsidR="00CF72A3" w:rsidRPr="0076378C" w:rsidRDefault="00CF72A3" w:rsidP="009D2DCB">
            <w:pPr>
              <w:jc w:val="center"/>
            </w:pPr>
            <w:r w:rsidRPr="0076378C">
              <w:t>Л.А.Кузнецова</w:t>
            </w:r>
          </w:p>
        </w:tc>
      </w:tr>
    </w:tbl>
    <w:p w14:paraId="5D3319B6" w14:textId="77777777" w:rsidR="00CF72A3" w:rsidRPr="00EE60BE" w:rsidRDefault="00CF72A3" w:rsidP="00CF72A3">
      <w:pPr>
        <w:rPr>
          <w:b/>
        </w:rPr>
      </w:pPr>
      <w:r w:rsidRPr="00EE60BE">
        <w:rPr>
          <w:b/>
        </w:rPr>
        <w:lastRenderedPageBreak/>
        <w:t xml:space="preserve">           2 класс   </w:t>
      </w:r>
    </w:p>
    <w:tbl>
      <w:tblPr>
        <w:tblStyle w:val="ab"/>
        <w:tblW w:w="10343" w:type="dxa"/>
        <w:tblInd w:w="-10" w:type="dxa"/>
        <w:tblCellMar>
          <w:left w:w="98" w:type="dxa"/>
        </w:tblCellMar>
        <w:tblLook w:val="04A0" w:firstRow="1" w:lastRow="0" w:firstColumn="1" w:lastColumn="0" w:noHBand="0" w:noVBand="1"/>
      </w:tblPr>
      <w:tblGrid>
        <w:gridCol w:w="763"/>
        <w:gridCol w:w="1991"/>
        <w:gridCol w:w="2670"/>
        <w:gridCol w:w="2412"/>
        <w:gridCol w:w="2507"/>
      </w:tblGrid>
      <w:tr w:rsidR="00CF72A3" w:rsidRPr="0076378C" w14:paraId="1B8BBD72" w14:textId="77777777" w:rsidTr="009D2DCB">
        <w:tc>
          <w:tcPr>
            <w:tcW w:w="763" w:type="dxa"/>
            <w:shd w:val="clear" w:color="auto" w:fill="auto"/>
            <w:tcMar>
              <w:left w:w="98" w:type="dxa"/>
            </w:tcMar>
          </w:tcPr>
          <w:p w14:paraId="0C6E4106" w14:textId="77777777" w:rsidR="00CF72A3" w:rsidRPr="0076378C" w:rsidRDefault="00CF72A3" w:rsidP="009D2DCB">
            <w:pPr>
              <w:jc w:val="center"/>
            </w:pPr>
            <w:r w:rsidRPr="0076378C">
              <w:t>№</w:t>
            </w:r>
          </w:p>
        </w:tc>
        <w:tc>
          <w:tcPr>
            <w:tcW w:w="1991" w:type="dxa"/>
            <w:shd w:val="clear" w:color="auto" w:fill="auto"/>
            <w:tcMar>
              <w:left w:w="98" w:type="dxa"/>
            </w:tcMar>
          </w:tcPr>
          <w:p w14:paraId="7CC137DA" w14:textId="77777777" w:rsidR="00CF72A3" w:rsidRPr="0076378C" w:rsidRDefault="00CF72A3" w:rsidP="009D2DCB">
            <w:r w:rsidRPr="0076378C">
              <w:t xml:space="preserve">Название учебного </w:t>
            </w:r>
          </w:p>
          <w:p w14:paraId="1B889AA3" w14:textId="77777777" w:rsidR="00CF72A3" w:rsidRPr="0076378C" w:rsidRDefault="00CF72A3" w:rsidP="009D2DCB">
            <w:r w:rsidRPr="0076378C">
              <w:t>предмета</w:t>
            </w:r>
          </w:p>
        </w:tc>
        <w:tc>
          <w:tcPr>
            <w:tcW w:w="2670" w:type="dxa"/>
            <w:shd w:val="clear" w:color="auto" w:fill="auto"/>
            <w:tcMar>
              <w:left w:w="98" w:type="dxa"/>
            </w:tcMar>
          </w:tcPr>
          <w:p w14:paraId="62A11D2E" w14:textId="77777777" w:rsidR="00CF72A3" w:rsidRPr="0076378C" w:rsidRDefault="00CF72A3" w:rsidP="009D2DCB">
            <w:pPr>
              <w:jc w:val="center"/>
            </w:pPr>
            <w:r w:rsidRPr="0076378C">
              <w:t>Название учебника</w:t>
            </w:r>
          </w:p>
        </w:tc>
        <w:tc>
          <w:tcPr>
            <w:tcW w:w="2412" w:type="dxa"/>
            <w:shd w:val="clear" w:color="auto" w:fill="auto"/>
            <w:tcMar>
              <w:left w:w="98" w:type="dxa"/>
            </w:tcMar>
          </w:tcPr>
          <w:p w14:paraId="59E94FDE" w14:textId="77777777" w:rsidR="00CF72A3" w:rsidRPr="0076378C" w:rsidRDefault="00CF72A3" w:rsidP="009D2DCB">
            <w:pPr>
              <w:jc w:val="center"/>
            </w:pPr>
            <w:r w:rsidRPr="0076378C">
              <w:t>Издательство</w:t>
            </w:r>
          </w:p>
        </w:tc>
        <w:tc>
          <w:tcPr>
            <w:tcW w:w="2507" w:type="dxa"/>
            <w:shd w:val="clear" w:color="auto" w:fill="auto"/>
            <w:tcMar>
              <w:left w:w="98" w:type="dxa"/>
            </w:tcMar>
          </w:tcPr>
          <w:p w14:paraId="66A9CF8A" w14:textId="77777777" w:rsidR="00CF72A3" w:rsidRPr="0076378C" w:rsidRDefault="00CF72A3" w:rsidP="009D2DCB">
            <w:pPr>
              <w:jc w:val="center"/>
            </w:pPr>
            <w:r w:rsidRPr="0076378C">
              <w:t>Авторы</w:t>
            </w:r>
          </w:p>
        </w:tc>
      </w:tr>
      <w:tr w:rsidR="00CF72A3" w:rsidRPr="0076378C" w14:paraId="459EA54B" w14:textId="77777777" w:rsidTr="009D2DCB">
        <w:tc>
          <w:tcPr>
            <w:tcW w:w="763" w:type="dxa"/>
            <w:shd w:val="clear" w:color="auto" w:fill="auto"/>
            <w:tcMar>
              <w:left w:w="98" w:type="dxa"/>
            </w:tcMar>
          </w:tcPr>
          <w:p w14:paraId="5AEF8FDC" w14:textId="77777777" w:rsidR="00CF72A3" w:rsidRPr="0076378C" w:rsidRDefault="00CF72A3" w:rsidP="009D2DCB">
            <w:pPr>
              <w:jc w:val="center"/>
            </w:pPr>
            <w:r w:rsidRPr="0076378C">
              <w:t>1</w:t>
            </w:r>
          </w:p>
        </w:tc>
        <w:tc>
          <w:tcPr>
            <w:tcW w:w="1991" w:type="dxa"/>
            <w:shd w:val="clear" w:color="auto" w:fill="auto"/>
            <w:tcMar>
              <w:left w:w="98" w:type="dxa"/>
            </w:tcMar>
          </w:tcPr>
          <w:p w14:paraId="336ED5C5" w14:textId="77777777" w:rsidR="00CF72A3" w:rsidRPr="0076378C" w:rsidRDefault="00CF72A3" w:rsidP="009D2DCB">
            <w:r w:rsidRPr="0076378C">
              <w:t>Русский язык</w:t>
            </w:r>
          </w:p>
        </w:tc>
        <w:tc>
          <w:tcPr>
            <w:tcW w:w="2670" w:type="dxa"/>
            <w:shd w:val="clear" w:color="auto" w:fill="auto"/>
            <w:tcMar>
              <w:left w:w="98" w:type="dxa"/>
            </w:tcMar>
          </w:tcPr>
          <w:p w14:paraId="3E0BC128" w14:textId="77777777" w:rsidR="00CF72A3" w:rsidRPr="0076378C" w:rsidRDefault="00CF72A3" w:rsidP="009D2DCB">
            <w:pPr>
              <w:jc w:val="center"/>
            </w:pPr>
            <w:r w:rsidRPr="0076378C">
              <w:t>Русский язык (в 2 частях) 2 класс</w:t>
            </w:r>
          </w:p>
        </w:tc>
        <w:tc>
          <w:tcPr>
            <w:tcW w:w="2412" w:type="dxa"/>
            <w:shd w:val="clear" w:color="auto" w:fill="auto"/>
            <w:tcMar>
              <w:left w:w="98" w:type="dxa"/>
            </w:tcMar>
          </w:tcPr>
          <w:p w14:paraId="63FDE628" w14:textId="4C5A4762" w:rsidR="00CF72A3" w:rsidRPr="0076378C" w:rsidRDefault="00CF72A3" w:rsidP="009D2DCB">
            <w:pPr>
              <w:jc w:val="center"/>
            </w:pPr>
            <w:r w:rsidRPr="0076378C">
              <w:t>Москва «Просвещение»</w:t>
            </w:r>
            <w:r w:rsidR="00F87B5C">
              <w:t>2021</w:t>
            </w:r>
          </w:p>
        </w:tc>
        <w:tc>
          <w:tcPr>
            <w:tcW w:w="2507" w:type="dxa"/>
            <w:shd w:val="clear" w:color="auto" w:fill="auto"/>
            <w:tcMar>
              <w:left w:w="98" w:type="dxa"/>
            </w:tcMar>
          </w:tcPr>
          <w:p w14:paraId="1E738970" w14:textId="77777777" w:rsidR="00CF72A3" w:rsidRPr="0076378C" w:rsidRDefault="00CF72A3" w:rsidP="009D2DCB">
            <w:pPr>
              <w:jc w:val="center"/>
            </w:pPr>
            <w:r w:rsidRPr="0076378C">
              <w:t>Э.В. Якубовская</w:t>
            </w:r>
          </w:p>
          <w:p w14:paraId="516C5FA9" w14:textId="77777777" w:rsidR="00CF72A3" w:rsidRPr="0076378C" w:rsidRDefault="00CF72A3" w:rsidP="009D2DCB">
            <w:pPr>
              <w:jc w:val="center"/>
            </w:pPr>
            <w:r w:rsidRPr="0076378C">
              <w:t>Я.В. Коршунова</w:t>
            </w:r>
          </w:p>
        </w:tc>
      </w:tr>
      <w:tr w:rsidR="00CF72A3" w:rsidRPr="0076378C" w14:paraId="7D53AF1F" w14:textId="77777777" w:rsidTr="009D2DCB">
        <w:tc>
          <w:tcPr>
            <w:tcW w:w="763" w:type="dxa"/>
            <w:shd w:val="clear" w:color="auto" w:fill="auto"/>
            <w:tcMar>
              <w:left w:w="98" w:type="dxa"/>
            </w:tcMar>
          </w:tcPr>
          <w:p w14:paraId="72381259" w14:textId="77777777" w:rsidR="00CF72A3" w:rsidRPr="0076378C" w:rsidRDefault="00CF72A3" w:rsidP="009D2DCB">
            <w:pPr>
              <w:jc w:val="center"/>
            </w:pPr>
          </w:p>
        </w:tc>
        <w:tc>
          <w:tcPr>
            <w:tcW w:w="1991" w:type="dxa"/>
            <w:shd w:val="clear" w:color="auto" w:fill="auto"/>
            <w:tcMar>
              <w:left w:w="98" w:type="dxa"/>
            </w:tcMar>
          </w:tcPr>
          <w:p w14:paraId="6C24D3F2" w14:textId="77777777" w:rsidR="00CF72A3" w:rsidRPr="0076378C" w:rsidRDefault="00CF72A3" w:rsidP="009D2DCB">
            <w:r w:rsidRPr="0076378C">
              <w:t>Русский язык</w:t>
            </w:r>
          </w:p>
        </w:tc>
        <w:tc>
          <w:tcPr>
            <w:tcW w:w="2670" w:type="dxa"/>
            <w:shd w:val="clear" w:color="auto" w:fill="auto"/>
            <w:tcMar>
              <w:left w:w="98" w:type="dxa"/>
            </w:tcMar>
          </w:tcPr>
          <w:p w14:paraId="5BE3CF3E" w14:textId="77777777" w:rsidR="00CF72A3" w:rsidRPr="0076378C" w:rsidRDefault="00CF72A3" w:rsidP="009D2DCB">
            <w:pPr>
              <w:jc w:val="center"/>
            </w:pPr>
            <w:r>
              <w:t>Рабочая тетрадь (в 2 частях)2 класс</w:t>
            </w:r>
          </w:p>
        </w:tc>
        <w:tc>
          <w:tcPr>
            <w:tcW w:w="2412" w:type="dxa"/>
            <w:shd w:val="clear" w:color="auto" w:fill="auto"/>
            <w:tcMar>
              <w:left w:w="98" w:type="dxa"/>
            </w:tcMar>
          </w:tcPr>
          <w:p w14:paraId="4D925FC1" w14:textId="1BC72FFA" w:rsidR="00CF72A3" w:rsidRPr="0076378C" w:rsidRDefault="00CF72A3" w:rsidP="009D2DCB">
            <w:pPr>
              <w:jc w:val="center"/>
            </w:pPr>
            <w:r w:rsidRPr="0076378C">
              <w:t>Москва «Просвещение»</w:t>
            </w:r>
            <w:r w:rsidR="00F87B5C">
              <w:t>2021</w:t>
            </w:r>
          </w:p>
        </w:tc>
        <w:tc>
          <w:tcPr>
            <w:tcW w:w="2507" w:type="dxa"/>
            <w:shd w:val="clear" w:color="auto" w:fill="auto"/>
            <w:tcMar>
              <w:left w:w="98" w:type="dxa"/>
            </w:tcMar>
          </w:tcPr>
          <w:p w14:paraId="03704DFA" w14:textId="77777777" w:rsidR="00CF72A3" w:rsidRPr="0076378C" w:rsidRDefault="00CF72A3" w:rsidP="009D2DCB">
            <w:pPr>
              <w:jc w:val="center"/>
            </w:pPr>
            <w:r w:rsidRPr="0076378C">
              <w:t>Э.В. Якубовская</w:t>
            </w:r>
          </w:p>
          <w:p w14:paraId="066C21A7" w14:textId="77777777" w:rsidR="00CF72A3" w:rsidRPr="0076378C" w:rsidRDefault="00CF72A3" w:rsidP="009D2DCB"/>
        </w:tc>
      </w:tr>
      <w:tr w:rsidR="00CF72A3" w:rsidRPr="0076378C" w14:paraId="4DF20477" w14:textId="77777777" w:rsidTr="009D2DCB">
        <w:tc>
          <w:tcPr>
            <w:tcW w:w="763" w:type="dxa"/>
            <w:shd w:val="clear" w:color="auto" w:fill="auto"/>
            <w:tcMar>
              <w:left w:w="98" w:type="dxa"/>
            </w:tcMar>
          </w:tcPr>
          <w:p w14:paraId="0E7245F4" w14:textId="77777777" w:rsidR="00CF72A3" w:rsidRPr="0076378C" w:rsidRDefault="00CF72A3" w:rsidP="009D2DCB">
            <w:pPr>
              <w:jc w:val="center"/>
            </w:pPr>
            <w:r w:rsidRPr="0076378C">
              <w:t>2</w:t>
            </w:r>
          </w:p>
        </w:tc>
        <w:tc>
          <w:tcPr>
            <w:tcW w:w="1991" w:type="dxa"/>
            <w:shd w:val="clear" w:color="auto" w:fill="auto"/>
            <w:tcMar>
              <w:left w:w="98" w:type="dxa"/>
            </w:tcMar>
          </w:tcPr>
          <w:p w14:paraId="50F267B3" w14:textId="77777777" w:rsidR="00CF72A3" w:rsidRPr="0076378C" w:rsidRDefault="00CF72A3" w:rsidP="009D2DCB">
            <w:r w:rsidRPr="0076378C">
              <w:t>Чтение</w:t>
            </w:r>
          </w:p>
        </w:tc>
        <w:tc>
          <w:tcPr>
            <w:tcW w:w="2670" w:type="dxa"/>
            <w:shd w:val="clear" w:color="auto" w:fill="auto"/>
            <w:tcMar>
              <w:left w:w="98" w:type="dxa"/>
            </w:tcMar>
          </w:tcPr>
          <w:p w14:paraId="7E81117E" w14:textId="77777777" w:rsidR="00CF72A3" w:rsidRPr="0076378C" w:rsidRDefault="00CF72A3" w:rsidP="009D2DCB">
            <w:pPr>
              <w:jc w:val="center"/>
            </w:pPr>
            <w:r w:rsidRPr="0076378C">
              <w:t>Чтение (в 2 частях) 2 класс</w:t>
            </w:r>
          </w:p>
        </w:tc>
        <w:tc>
          <w:tcPr>
            <w:tcW w:w="2412" w:type="dxa"/>
            <w:shd w:val="clear" w:color="auto" w:fill="auto"/>
            <w:tcMar>
              <w:left w:w="98" w:type="dxa"/>
            </w:tcMar>
          </w:tcPr>
          <w:p w14:paraId="38891C50" w14:textId="5E8FE82A" w:rsidR="00CF72A3" w:rsidRPr="0076378C" w:rsidRDefault="00CF72A3" w:rsidP="009D2DCB">
            <w:pPr>
              <w:jc w:val="center"/>
            </w:pPr>
            <w:r w:rsidRPr="0076378C">
              <w:t>Москва «Просвещение»</w:t>
            </w:r>
            <w:r w:rsidR="00F87B5C">
              <w:t>2021</w:t>
            </w:r>
          </w:p>
        </w:tc>
        <w:tc>
          <w:tcPr>
            <w:tcW w:w="2507" w:type="dxa"/>
            <w:shd w:val="clear" w:color="auto" w:fill="auto"/>
            <w:tcMar>
              <w:left w:w="98" w:type="dxa"/>
            </w:tcMar>
          </w:tcPr>
          <w:p w14:paraId="7F10078B" w14:textId="77777777" w:rsidR="00CF72A3" w:rsidRPr="0076378C" w:rsidRDefault="00CF72A3" w:rsidP="009D2DCB">
            <w:pPr>
              <w:jc w:val="center"/>
            </w:pPr>
            <w:r w:rsidRPr="0076378C">
              <w:t>С.Ю. Ильина</w:t>
            </w:r>
          </w:p>
          <w:p w14:paraId="24FE6193" w14:textId="77777777" w:rsidR="00CF72A3" w:rsidRPr="0076378C" w:rsidRDefault="00CF72A3" w:rsidP="009D2DCB">
            <w:pPr>
              <w:jc w:val="center"/>
            </w:pPr>
            <w:r w:rsidRPr="0076378C">
              <w:t>А.К. Аксенова</w:t>
            </w:r>
          </w:p>
        </w:tc>
      </w:tr>
      <w:tr w:rsidR="00CF72A3" w:rsidRPr="0076378C" w14:paraId="3B5E2751" w14:textId="77777777" w:rsidTr="009D2DCB">
        <w:tc>
          <w:tcPr>
            <w:tcW w:w="763" w:type="dxa"/>
            <w:shd w:val="clear" w:color="auto" w:fill="auto"/>
            <w:tcMar>
              <w:left w:w="98" w:type="dxa"/>
            </w:tcMar>
          </w:tcPr>
          <w:p w14:paraId="58A22EAF" w14:textId="77777777" w:rsidR="00CF72A3" w:rsidRPr="0076378C" w:rsidRDefault="00CF72A3" w:rsidP="009D2DCB">
            <w:pPr>
              <w:jc w:val="center"/>
            </w:pPr>
            <w:r w:rsidRPr="0076378C">
              <w:t>3</w:t>
            </w:r>
          </w:p>
        </w:tc>
        <w:tc>
          <w:tcPr>
            <w:tcW w:w="1991" w:type="dxa"/>
            <w:shd w:val="clear" w:color="auto" w:fill="auto"/>
            <w:tcMar>
              <w:left w:w="98" w:type="dxa"/>
            </w:tcMar>
          </w:tcPr>
          <w:p w14:paraId="60E5C72A" w14:textId="77777777" w:rsidR="00CF72A3" w:rsidRPr="0076378C" w:rsidRDefault="00CF72A3" w:rsidP="009D2DCB">
            <w:r w:rsidRPr="0076378C">
              <w:t>Речевая практика</w:t>
            </w:r>
          </w:p>
        </w:tc>
        <w:tc>
          <w:tcPr>
            <w:tcW w:w="2670" w:type="dxa"/>
            <w:shd w:val="clear" w:color="auto" w:fill="auto"/>
            <w:tcMar>
              <w:left w:w="98" w:type="dxa"/>
            </w:tcMar>
          </w:tcPr>
          <w:p w14:paraId="6A167D0F" w14:textId="77777777" w:rsidR="00CF72A3" w:rsidRPr="0076378C" w:rsidRDefault="00CF72A3" w:rsidP="009D2DCB">
            <w:pPr>
              <w:jc w:val="center"/>
            </w:pPr>
            <w:r w:rsidRPr="0076378C">
              <w:t>Речевая практика 2 класс</w:t>
            </w:r>
          </w:p>
        </w:tc>
        <w:tc>
          <w:tcPr>
            <w:tcW w:w="2412" w:type="dxa"/>
            <w:shd w:val="clear" w:color="auto" w:fill="auto"/>
            <w:tcMar>
              <w:left w:w="98" w:type="dxa"/>
            </w:tcMar>
          </w:tcPr>
          <w:p w14:paraId="7BC88A61" w14:textId="615760C2" w:rsidR="00CF72A3" w:rsidRPr="0076378C" w:rsidRDefault="00CF72A3" w:rsidP="009D2DCB">
            <w:pPr>
              <w:jc w:val="center"/>
            </w:pPr>
            <w:r w:rsidRPr="0076378C">
              <w:t>Москва «Просвещение»</w:t>
            </w:r>
            <w:r w:rsidR="00F87B5C">
              <w:t>2021</w:t>
            </w:r>
          </w:p>
        </w:tc>
        <w:tc>
          <w:tcPr>
            <w:tcW w:w="2507" w:type="dxa"/>
            <w:shd w:val="clear" w:color="auto" w:fill="auto"/>
            <w:tcMar>
              <w:left w:w="98" w:type="dxa"/>
            </w:tcMar>
          </w:tcPr>
          <w:p w14:paraId="57719496" w14:textId="77777777" w:rsidR="00CF72A3" w:rsidRPr="0076378C" w:rsidRDefault="00CF72A3" w:rsidP="009D2DCB">
            <w:pPr>
              <w:jc w:val="center"/>
            </w:pPr>
            <w:r w:rsidRPr="0076378C">
              <w:t>С.В. Комарова</w:t>
            </w:r>
          </w:p>
        </w:tc>
      </w:tr>
      <w:tr w:rsidR="00CF72A3" w:rsidRPr="0076378C" w14:paraId="2DE98000" w14:textId="77777777" w:rsidTr="009D2DCB">
        <w:tc>
          <w:tcPr>
            <w:tcW w:w="763" w:type="dxa"/>
            <w:shd w:val="clear" w:color="auto" w:fill="auto"/>
            <w:tcMar>
              <w:left w:w="98" w:type="dxa"/>
            </w:tcMar>
          </w:tcPr>
          <w:p w14:paraId="26172CB0" w14:textId="77777777" w:rsidR="00CF72A3" w:rsidRPr="0076378C" w:rsidRDefault="00CF72A3" w:rsidP="009D2DCB">
            <w:pPr>
              <w:jc w:val="center"/>
            </w:pPr>
          </w:p>
        </w:tc>
        <w:tc>
          <w:tcPr>
            <w:tcW w:w="1991" w:type="dxa"/>
            <w:shd w:val="clear" w:color="auto" w:fill="auto"/>
            <w:tcMar>
              <w:left w:w="98" w:type="dxa"/>
            </w:tcMar>
          </w:tcPr>
          <w:p w14:paraId="621A22BE" w14:textId="77777777" w:rsidR="00CF72A3" w:rsidRPr="0076378C" w:rsidRDefault="00CF72A3" w:rsidP="009D2DCB">
            <w:r w:rsidRPr="0076378C">
              <w:t>Речевая практика</w:t>
            </w:r>
          </w:p>
        </w:tc>
        <w:tc>
          <w:tcPr>
            <w:tcW w:w="2670" w:type="dxa"/>
            <w:shd w:val="clear" w:color="auto" w:fill="auto"/>
            <w:tcMar>
              <w:left w:w="98" w:type="dxa"/>
            </w:tcMar>
          </w:tcPr>
          <w:p w14:paraId="1FB3C5D1" w14:textId="77777777" w:rsidR="00CF72A3" w:rsidRPr="0076378C" w:rsidRDefault="00CF72A3" w:rsidP="009D2DCB">
            <w:pPr>
              <w:jc w:val="center"/>
            </w:pPr>
            <w:r>
              <w:t>Рабочая тетрадь</w:t>
            </w:r>
            <w:r w:rsidRPr="0076378C">
              <w:t xml:space="preserve"> 2 класс</w:t>
            </w:r>
          </w:p>
        </w:tc>
        <w:tc>
          <w:tcPr>
            <w:tcW w:w="2412" w:type="dxa"/>
            <w:shd w:val="clear" w:color="auto" w:fill="auto"/>
            <w:tcMar>
              <w:left w:w="98" w:type="dxa"/>
            </w:tcMar>
          </w:tcPr>
          <w:p w14:paraId="4EB8A0E4" w14:textId="4177355E" w:rsidR="00CF72A3" w:rsidRPr="0076378C" w:rsidRDefault="00CF72A3" w:rsidP="009D2DCB">
            <w:pPr>
              <w:jc w:val="center"/>
            </w:pPr>
            <w:r w:rsidRPr="0076378C">
              <w:t>Москва «Просвещение»</w:t>
            </w:r>
            <w:r w:rsidR="00F87B5C">
              <w:t>2021</w:t>
            </w:r>
          </w:p>
        </w:tc>
        <w:tc>
          <w:tcPr>
            <w:tcW w:w="2507" w:type="dxa"/>
            <w:shd w:val="clear" w:color="auto" w:fill="auto"/>
            <w:tcMar>
              <w:left w:w="98" w:type="dxa"/>
            </w:tcMar>
          </w:tcPr>
          <w:p w14:paraId="1C012CFD" w14:textId="77777777" w:rsidR="00CF72A3" w:rsidRDefault="00CF72A3" w:rsidP="009D2DCB">
            <w:pPr>
              <w:jc w:val="center"/>
            </w:pPr>
            <w:r w:rsidRPr="0076378C">
              <w:t>С.В. Комарова</w:t>
            </w:r>
          </w:p>
          <w:p w14:paraId="7427976F" w14:textId="77777777" w:rsidR="00CF72A3" w:rsidRPr="0076378C" w:rsidRDefault="00CF72A3" w:rsidP="009D2DCB">
            <w:pPr>
              <w:jc w:val="center"/>
            </w:pPr>
            <w:r>
              <w:t>Т.М.Головкина</w:t>
            </w:r>
          </w:p>
        </w:tc>
      </w:tr>
      <w:tr w:rsidR="00CF72A3" w:rsidRPr="0076378C" w14:paraId="0D065FEF" w14:textId="77777777" w:rsidTr="009D2DCB">
        <w:tc>
          <w:tcPr>
            <w:tcW w:w="763" w:type="dxa"/>
            <w:shd w:val="clear" w:color="auto" w:fill="auto"/>
            <w:tcMar>
              <w:left w:w="98" w:type="dxa"/>
            </w:tcMar>
          </w:tcPr>
          <w:p w14:paraId="71E05172" w14:textId="77777777" w:rsidR="00CF72A3" w:rsidRPr="0076378C" w:rsidRDefault="00CF72A3" w:rsidP="009D2DCB">
            <w:pPr>
              <w:jc w:val="center"/>
            </w:pPr>
            <w:r w:rsidRPr="0076378C">
              <w:t>4</w:t>
            </w:r>
          </w:p>
        </w:tc>
        <w:tc>
          <w:tcPr>
            <w:tcW w:w="1991" w:type="dxa"/>
            <w:shd w:val="clear" w:color="auto" w:fill="auto"/>
            <w:tcMar>
              <w:left w:w="98" w:type="dxa"/>
            </w:tcMar>
          </w:tcPr>
          <w:p w14:paraId="45A16D43" w14:textId="77777777" w:rsidR="00CF72A3" w:rsidRPr="0076378C" w:rsidRDefault="00CF72A3" w:rsidP="009D2DCB">
            <w:r w:rsidRPr="0076378C">
              <w:t>Математика</w:t>
            </w:r>
          </w:p>
        </w:tc>
        <w:tc>
          <w:tcPr>
            <w:tcW w:w="2670" w:type="dxa"/>
            <w:shd w:val="clear" w:color="auto" w:fill="auto"/>
            <w:tcMar>
              <w:left w:w="98" w:type="dxa"/>
            </w:tcMar>
          </w:tcPr>
          <w:p w14:paraId="5CE97E14" w14:textId="77777777" w:rsidR="00CF72A3" w:rsidRPr="0076378C" w:rsidRDefault="00CF72A3" w:rsidP="009D2DCB">
            <w:pPr>
              <w:jc w:val="center"/>
            </w:pPr>
            <w:r w:rsidRPr="0076378C">
              <w:t>Математика( в 2 частях) 2 класс</w:t>
            </w:r>
          </w:p>
        </w:tc>
        <w:tc>
          <w:tcPr>
            <w:tcW w:w="2412" w:type="dxa"/>
            <w:shd w:val="clear" w:color="auto" w:fill="auto"/>
            <w:tcMar>
              <w:left w:w="98" w:type="dxa"/>
            </w:tcMar>
          </w:tcPr>
          <w:p w14:paraId="04969DD6" w14:textId="64830A5C" w:rsidR="00CF72A3" w:rsidRPr="0076378C" w:rsidRDefault="00CF72A3" w:rsidP="009D2DCB">
            <w:pPr>
              <w:jc w:val="center"/>
            </w:pPr>
            <w:r w:rsidRPr="0076378C">
              <w:t>Москва «Просвещение»</w:t>
            </w:r>
            <w:r w:rsidR="00F87B5C">
              <w:t>2021</w:t>
            </w:r>
          </w:p>
        </w:tc>
        <w:tc>
          <w:tcPr>
            <w:tcW w:w="2507" w:type="dxa"/>
            <w:shd w:val="clear" w:color="auto" w:fill="auto"/>
            <w:tcMar>
              <w:left w:w="98" w:type="dxa"/>
            </w:tcMar>
          </w:tcPr>
          <w:p w14:paraId="2131C2AE" w14:textId="77777777" w:rsidR="00CF72A3" w:rsidRPr="0076378C" w:rsidRDefault="00CF72A3" w:rsidP="009D2DCB">
            <w:pPr>
              <w:jc w:val="center"/>
            </w:pPr>
            <w:r w:rsidRPr="0076378C">
              <w:t>Т.В.Алышева</w:t>
            </w:r>
          </w:p>
        </w:tc>
      </w:tr>
      <w:tr w:rsidR="00CF72A3" w:rsidRPr="0076378C" w14:paraId="5FF3260E" w14:textId="77777777" w:rsidTr="009D2DCB">
        <w:tc>
          <w:tcPr>
            <w:tcW w:w="763" w:type="dxa"/>
            <w:shd w:val="clear" w:color="auto" w:fill="auto"/>
            <w:tcMar>
              <w:left w:w="98" w:type="dxa"/>
            </w:tcMar>
          </w:tcPr>
          <w:p w14:paraId="489B1BAE" w14:textId="77777777" w:rsidR="00CF72A3" w:rsidRPr="0076378C" w:rsidRDefault="00CF72A3" w:rsidP="009D2DCB">
            <w:pPr>
              <w:jc w:val="center"/>
            </w:pPr>
          </w:p>
        </w:tc>
        <w:tc>
          <w:tcPr>
            <w:tcW w:w="1991" w:type="dxa"/>
            <w:shd w:val="clear" w:color="auto" w:fill="auto"/>
            <w:tcMar>
              <w:left w:w="98" w:type="dxa"/>
            </w:tcMar>
          </w:tcPr>
          <w:p w14:paraId="0181C379" w14:textId="77777777" w:rsidR="00CF72A3" w:rsidRPr="0076378C" w:rsidRDefault="00CF72A3" w:rsidP="009D2DCB">
            <w:r w:rsidRPr="0076378C">
              <w:t>Математика</w:t>
            </w:r>
          </w:p>
        </w:tc>
        <w:tc>
          <w:tcPr>
            <w:tcW w:w="2670" w:type="dxa"/>
            <w:shd w:val="clear" w:color="auto" w:fill="auto"/>
            <w:tcMar>
              <w:left w:w="98" w:type="dxa"/>
            </w:tcMar>
          </w:tcPr>
          <w:p w14:paraId="6A34A397" w14:textId="77777777" w:rsidR="00CF72A3" w:rsidRPr="0076378C" w:rsidRDefault="00CF72A3" w:rsidP="009D2DCB">
            <w:pPr>
              <w:jc w:val="center"/>
            </w:pPr>
            <w:r>
              <w:t xml:space="preserve">Рабочая тетрадь </w:t>
            </w:r>
            <w:r w:rsidRPr="0076378C">
              <w:t>( в 2 частях) 2 класс</w:t>
            </w:r>
          </w:p>
        </w:tc>
        <w:tc>
          <w:tcPr>
            <w:tcW w:w="2412" w:type="dxa"/>
            <w:shd w:val="clear" w:color="auto" w:fill="auto"/>
            <w:tcMar>
              <w:left w:w="98" w:type="dxa"/>
            </w:tcMar>
          </w:tcPr>
          <w:p w14:paraId="0074BF43" w14:textId="0A6B4849" w:rsidR="00CF72A3" w:rsidRPr="0076378C" w:rsidRDefault="00CF72A3" w:rsidP="009D2DCB">
            <w:pPr>
              <w:jc w:val="center"/>
            </w:pPr>
            <w:r w:rsidRPr="0076378C">
              <w:t>Москва «Просвещение»</w:t>
            </w:r>
            <w:r w:rsidR="00F87B5C">
              <w:t>2021</w:t>
            </w:r>
          </w:p>
        </w:tc>
        <w:tc>
          <w:tcPr>
            <w:tcW w:w="2507" w:type="dxa"/>
            <w:shd w:val="clear" w:color="auto" w:fill="auto"/>
            <w:tcMar>
              <w:left w:w="98" w:type="dxa"/>
            </w:tcMar>
          </w:tcPr>
          <w:p w14:paraId="19DA1F65" w14:textId="77777777" w:rsidR="00CF72A3" w:rsidRPr="0076378C" w:rsidRDefault="00CF72A3" w:rsidP="009D2DCB">
            <w:pPr>
              <w:jc w:val="center"/>
            </w:pPr>
            <w:r w:rsidRPr="0076378C">
              <w:t>Т.В.Алышева</w:t>
            </w:r>
          </w:p>
        </w:tc>
      </w:tr>
      <w:tr w:rsidR="00CF72A3" w:rsidRPr="0076378C" w14:paraId="4D6EA7D5" w14:textId="77777777" w:rsidTr="009D2DCB">
        <w:tc>
          <w:tcPr>
            <w:tcW w:w="763" w:type="dxa"/>
            <w:shd w:val="clear" w:color="auto" w:fill="auto"/>
            <w:tcMar>
              <w:left w:w="98" w:type="dxa"/>
            </w:tcMar>
          </w:tcPr>
          <w:p w14:paraId="0E07CD8E" w14:textId="77777777" w:rsidR="00CF72A3" w:rsidRPr="0076378C" w:rsidRDefault="00CF72A3" w:rsidP="009D2DCB">
            <w:pPr>
              <w:jc w:val="center"/>
            </w:pPr>
            <w:r w:rsidRPr="0076378C">
              <w:t>5</w:t>
            </w:r>
          </w:p>
        </w:tc>
        <w:tc>
          <w:tcPr>
            <w:tcW w:w="1991" w:type="dxa"/>
            <w:shd w:val="clear" w:color="auto" w:fill="auto"/>
            <w:tcMar>
              <w:left w:w="98" w:type="dxa"/>
            </w:tcMar>
          </w:tcPr>
          <w:p w14:paraId="5C656FF0" w14:textId="77777777" w:rsidR="00CF72A3" w:rsidRPr="0076378C" w:rsidRDefault="00CF72A3" w:rsidP="009D2DCB">
            <w:r w:rsidRPr="0076378C">
              <w:t>Мир природы и человека</w:t>
            </w:r>
          </w:p>
        </w:tc>
        <w:tc>
          <w:tcPr>
            <w:tcW w:w="2670" w:type="dxa"/>
            <w:shd w:val="clear" w:color="auto" w:fill="auto"/>
            <w:tcMar>
              <w:left w:w="98" w:type="dxa"/>
            </w:tcMar>
          </w:tcPr>
          <w:p w14:paraId="3A844299" w14:textId="77777777" w:rsidR="00CF72A3" w:rsidRPr="0076378C" w:rsidRDefault="00CF72A3" w:rsidP="009D2DCB">
            <w:pPr>
              <w:jc w:val="center"/>
            </w:pPr>
            <w:r w:rsidRPr="0076378C">
              <w:t>Мир природы и человека( в 2 частях) 2 класс</w:t>
            </w:r>
          </w:p>
        </w:tc>
        <w:tc>
          <w:tcPr>
            <w:tcW w:w="2412" w:type="dxa"/>
            <w:shd w:val="clear" w:color="auto" w:fill="auto"/>
            <w:tcMar>
              <w:left w:w="98" w:type="dxa"/>
            </w:tcMar>
          </w:tcPr>
          <w:p w14:paraId="7EFBBD72" w14:textId="1221E77F" w:rsidR="00CF72A3" w:rsidRPr="0076378C" w:rsidRDefault="00CF72A3" w:rsidP="009D2DCB">
            <w:pPr>
              <w:jc w:val="center"/>
            </w:pPr>
            <w:r w:rsidRPr="0076378C">
              <w:t>Москва «Просвещение»</w:t>
            </w:r>
            <w:r w:rsidR="00F87B5C">
              <w:t>2021</w:t>
            </w:r>
          </w:p>
        </w:tc>
        <w:tc>
          <w:tcPr>
            <w:tcW w:w="2507" w:type="dxa"/>
            <w:shd w:val="clear" w:color="auto" w:fill="auto"/>
            <w:tcMar>
              <w:left w:w="98" w:type="dxa"/>
            </w:tcMar>
          </w:tcPr>
          <w:p w14:paraId="1A9FC4C3" w14:textId="77777777" w:rsidR="00CF72A3" w:rsidRPr="0076378C" w:rsidRDefault="00CF72A3" w:rsidP="009D2DCB">
            <w:pPr>
              <w:jc w:val="center"/>
            </w:pPr>
            <w:r w:rsidRPr="0076378C">
              <w:t>Н.Б. Матвеева</w:t>
            </w:r>
          </w:p>
          <w:p w14:paraId="7E4C3A89" w14:textId="77777777" w:rsidR="00CF72A3" w:rsidRPr="0076378C" w:rsidRDefault="00CF72A3" w:rsidP="009D2DCB">
            <w:pPr>
              <w:jc w:val="center"/>
            </w:pPr>
            <w:r w:rsidRPr="0076378C">
              <w:t>И.А. Ярочкина</w:t>
            </w:r>
          </w:p>
        </w:tc>
      </w:tr>
      <w:tr w:rsidR="00CF72A3" w:rsidRPr="0076378C" w14:paraId="715A9CC1" w14:textId="77777777" w:rsidTr="009D2DCB">
        <w:tc>
          <w:tcPr>
            <w:tcW w:w="763" w:type="dxa"/>
            <w:shd w:val="clear" w:color="auto" w:fill="auto"/>
            <w:tcMar>
              <w:left w:w="98" w:type="dxa"/>
            </w:tcMar>
          </w:tcPr>
          <w:p w14:paraId="29297F35" w14:textId="77777777" w:rsidR="00CF72A3" w:rsidRPr="0076378C" w:rsidRDefault="00CF72A3" w:rsidP="009D2DCB">
            <w:pPr>
              <w:jc w:val="center"/>
            </w:pPr>
          </w:p>
        </w:tc>
        <w:tc>
          <w:tcPr>
            <w:tcW w:w="1991" w:type="dxa"/>
            <w:shd w:val="clear" w:color="auto" w:fill="auto"/>
            <w:tcMar>
              <w:left w:w="98" w:type="dxa"/>
            </w:tcMar>
          </w:tcPr>
          <w:p w14:paraId="3801CC27" w14:textId="77777777" w:rsidR="00CF72A3" w:rsidRPr="0076378C" w:rsidRDefault="00CF72A3" w:rsidP="009D2DCB">
            <w:r w:rsidRPr="0076378C">
              <w:t>Мир природы и человека</w:t>
            </w:r>
          </w:p>
        </w:tc>
        <w:tc>
          <w:tcPr>
            <w:tcW w:w="2670" w:type="dxa"/>
            <w:shd w:val="clear" w:color="auto" w:fill="auto"/>
            <w:tcMar>
              <w:left w:w="98" w:type="dxa"/>
            </w:tcMar>
          </w:tcPr>
          <w:p w14:paraId="3801BAFA" w14:textId="77777777" w:rsidR="00CF72A3" w:rsidRPr="0076378C" w:rsidRDefault="00CF72A3" w:rsidP="009D2DCB">
            <w:pPr>
              <w:jc w:val="center"/>
            </w:pPr>
            <w:r>
              <w:t>Рабочая тетрадь 2 класс</w:t>
            </w:r>
          </w:p>
        </w:tc>
        <w:tc>
          <w:tcPr>
            <w:tcW w:w="2412" w:type="dxa"/>
            <w:shd w:val="clear" w:color="auto" w:fill="auto"/>
            <w:tcMar>
              <w:left w:w="98" w:type="dxa"/>
            </w:tcMar>
          </w:tcPr>
          <w:p w14:paraId="356ED540" w14:textId="4BD28176" w:rsidR="00CF72A3" w:rsidRPr="0076378C" w:rsidRDefault="00CF72A3" w:rsidP="009D2DCB">
            <w:pPr>
              <w:jc w:val="center"/>
            </w:pPr>
            <w:r w:rsidRPr="0076378C">
              <w:t>Москва «Просвещение»</w:t>
            </w:r>
            <w:r w:rsidR="00F87B5C">
              <w:t>2021</w:t>
            </w:r>
          </w:p>
        </w:tc>
        <w:tc>
          <w:tcPr>
            <w:tcW w:w="2507" w:type="dxa"/>
            <w:shd w:val="clear" w:color="auto" w:fill="auto"/>
            <w:tcMar>
              <w:left w:w="98" w:type="dxa"/>
            </w:tcMar>
          </w:tcPr>
          <w:p w14:paraId="77F7B636" w14:textId="77777777" w:rsidR="00CF72A3" w:rsidRPr="0076378C" w:rsidRDefault="00CF72A3" w:rsidP="009D2DCB">
            <w:pPr>
              <w:jc w:val="center"/>
            </w:pPr>
            <w:r w:rsidRPr="0076378C">
              <w:t>Н.Б. Матвеева</w:t>
            </w:r>
          </w:p>
          <w:p w14:paraId="75163E22" w14:textId="77777777" w:rsidR="00CF72A3" w:rsidRPr="0076378C" w:rsidRDefault="00CF72A3" w:rsidP="009D2DCB">
            <w:pPr>
              <w:jc w:val="center"/>
            </w:pPr>
            <w:r>
              <w:t>М.А.Попова</w:t>
            </w:r>
          </w:p>
        </w:tc>
      </w:tr>
      <w:tr w:rsidR="00CF72A3" w:rsidRPr="0076378C" w14:paraId="09E1BC45" w14:textId="77777777" w:rsidTr="009D2DCB">
        <w:tc>
          <w:tcPr>
            <w:tcW w:w="763" w:type="dxa"/>
            <w:shd w:val="clear" w:color="auto" w:fill="auto"/>
            <w:tcMar>
              <w:left w:w="98" w:type="dxa"/>
            </w:tcMar>
          </w:tcPr>
          <w:p w14:paraId="3C3C8270" w14:textId="77777777" w:rsidR="00CF72A3" w:rsidRPr="0076378C" w:rsidRDefault="00CF72A3" w:rsidP="009D2DCB">
            <w:pPr>
              <w:jc w:val="center"/>
            </w:pPr>
            <w:r w:rsidRPr="0076378C">
              <w:t>6</w:t>
            </w:r>
          </w:p>
        </w:tc>
        <w:tc>
          <w:tcPr>
            <w:tcW w:w="1991" w:type="dxa"/>
            <w:shd w:val="clear" w:color="auto" w:fill="auto"/>
            <w:tcMar>
              <w:left w:w="98" w:type="dxa"/>
            </w:tcMar>
          </w:tcPr>
          <w:p w14:paraId="7864D2EF" w14:textId="77777777" w:rsidR="00CF72A3" w:rsidRPr="0076378C" w:rsidRDefault="00CF72A3" w:rsidP="009D2DCB">
            <w:r w:rsidRPr="0076378C">
              <w:t>Музыка</w:t>
            </w:r>
          </w:p>
        </w:tc>
        <w:tc>
          <w:tcPr>
            <w:tcW w:w="2670" w:type="dxa"/>
            <w:shd w:val="clear" w:color="auto" w:fill="auto"/>
            <w:tcMar>
              <w:left w:w="98" w:type="dxa"/>
            </w:tcMar>
          </w:tcPr>
          <w:p w14:paraId="4EFD0945" w14:textId="77777777" w:rsidR="00CF72A3" w:rsidRDefault="00CF72A3" w:rsidP="009D2DCB">
            <w:pPr>
              <w:jc w:val="center"/>
            </w:pPr>
            <w:r>
              <w:t>Музыка</w:t>
            </w:r>
          </w:p>
          <w:p w14:paraId="5C596C03" w14:textId="77777777" w:rsidR="00CF72A3" w:rsidRPr="0076378C" w:rsidRDefault="00CF72A3" w:rsidP="009D2DCB">
            <w:pPr>
              <w:jc w:val="center"/>
            </w:pPr>
            <w:r>
              <w:t>Учебное пособие</w:t>
            </w:r>
          </w:p>
        </w:tc>
        <w:tc>
          <w:tcPr>
            <w:tcW w:w="2412" w:type="dxa"/>
            <w:shd w:val="clear" w:color="auto" w:fill="auto"/>
            <w:tcMar>
              <w:left w:w="98" w:type="dxa"/>
            </w:tcMar>
          </w:tcPr>
          <w:p w14:paraId="6D91A806" w14:textId="77777777" w:rsidR="00CF72A3" w:rsidRDefault="00CF72A3" w:rsidP="009D2DCB">
            <w:pPr>
              <w:jc w:val="center"/>
            </w:pPr>
            <w:r>
              <w:t>Москва</w:t>
            </w:r>
          </w:p>
          <w:p w14:paraId="07E7CE77" w14:textId="77777777" w:rsidR="00CF72A3" w:rsidRPr="0076378C" w:rsidRDefault="00CF72A3" w:rsidP="009D2DCB">
            <w:pPr>
              <w:jc w:val="center"/>
            </w:pPr>
            <w:r>
              <w:t>«Просвещение» 2019</w:t>
            </w:r>
          </w:p>
        </w:tc>
        <w:tc>
          <w:tcPr>
            <w:tcW w:w="2507" w:type="dxa"/>
            <w:shd w:val="clear" w:color="auto" w:fill="auto"/>
            <w:tcMar>
              <w:left w:w="98" w:type="dxa"/>
            </w:tcMar>
          </w:tcPr>
          <w:p w14:paraId="62E86E70" w14:textId="77777777" w:rsidR="00CF72A3" w:rsidRPr="0076378C" w:rsidRDefault="00CF72A3" w:rsidP="009D2DCB">
            <w:pPr>
              <w:jc w:val="center"/>
            </w:pPr>
            <w:r>
              <w:t>И.В.Евтушенко</w:t>
            </w:r>
          </w:p>
        </w:tc>
      </w:tr>
      <w:tr w:rsidR="00CF72A3" w:rsidRPr="0076378C" w14:paraId="06388DCE" w14:textId="77777777" w:rsidTr="009D2DCB">
        <w:tc>
          <w:tcPr>
            <w:tcW w:w="763" w:type="dxa"/>
            <w:shd w:val="clear" w:color="auto" w:fill="auto"/>
            <w:tcMar>
              <w:left w:w="98" w:type="dxa"/>
            </w:tcMar>
          </w:tcPr>
          <w:p w14:paraId="34006707" w14:textId="77777777" w:rsidR="00CF72A3" w:rsidRPr="0076378C" w:rsidRDefault="00CF72A3" w:rsidP="009D2DCB">
            <w:pPr>
              <w:jc w:val="center"/>
            </w:pPr>
            <w:r w:rsidRPr="0076378C">
              <w:t>7</w:t>
            </w:r>
          </w:p>
        </w:tc>
        <w:tc>
          <w:tcPr>
            <w:tcW w:w="1991" w:type="dxa"/>
            <w:shd w:val="clear" w:color="auto" w:fill="auto"/>
            <w:tcMar>
              <w:left w:w="98" w:type="dxa"/>
            </w:tcMar>
          </w:tcPr>
          <w:p w14:paraId="0E7D47B8" w14:textId="77777777" w:rsidR="00CF72A3" w:rsidRPr="0076378C" w:rsidRDefault="00CF72A3" w:rsidP="009D2DCB">
            <w:r w:rsidRPr="0076378C">
              <w:t>Рисование</w:t>
            </w:r>
          </w:p>
        </w:tc>
        <w:tc>
          <w:tcPr>
            <w:tcW w:w="2670" w:type="dxa"/>
            <w:shd w:val="clear" w:color="auto" w:fill="auto"/>
            <w:tcMar>
              <w:left w:w="98" w:type="dxa"/>
            </w:tcMar>
          </w:tcPr>
          <w:p w14:paraId="77351EF4" w14:textId="77777777" w:rsidR="00CF72A3" w:rsidRPr="0076378C" w:rsidRDefault="00CF72A3" w:rsidP="009D2DCB">
            <w:pPr>
              <w:jc w:val="center"/>
            </w:pPr>
            <w:r w:rsidRPr="0076378C">
              <w:t>Изобразительное искусство 2 класс</w:t>
            </w:r>
          </w:p>
        </w:tc>
        <w:tc>
          <w:tcPr>
            <w:tcW w:w="2412" w:type="dxa"/>
            <w:shd w:val="clear" w:color="auto" w:fill="auto"/>
            <w:tcMar>
              <w:left w:w="98" w:type="dxa"/>
            </w:tcMar>
          </w:tcPr>
          <w:p w14:paraId="4BF170EC" w14:textId="2E3E5F11" w:rsidR="00CF72A3" w:rsidRPr="0076378C" w:rsidRDefault="00CF72A3" w:rsidP="009D2DCB">
            <w:pPr>
              <w:jc w:val="center"/>
            </w:pPr>
            <w:r w:rsidRPr="0076378C">
              <w:t>Москва «Просвещение»</w:t>
            </w:r>
            <w:r w:rsidR="00F87B5C">
              <w:t>2021</w:t>
            </w:r>
          </w:p>
        </w:tc>
        <w:tc>
          <w:tcPr>
            <w:tcW w:w="2507" w:type="dxa"/>
            <w:shd w:val="clear" w:color="auto" w:fill="auto"/>
            <w:tcMar>
              <w:left w:w="98" w:type="dxa"/>
            </w:tcMar>
          </w:tcPr>
          <w:p w14:paraId="0885F85C" w14:textId="77777777" w:rsidR="00CF72A3" w:rsidRPr="0076378C" w:rsidRDefault="00CF72A3" w:rsidP="009D2DCB">
            <w:pPr>
              <w:jc w:val="center"/>
            </w:pPr>
            <w:r w:rsidRPr="0076378C">
              <w:t>М.Ю. Рау</w:t>
            </w:r>
          </w:p>
          <w:p w14:paraId="1695A71C" w14:textId="77777777" w:rsidR="00CF72A3" w:rsidRPr="0076378C" w:rsidRDefault="00CF72A3" w:rsidP="009D2DCB">
            <w:pPr>
              <w:jc w:val="center"/>
            </w:pPr>
            <w:r w:rsidRPr="0076378C">
              <w:t>М.А.Зыкова</w:t>
            </w:r>
          </w:p>
        </w:tc>
      </w:tr>
      <w:tr w:rsidR="00CF72A3" w:rsidRPr="0076378C" w14:paraId="66098296" w14:textId="77777777" w:rsidTr="009D2DCB">
        <w:tc>
          <w:tcPr>
            <w:tcW w:w="763" w:type="dxa"/>
            <w:shd w:val="clear" w:color="auto" w:fill="auto"/>
            <w:tcMar>
              <w:left w:w="98" w:type="dxa"/>
            </w:tcMar>
          </w:tcPr>
          <w:p w14:paraId="42A4C6E4" w14:textId="77777777" w:rsidR="00CF72A3" w:rsidRPr="0076378C" w:rsidRDefault="00CF72A3" w:rsidP="009D2DCB">
            <w:pPr>
              <w:jc w:val="center"/>
            </w:pPr>
            <w:r w:rsidRPr="0076378C">
              <w:t>8</w:t>
            </w:r>
          </w:p>
        </w:tc>
        <w:tc>
          <w:tcPr>
            <w:tcW w:w="1991" w:type="dxa"/>
            <w:shd w:val="clear" w:color="auto" w:fill="auto"/>
            <w:tcMar>
              <w:left w:w="98" w:type="dxa"/>
            </w:tcMar>
          </w:tcPr>
          <w:p w14:paraId="466EF55D" w14:textId="77777777" w:rsidR="00CF72A3" w:rsidRPr="0076378C" w:rsidRDefault="00CF72A3" w:rsidP="009D2DCB">
            <w:r w:rsidRPr="0076378C">
              <w:t>Физическая культура</w:t>
            </w:r>
          </w:p>
        </w:tc>
        <w:tc>
          <w:tcPr>
            <w:tcW w:w="2670" w:type="dxa"/>
            <w:shd w:val="clear" w:color="auto" w:fill="auto"/>
            <w:tcMar>
              <w:left w:w="98" w:type="dxa"/>
            </w:tcMar>
          </w:tcPr>
          <w:p w14:paraId="29C7D724" w14:textId="77777777" w:rsidR="00CF72A3" w:rsidRPr="0076378C" w:rsidRDefault="00CF72A3" w:rsidP="009D2DCB">
            <w:pPr>
              <w:jc w:val="center"/>
            </w:pPr>
          </w:p>
        </w:tc>
        <w:tc>
          <w:tcPr>
            <w:tcW w:w="2412" w:type="dxa"/>
            <w:shd w:val="clear" w:color="auto" w:fill="auto"/>
            <w:tcMar>
              <w:left w:w="98" w:type="dxa"/>
            </w:tcMar>
          </w:tcPr>
          <w:p w14:paraId="72953832" w14:textId="77777777" w:rsidR="00CF72A3" w:rsidRPr="0076378C" w:rsidRDefault="00CF72A3" w:rsidP="009D2DCB">
            <w:pPr>
              <w:jc w:val="center"/>
            </w:pPr>
          </w:p>
        </w:tc>
        <w:tc>
          <w:tcPr>
            <w:tcW w:w="2507" w:type="dxa"/>
            <w:shd w:val="clear" w:color="auto" w:fill="auto"/>
            <w:tcMar>
              <w:left w:w="98" w:type="dxa"/>
            </w:tcMar>
          </w:tcPr>
          <w:p w14:paraId="6199D83D" w14:textId="77777777" w:rsidR="00CF72A3" w:rsidRPr="0076378C" w:rsidRDefault="00CF72A3" w:rsidP="009D2DCB">
            <w:pPr>
              <w:jc w:val="center"/>
            </w:pPr>
          </w:p>
        </w:tc>
      </w:tr>
      <w:tr w:rsidR="00CF72A3" w:rsidRPr="0076378C" w14:paraId="666A568F" w14:textId="77777777" w:rsidTr="009D2DCB">
        <w:tc>
          <w:tcPr>
            <w:tcW w:w="763" w:type="dxa"/>
            <w:shd w:val="clear" w:color="auto" w:fill="auto"/>
            <w:tcMar>
              <w:left w:w="98" w:type="dxa"/>
            </w:tcMar>
          </w:tcPr>
          <w:p w14:paraId="15E399F3" w14:textId="77777777" w:rsidR="00CF72A3" w:rsidRPr="0076378C" w:rsidRDefault="00CF72A3" w:rsidP="009D2DCB">
            <w:pPr>
              <w:jc w:val="center"/>
            </w:pPr>
            <w:r w:rsidRPr="0076378C">
              <w:t>9</w:t>
            </w:r>
          </w:p>
        </w:tc>
        <w:tc>
          <w:tcPr>
            <w:tcW w:w="1991" w:type="dxa"/>
            <w:shd w:val="clear" w:color="auto" w:fill="auto"/>
            <w:tcMar>
              <w:left w:w="98" w:type="dxa"/>
            </w:tcMar>
          </w:tcPr>
          <w:p w14:paraId="5795B081" w14:textId="77777777" w:rsidR="00CF72A3" w:rsidRPr="0076378C" w:rsidRDefault="00CF72A3" w:rsidP="009D2DCB">
            <w:r w:rsidRPr="0076378C">
              <w:t>Ручной труд</w:t>
            </w:r>
          </w:p>
          <w:p w14:paraId="24A12BAB" w14:textId="77777777" w:rsidR="00CF72A3" w:rsidRPr="0076378C" w:rsidRDefault="00CF72A3" w:rsidP="009D2DCB"/>
        </w:tc>
        <w:tc>
          <w:tcPr>
            <w:tcW w:w="2670" w:type="dxa"/>
            <w:shd w:val="clear" w:color="auto" w:fill="auto"/>
            <w:tcMar>
              <w:left w:w="98" w:type="dxa"/>
            </w:tcMar>
          </w:tcPr>
          <w:p w14:paraId="5614FAB0" w14:textId="77777777" w:rsidR="00CF72A3" w:rsidRPr="0076378C" w:rsidRDefault="00CF72A3" w:rsidP="009D2DCB">
            <w:pPr>
              <w:jc w:val="center"/>
            </w:pPr>
            <w:r w:rsidRPr="0076378C">
              <w:t>Ручной труд 2 класс</w:t>
            </w:r>
          </w:p>
        </w:tc>
        <w:tc>
          <w:tcPr>
            <w:tcW w:w="2412" w:type="dxa"/>
            <w:shd w:val="clear" w:color="auto" w:fill="auto"/>
            <w:tcMar>
              <w:left w:w="98" w:type="dxa"/>
            </w:tcMar>
          </w:tcPr>
          <w:p w14:paraId="7DE21B49" w14:textId="7044C568" w:rsidR="00CF72A3" w:rsidRPr="0076378C" w:rsidRDefault="00CF72A3" w:rsidP="009D2DCB">
            <w:pPr>
              <w:jc w:val="center"/>
            </w:pPr>
            <w:r w:rsidRPr="0076378C">
              <w:t>Москва «Просвещение»</w:t>
            </w:r>
            <w:r w:rsidR="00F87B5C">
              <w:t>2021</w:t>
            </w:r>
          </w:p>
        </w:tc>
        <w:tc>
          <w:tcPr>
            <w:tcW w:w="2507" w:type="dxa"/>
            <w:shd w:val="clear" w:color="auto" w:fill="auto"/>
            <w:tcMar>
              <w:left w:w="98" w:type="dxa"/>
            </w:tcMar>
          </w:tcPr>
          <w:p w14:paraId="663DA831" w14:textId="77777777" w:rsidR="00CF72A3" w:rsidRPr="0076378C" w:rsidRDefault="00CF72A3" w:rsidP="009D2DCB">
            <w:pPr>
              <w:jc w:val="center"/>
            </w:pPr>
            <w:r w:rsidRPr="0076378C">
              <w:t>Л.А.Кузнецова</w:t>
            </w:r>
          </w:p>
        </w:tc>
      </w:tr>
    </w:tbl>
    <w:p w14:paraId="134D00A2" w14:textId="77777777" w:rsidR="00CF72A3" w:rsidRPr="0076378C" w:rsidRDefault="00CF72A3" w:rsidP="00CF72A3">
      <w:pPr>
        <w:rPr>
          <w:sz w:val="28"/>
          <w:szCs w:val="28"/>
        </w:rPr>
      </w:pPr>
      <w:r w:rsidRPr="0076378C">
        <w:rPr>
          <w:sz w:val="28"/>
          <w:szCs w:val="28"/>
        </w:rPr>
        <w:t xml:space="preserve">           3 класс   </w:t>
      </w:r>
    </w:p>
    <w:tbl>
      <w:tblPr>
        <w:tblStyle w:val="ab"/>
        <w:tblW w:w="10196" w:type="dxa"/>
        <w:tblInd w:w="-10" w:type="dxa"/>
        <w:tblCellMar>
          <w:left w:w="98" w:type="dxa"/>
        </w:tblCellMar>
        <w:tblLook w:val="04A0" w:firstRow="1" w:lastRow="0" w:firstColumn="1" w:lastColumn="0" w:noHBand="0" w:noVBand="1"/>
      </w:tblPr>
      <w:tblGrid>
        <w:gridCol w:w="756"/>
        <w:gridCol w:w="2514"/>
        <w:gridCol w:w="2311"/>
        <w:gridCol w:w="2639"/>
        <w:gridCol w:w="1976"/>
      </w:tblGrid>
      <w:tr w:rsidR="00CF72A3" w:rsidRPr="0076378C" w14:paraId="0F664C70" w14:textId="77777777" w:rsidTr="009D2DCB">
        <w:tc>
          <w:tcPr>
            <w:tcW w:w="756" w:type="dxa"/>
            <w:shd w:val="clear" w:color="auto" w:fill="auto"/>
            <w:tcMar>
              <w:left w:w="98" w:type="dxa"/>
            </w:tcMar>
          </w:tcPr>
          <w:p w14:paraId="0C1E1262" w14:textId="77777777" w:rsidR="00CF72A3" w:rsidRPr="0076378C" w:rsidRDefault="00CF72A3" w:rsidP="009D2DCB">
            <w:pPr>
              <w:jc w:val="center"/>
            </w:pPr>
            <w:r w:rsidRPr="0076378C">
              <w:t>№</w:t>
            </w:r>
          </w:p>
        </w:tc>
        <w:tc>
          <w:tcPr>
            <w:tcW w:w="2514" w:type="dxa"/>
            <w:shd w:val="clear" w:color="auto" w:fill="auto"/>
            <w:tcMar>
              <w:left w:w="98" w:type="dxa"/>
            </w:tcMar>
          </w:tcPr>
          <w:p w14:paraId="78B3F0AC" w14:textId="77777777" w:rsidR="00CF72A3" w:rsidRPr="0076378C" w:rsidRDefault="00CF72A3" w:rsidP="009D2DCB">
            <w:pPr>
              <w:jc w:val="center"/>
            </w:pPr>
            <w:r w:rsidRPr="0076378C">
              <w:t xml:space="preserve">Название учебного </w:t>
            </w:r>
          </w:p>
          <w:p w14:paraId="2A24E3BB" w14:textId="77777777" w:rsidR="00CF72A3" w:rsidRPr="0076378C" w:rsidRDefault="00CF72A3" w:rsidP="009D2DCB">
            <w:pPr>
              <w:jc w:val="center"/>
            </w:pPr>
            <w:r w:rsidRPr="0076378C">
              <w:t>предмета</w:t>
            </w:r>
          </w:p>
        </w:tc>
        <w:tc>
          <w:tcPr>
            <w:tcW w:w="2311" w:type="dxa"/>
            <w:shd w:val="clear" w:color="auto" w:fill="auto"/>
            <w:tcMar>
              <w:left w:w="98" w:type="dxa"/>
            </w:tcMar>
          </w:tcPr>
          <w:p w14:paraId="6441507A" w14:textId="77777777" w:rsidR="00CF72A3" w:rsidRPr="0076378C" w:rsidRDefault="00CF72A3" w:rsidP="009D2DCB">
            <w:pPr>
              <w:jc w:val="center"/>
            </w:pPr>
            <w:r w:rsidRPr="0076378C">
              <w:t>Название учебника</w:t>
            </w:r>
          </w:p>
        </w:tc>
        <w:tc>
          <w:tcPr>
            <w:tcW w:w="2639" w:type="dxa"/>
            <w:shd w:val="clear" w:color="auto" w:fill="auto"/>
            <w:tcMar>
              <w:left w:w="98" w:type="dxa"/>
            </w:tcMar>
          </w:tcPr>
          <w:p w14:paraId="38B94677" w14:textId="77777777" w:rsidR="00CF72A3" w:rsidRPr="0076378C" w:rsidRDefault="00CF72A3" w:rsidP="009D2DCB">
            <w:pPr>
              <w:jc w:val="center"/>
            </w:pPr>
            <w:r w:rsidRPr="0076378C">
              <w:t>Издательство</w:t>
            </w:r>
          </w:p>
        </w:tc>
        <w:tc>
          <w:tcPr>
            <w:tcW w:w="1976" w:type="dxa"/>
            <w:shd w:val="clear" w:color="auto" w:fill="auto"/>
            <w:tcMar>
              <w:left w:w="98" w:type="dxa"/>
            </w:tcMar>
          </w:tcPr>
          <w:p w14:paraId="36D11D85" w14:textId="77777777" w:rsidR="00CF72A3" w:rsidRPr="0076378C" w:rsidRDefault="00CF72A3" w:rsidP="009D2DCB">
            <w:pPr>
              <w:jc w:val="center"/>
            </w:pPr>
            <w:r w:rsidRPr="0076378C">
              <w:t>Авторы</w:t>
            </w:r>
          </w:p>
        </w:tc>
      </w:tr>
      <w:tr w:rsidR="00CF72A3" w:rsidRPr="0076378C" w14:paraId="33849F88" w14:textId="77777777" w:rsidTr="009D2DCB">
        <w:tc>
          <w:tcPr>
            <w:tcW w:w="756" w:type="dxa"/>
            <w:shd w:val="clear" w:color="auto" w:fill="auto"/>
            <w:tcMar>
              <w:left w:w="98" w:type="dxa"/>
            </w:tcMar>
          </w:tcPr>
          <w:p w14:paraId="628F2559" w14:textId="77777777" w:rsidR="00CF72A3" w:rsidRPr="0076378C" w:rsidRDefault="00CF72A3" w:rsidP="009D2DCB">
            <w:pPr>
              <w:jc w:val="center"/>
              <w:rPr>
                <w:sz w:val="20"/>
              </w:rPr>
            </w:pPr>
            <w:r w:rsidRPr="0076378C">
              <w:rPr>
                <w:sz w:val="20"/>
              </w:rPr>
              <w:t>1</w:t>
            </w:r>
          </w:p>
        </w:tc>
        <w:tc>
          <w:tcPr>
            <w:tcW w:w="2514" w:type="dxa"/>
            <w:shd w:val="clear" w:color="auto" w:fill="auto"/>
            <w:tcMar>
              <w:left w:w="98" w:type="dxa"/>
            </w:tcMar>
          </w:tcPr>
          <w:p w14:paraId="2898BE2C" w14:textId="77777777" w:rsidR="00CF72A3" w:rsidRPr="0076378C" w:rsidRDefault="00CF72A3" w:rsidP="009D2DCB">
            <w:r w:rsidRPr="0076378C">
              <w:t>Русский язык</w:t>
            </w:r>
          </w:p>
        </w:tc>
        <w:tc>
          <w:tcPr>
            <w:tcW w:w="2311" w:type="dxa"/>
            <w:shd w:val="clear" w:color="auto" w:fill="auto"/>
            <w:tcMar>
              <w:left w:w="98" w:type="dxa"/>
            </w:tcMar>
          </w:tcPr>
          <w:p w14:paraId="06C4549C" w14:textId="77777777" w:rsidR="00CF72A3" w:rsidRPr="0076378C" w:rsidRDefault="00CF72A3" w:rsidP="009D2DCB">
            <w:pPr>
              <w:jc w:val="center"/>
            </w:pPr>
            <w:r w:rsidRPr="0076378C">
              <w:t>Русский язык (в 2 частях) 3 класс</w:t>
            </w:r>
          </w:p>
        </w:tc>
        <w:tc>
          <w:tcPr>
            <w:tcW w:w="2639" w:type="dxa"/>
            <w:shd w:val="clear" w:color="auto" w:fill="auto"/>
            <w:tcMar>
              <w:left w:w="98" w:type="dxa"/>
            </w:tcMar>
          </w:tcPr>
          <w:p w14:paraId="34EEA81C" w14:textId="14CCD537" w:rsidR="00CF72A3" w:rsidRPr="0076378C" w:rsidRDefault="00CF72A3" w:rsidP="009D2DCB">
            <w:pPr>
              <w:jc w:val="center"/>
            </w:pPr>
            <w:r w:rsidRPr="0076378C">
              <w:t>Москва «Просвещение»</w:t>
            </w:r>
            <w:r w:rsidR="00F87B5C">
              <w:t>2021</w:t>
            </w:r>
          </w:p>
        </w:tc>
        <w:tc>
          <w:tcPr>
            <w:tcW w:w="1976" w:type="dxa"/>
            <w:shd w:val="clear" w:color="auto" w:fill="auto"/>
            <w:tcMar>
              <w:left w:w="98" w:type="dxa"/>
            </w:tcMar>
          </w:tcPr>
          <w:p w14:paraId="42B3FFEE" w14:textId="77777777" w:rsidR="00CF72A3" w:rsidRPr="0076378C" w:rsidRDefault="00CF72A3" w:rsidP="009D2DCB">
            <w:pPr>
              <w:jc w:val="center"/>
            </w:pPr>
            <w:r w:rsidRPr="0076378C">
              <w:t>Э.В. Якубовская</w:t>
            </w:r>
          </w:p>
          <w:p w14:paraId="0E6E2B6D" w14:textId="77777777" w:rsidR="00CF72A3" w:rsidRPr="0076378C" w:rsidRDefault="00CF72A3" w:rsidP="009D2DCB">
            <w:pPr>
              <w:jc w:val="center"/>
            </w:pPr>
            <w:r w:rsidRPr="0076378C">
              <w:t>Я.В. Коршунова</w:t>
            </w:r>
          </w:p>
        </w:tc>
      </w:tr>
      <w:tr w:rsidR="00CF72A3" w:rsidRPr="0076378C" w14:paraId="1FBBE0DA" w14:textId="77777777" w:rsidTr="009D2DCB">
        <w:tc>
          <w:tcPr>
            <w:tcW w:w="756" w:type="dxa"/>
            <w:shd w:val="clear" w:color="auto" w:fill="auto"/>
            <w:tcMar>
              <w:left w:w="98" w:type="dxa"/>
            </w:tcMar>
          </w:tcPr>
          <w:p w14:paraId="01E90152" w14:textId="77777777" w:rsidR="00CF72A3" w:rsidRPr="0076378C" w:rsidRDefault="00CF72A3" w:rsidP="009D2DCB">
            <w:pPr>
              <w:jc w:val="center"/>
              <w:rPr>
                <w:sz w:val="20"/>
              </w:rPr>
            </w:pPr>
          </w:p>
        </w:tc>
        <w:tc>
          <w:tcPr>
            <w:tcW w:w="2514" w:type="dxa"/>
            <w:shd w:val="clear" w:color="auto" w:fill="auto"/>
            <w:tcMar>
              <w:left w:w="98" w:type="dxa"/>
            </w:tcMar>
          </w:tcPr>
          <w:p w14:paraId="62E46341" w14:textId="77777777" w:rsidR="00CF72A3" w:rsidRPr="0076378C" w:rsidRDefault="00CF72A3" w:rsidP="009D2DCB">
            <w:r w:rsidRPr="0076378C">
              <w:t>Русский язык</w:t>
            </w:r>
          </w:p>
        </w:tc>
        <w:tc>
          <w:tcPr>
            <w:tcW w:w="2311" w:type="dxa"/>
            <w:shd w:val="clear" w:color="auto" w:fill="auto"/>
            <w:tcMar>
              <w:left w:w="98" w:type="dxa"/>
            </w:tcMar>
          </w:tcPr>
          <w:p w14:paraId="6EC0A4DB" w14:textId="77777777" w:rsidR="00CF72A3" w:rsidRPr="0076378C" w:rsidRDefault="00CF72A3" w:rsidP="009D2DCB">
            <w:pPr>
              <w:jc w:val="center"/>
            </w:pPr>
            <w:r>
              <w:t>Рабочая тетрадь (в 2 частях)3 класс</w:t>
            </w:r>
          </w:p>
        </w:tc>
        <w:tc>
          <w:tcPr>
            <w:tcW w:w="2639" w:type="dxa"/>
            <w:shd w:val="clear" w:color="auto" w:fill="auto"/>
            <w:tcMar>
              <w:left w:w="98" w:type="dxa"/>
            </w:tcMar>
          </w:tcPr>
          <w:p w14:paraId="6F815A25" w14:textId="0A3A5A26" w:rsidR="00CF72A3" w:rsidRPr="0076378C" w:rsidRDefault="00CF72A3" w:rsidP="009D2DCB">
            <w:pPr>
              <w:jc w:val="center"/>
            </w:pPr>
            <w:r w:rsidRPr="0076378C">
              <w:t>Москва «Просвещение»</w:t>
            </w:r>
            <w:r w:rsidR="00F87B5C">
              <w:t>2021</w:t>
            </w:r>
          </w:p>
        </w:tc>
        <w:tc>
          <w:tcPr>
            <w:tcW w:w="1976" w:type="dxa"/>
            <w:shd w:val="clear" w:color="auto" w:fill="auto"/>
            <w:tcMar>
              <w:left w:w="98" w:type="dxa"/>
            </w:tcMar>
          </w:tcPr>
          <w:p w14:paraId="506C2F8E" w14:textId="77777777" w:rsidR="00CF72A3" w:rsidRPr="0076378C" w:rsidRDefault="00CF72A3" w:rsidP="009D2DCB">
            <w:pPr>
              <w:jc w:val="center"/>
            </w:pPr>
            <w:r w:rsidRPr="0076378C">
              <w:t>Э.В. Якубовская</w:t>
            </w:r>
          </w:p>
          <w:p w14:paraId="61694D00" w14:textId="77777777" w:rsidR="00CF72A3" w:rsidRPr="0076378C" w:rsidRDefault="00CF72A3" w:rsidP="009D2DCB"/>
        </w:tc>
      </w:tr>
      <w:tr w:rsidR="00CF72A3" w:rsidRPr="0076378C" w14:paraId="0AEEDCE9" w14:textId="77777777" w:rsidTr="009D2DCB">
        <w:tc>
          <w:tcPr>
            <w:tcW w:w="756" w:type="dxa"/>
            <w:shd w:val="clear" w:color="auto" w:fill="auto"/>
            <w:tcMar>
              <w:left w:w="98" w:type="dxa"/>
            </w:tcMar>
          </w:tcPr>
          <w:p w14:paraId="05ADDB99" w14:textId="77777777" w:rsidR="00CF72A3" w:rsidRPr="0076378C" w:rsidRDefault="00CF72A3" w:rsidP="009D2DCB">
            <w:pPr>
              <w:jc w:val="center"/>
              <w:rPr>
                <w:sz w:val="20"/>
              </w:rPr>
            </w:pPr>
            <w:r w:rsidRPr="0076378C">
              <w:rPr>
                <w:sz w:val="20"/>
              </w:rPr>
              <w:t>2</w:t>
            </w:r>
          </w:p>
        </w:tc>
        <w:tc>
          <w:tcPr>
            <w:tcW w:w="2514" w:type="dxa"/>
            <w:shd w:val="clear" w:color="auto" w:fill="auto"/>
            <w:tcMar>
              <w:left w:w="98" w:type="dxa"/>
            </w:tcMar>
          </w:tcPr>
          <w:p w14:paraId="79CE2C3C" w14:textId="77777777" w:rsidR="00CF72A3" w:rsidRPr="0076378C" w:rsidRDefault="00CF72A3" w:rsidP="009D2DCB">
            <w:r w:rsidRPr="0076378C">
              <w:t>Чтение</w:t>
            </w:r>
          </w:p>
        </w:tc>
        <w:tc>
          <w:tcPr>
            <w:tcW w:w="2311" w:type="dxa"/>
            <w:shd w:val="clear" w:color="auto" w:fill="auto"/>
            <w:tcMar>
              <w:left w:w="98" w:type="dxa"/>
            </w:tcMar>
          </w:tcPr>
          <w:p w14:paraId="7583E7B7" w14:textId="77777777" w:rsidR="00CF72A3" w:rsidRPr="0076378C" w:rsidRDefault="00CF72A3" w:rsidP="009D2DCB">
            <w:pPr>
              <w:jc w:val="center"/>
            </w:pPr>
            <w:r>
              <w:t>Чтение (в 3 частях) 3</w:t>
            </w:r>
            <w:r w:rsidRPr="0076378C">
              <w:t xml:space="preserve"> класс</w:t>
            </w:r>
          </w:p>
        </w:tc>
        <w:tc>
          <w:tcPr>
            <w:tcW w:w="2639" w:type="dxa"/>
            <w:shd w:val="clear" w:color="auto" w:fill="auto"/>
            <w:tcMar>
              <w:left w:w="98" w:type="dxa"/>
            </w:tcMar>
          </w:tcPr>
          <w:p w14:paraId="605D434D" w14:textId="6E7711C8" w:rsidR="00CF72A3" w:rsidRPr="0076378C" w:rsidRDefault="00CF72A3" w:rsidP="009D2DCB">
            <w:pPr>
              <w:jc w:val="center"/>
            </w:pPr>
            <w:r w:rsidRPr="0076378C">
              <w:t>Москва «Просвещение»</w:t>
            </w:r>
            <w:r w:rsidR="00F87B5C">
              <w:t>2021</w:t>
            </w:r>
          </w:p>
        </w:tc>
        <w:tc>
          <w:tcPr>
            <w:tcW w:w="1976" w:type="dxa"/>
            <w:shd w:val="clear" w:color="auto" w:fill="auto"/>
            <w:tcMar>
              <w:left w:w="98" w:type="dxa"/>
            </w:tcMar>
          </w:tcPr>
          <w:p w14:paraId="74EBC97F" w14:textId="77777777" w:rsidR="00CF72A3" w:rsidRPr="0076378C" w:rsidRDefault="00CF72A3" w:rsidP="009D2DCB">
            <w:pPr>
              <w:jc w:val="center"/>
            </w:pPr>
            <w:r w:rsidRPr="0076378C">
              <w:t>С.Ю. Ильина</w:t>
            </w:r>
          </w:p>
          <w:p w14:paraId="149DF5E4" w14:textId="77777777" w:rsidR="00CF72A3" w:rsidRPr="0076378C" w:rsidRDefault="00CF72A3" w:rsidP="009D2DCB">
            <w:pPr>
              <w:jc w:val="center"/>
            </w:pPr>
            <w:r w:rsidRPr="0076378C">
              <w:t>А.А.Богданова</w:t>
            </w:r>
          </w:p>
        </w:tc>
      </w:tr>
      <w:tr w:rsidR="00CF72A3" w:rsidRPr="0076378C" w14:paraId="1B8711CB" w14:textId="77777777" w:rsidTr="009D2DCB">
        <w:tc>
          <w:tcPr>
            <w:tcW w:w="756" w:type="dxa"/>
            <w:shd w:val="clear" w:color="auto" w:fill="auto"/>
            <w:tcMar>
              <w:left w:w="98" w:type="dxa"/>
            </w:tcMar>
          </w:tcPr>
          <w:p w14:paraId="089D8926" w14:textId="77777777" w:rsidR="00CF72A3" w:rsidRPr="0076378C" w:rsidRDefault="00CF72A3" w:rsidP="009D2DCB">
            <w:pPr>
              <w:jc w:val="center"/>
              <w:rPr>
                <w:sz w:val="20"/>
              </w:rPr>
            </w:pPr>
            <w:r w:rsidRPr="0076378C">
              <w:rPr>
                <w:sz w:val="20"/>
              </w:rPr>
              <w:t>3</w:t>
            </w:r>
          </w:p>
        </w:tc>
        <w:tc>
          <w:tcPr>
            <w:tcW w:w="2514" w:type="dxa"/>
            <w:shd w:val="clear" w:color="auto" w:fill="auto"/>
            <w:tcMar>
              <w:left w:w="98" w:type="dxa"/>
            </w:tcMar>
          </w:tcPr>
          <w:p w14:paraId="1EA33A9E" w14:textId="77777777" w:rsidR="00CF72A3" w:rsidRPr="0076378C" w:rsidRDefault="00CF72A3" w:rsidP="009D2DCB">
            <w:r w:rsidRPr="0076378C">
              <w:t>Речевая практика</w:t>
            </w:r>
          </w:p>
        </w:tc>
        <w:tc>
          <w:tcPr>
            <w:tcW w:w="2311" w:type="dxa"/>
            <w:shd w:val="clear" w:color="auto" w:fill="auto"/>
            <w:tcMar>
              <w:left w:w="98" w:type="dxa"/>
            </w:tcMar>
          </w:tcPr>
          <w:p w14:paraId="770C81A2" w14:textId="77777777" w:rsidR="00CF72A3" w:rsidRPr="0076378C" w:rsidRDefault="00CF72A3" w:rsidP="009D2DCB">
            <w:pPr>
              <w:jc w:val="center"/>
            </w:pPr>
            <w:r w:rsidRPr="0076378C">
              <w:t>Речевая практика 3 класс</w:t>
            </w:r>
          </w:p>
        </w:tc>
        <w:tc>
          <w:tcPr>
            <w:tcW w:w="2639" w:type="dxa"/>
            <w:shd w:val="clear" w:color="auto" w:fill="auto"/>
            <w:tcMar>
              <w:left w:w="98" w:type="dxa"/>
            </w:tcMar>
          </w:tcPr>
          <w:p w14:paraId="35D61392" w14:textId="2B7E07DD" w:rsidR="00CF72A3" w:rsidRPr="0076378C" w:rsidRDefault="00CF72A3" w:rsidP="009D2DCB">
            <w:pPr>
              <w:jc w:val="center"/>
            </w:pPr>
            <w:r w:rsidRPr="0076378C">
              <w:t>Москва «Просвещение»</w:t>
            </w:r>
            <w:r w:rsidR="00F87B5C">
              <w:t>2021</w:t>
            </w:r>
          </w:p>
        </w:tc>
        <w:tc>
          <w:tcPr>
            <w:tcW w:w="1976" w:type="dxa"/>
            <w:shd w:val="clear" w:color="auto" w:fill="auto"/>
            <w:tcMar>
              <w:left w:w="98" w:type="dxa"/>
            </w:tcMar>
          </w:tcPr>
          <w:p w14:paraId="70B99B48" w14:textId="77777777" w:rsidR="00CF72A3" w:rsidRPr="0076378C" w:rsidRDefault="00CF72A3" w:rsidP="009D2DCB">
            <w:pPr>
              <w:jc w:val="center"/>
            </w:pPr>
            <w:r w:rsidRPr="0076378C">
              <w:t>С.В. Комарова</w:t>
            </w:r>
          </w:p>
        </w:tc>
      </w:tr>
      <w:tr w:rsidR="00CF72A3" w:rsidRPr="0076378C" w14:paraId="0FD2ED08" w14:textId="77777777" w:rsidTr="009D2DCB">
        <w:tc>
          <w:tcPr>
            <w:tcW w:w="756" w:type="dxa"/>
            <w:shd w:val="clear" w:color="auto" w:fill="auto"/>
            <w:tcMar>
              <w:left w:w="98" w:type="dxa"/>
            </w:tcMar>
          </w:tcPr>
          <w:p w14:paraId="27C25D4F" w14:textId="77777777" w:rsidR="00CF72A3" w:rsidRPr="0076378C" w:rsidRDefault="00CF72A3" w:rsidP="009D2DCB">
            <w:pPr>
              <w:jc w:val="center"/>
              <w:rPr>
                <w:sz w:val="20"/>
              </w:rPr>
            </w:pPr>
          </w:p>
        </w:tc>
        <w:tc>
          <w:tcPr>
            <w:tcW w:w="2514" w:type="dxa"/>
            <w:shd w:val="clear" w:color="auto" w:fill="auto"/>
            <w:tcMar>
              <w:left w:w="98" w:type="dxa"/>
            </w:tcMar>
          </w:tcPr>
          <w:p w14:paraId="66825AE4" w14:textId="77777777" w:rsidR="00CF72A3" w:rsidRPr="0076378C" w:rsidRDefault="00CF72A3" w:rsidP="009D2DCB">
            <w:r w:rsidRPr="0076378C">
              <w:t>Речевая практика</w:t>
            </w:r>
          </w:p>
        </w:tc>
        <w:tc>
          <w:tcPr>
            <w:tcW w:w="2311" w:type="dxa"/>
            <w:shd w:val="clear" w:color="auto" w:fill="auto"/>
            <w:tcMar>
              <w:left w:w="98" w:type="dxa"/>
            </w:tcMar>
          </w:tcPr>
          <w:p w14:paraId="31E5C9B3" w14:textId="77777777" w:rsidR="00CF72A3" w:rsidRPr="0076378C" w:rsidRDefault="00CF72A3" w:rsidP="009D2DCB">
            <w:pPr>
              <w:jc w:val="center"/>
            </w:pPr>
            <w:r>
              <w:t>Рабочая тетрадь 3</w:t>
            </w:r>
            <w:r w:rsidRPr="0076378C">
              <w:t xml:space="preserve"> класс</w:t>
            </w:r>
          </w:p>
        </w:tc>
        <w:tc>
          <w:tcPr>
            <w:tcW w:w="2639" w:type="dxa"/>
            <w:shd w:val="clear" w:color="auto" w:fill="auto"/>
            <w:tcMar>
              <w:left w:w="98" w:type="dxa"/>
            </w:tcMar>
          </w:tcPr>
          <w:p w14:paraId="5777AEF1" w14:textId="32AE4E1B" w:rsidR="00CF72A3" w:rsidRPr="0076378C" w:rsidRDefault="00CF72A3" w:rsidP="009D2DCB">
            <w:pPr>
              <w:jc w:val="center"/>
            </w:pPr>
            <w:r w:rsidRPr="0076378C">
              <w:t>Москва «Просвещение»</w:t>
            </w:r>
            <w:r w:rsidR="00F87B5C">
              <w:t>2021</w:t>
            </w:r>
          </w:p>
        </w:tc>
        <w:tc>
          <w:tcPr>
            <w:tcW w:w="1976" w:type="dxa"/>
            <w:shd w:val="clear" w:color="auto" w:fill="auto"/>
            <w:tcMar>
              <w:left w:w="98" w:type="dxa"/>
            </w:tcMar>
          </w:tcPr>
          <w:p w14:paraId="257F485E" w14:textId="77777777" w:rsidR="00CF72A3" w:rsidRDefault="00CF72A3" w:rsidP="009D2DCB">
            <w:pPr>
              <w:jc w:val="center"/>
            </w:pPr>
            <w:r w:rsidRPr="0076378C">
              <w:t>С.В. Комарова</w:t>
            </w:r>
          </w:p>
          <w:p w14:paraId="1F07F872" w14:textId="77777777" w:rsidR="00CF72A3" w:rsidRPr="0076378C" w:rsidRDefault="00CF72A3" w:rsidP="009D2DCB">
            <w:pPr>
              <w:jc w:val="center"/>
            </w:pPr>
            <w:r>
              <w:t>Т.М.Головкина</w:t>
            </w:r>
          </w:p>
        </w:tc>
      </w:tr>
      <w:tr w:rsidR="00CF72A3" w:rsidRPr="0076378C" w14:paraId="5446AB50" w14:textId="77777777" w:rsidTr="009D2DCB">
        <w:tc>
          <w:tcPr>
            <w:tcW w:w="756" w:type="dxa"/>
            <w:shd w:val="clear" w:color="auto" w:fill="auto"/>
            <w:tcMar>
              <w:left w:w="98" w:type="dxa"/>
            </w:tcMar>
          </w:tcPr>
          <w:p w14:paraId="29DC078D" w14:textId="77777777" w:rsidR="00CF72A3" w:rsidRPr="0076378C" w:rsidRDefault="00CF72A3" w:rsidP="009D2DCB">
            <w:pPr>
              <w:jc w:val="center"/>
              <w:rPr>
                <w:sz w:val="20"/>
              </w:rPr>
            </w:pPr>
            <w:r w:rsidRPr="0076378C">
              <w:rPr>
                <w:sz w:val="20"/>
              </w:rPr>
              <w:t>4</w:t>
            </w:r>
          </w:p>
        </w:tc>
        <w:tc>
          <w:tcPr>
            <w:tcW w:w="2514" w:type="dxa"/>
            <w:shd w:val="clear" w:color="auto" w:fill="auto"/>
            <w:tcMar>
              <w:left w:w="98" w:type="dxa"/>
            </w:tcMar>
          </w:tcPr>
          <w:p w14:paraId="791A762C" w14:textId="77777777" w:rsidR="00CF72A3" w:rsidRPr="0076378C" w:rsidRDefault="00CF72A3" w:rsidP="009D2DCB">
            <w:r w:rsidRPr="0076378C">
              <w:t>Математика</w:t>
            </w:r>
          </w:p>
        </w:tc>
        <w:tc>
          <w:tcPr>
            <w:tcW w:w="2311" w:type="dxa"/>
            <w:shd w:val="clear" w:color="auto" w:fill="auto"/>
            <w:tcMar>
              <w:left w:w="98" w:type="dxa"/>
            </w:tcMar>
          </w:tcPr>
          <w:p w14:paraId="073480E8" w14:textId="77777777" w:rsidR="00CF72A3" w:rsidRPr="0076378C" w:rsidRDefault="00CF72A3" w:rsidP="009D2DCB">
            <w:pPr>
              <w:jc w:val="center"/>
            </w:pPr>
            <w:r w:rsidRPr="0076378C">
              <w:t>Математика( в 2 частях) 3 класс</w:t>
            </w:r>
          </w:p>
        </w:tc>
        <w:tc>
          <w:tcPr>
            <w:tcW w:w="2639" w:type="dxa"/>
            <w:shd w:val="clear" w:color="auto" w:fill="auto"/>
            <w:tcMar>
              <w:left w:w="98" w:type="dxa"/>
            </w:tcMar>
          </w:tcPr>
          <w:p w14:paraId="0441EEC5" w14:textId="1EC0C097" w:rsidR="00CF72A3" w:rsidRPr="0076378C" w:rsidRDefault="00CF72A3" w:rsidP="009D2DCB">
            <w:pPr>
              <w:jc w:val="center"/>
            </w:pPr>
            <w:r w:rsidRPr="0076378C">
              <w:t>Москва «Просвещение»</w:t>
            </w:r>
            <w:r w:rsidR="00F87B5C">
              <w:t>2021</w:t>
            </w:r>
          </w:p>
        </w:tc>
        <w:tc>
          <w:tcPr>
            <w:tcW w:w="1976" w:type="dxa"/>
            <w:shd w:val="clear" w:color="auto" w:fill="auto"/>
            <w:tcMar>
              <w:left w:w="98" w:type="dxa"/>
            </w:tcMar>
          </w:tcPr>
          <w:p w14:paraId="7071AEAA" w14:textId="77777777" w:rsidR="00CF72A3" w:rsidRPr="0076378C" w:rsidRDefault="00CF72A3" w:rsidP="009D2DCB">
            <w:pPr>
              <w:jc w:val="center"/>
            </w:pPr>
            <w:r w:rsidRPr="0076378C">
              <w:t>Т.В.Алышева</w:t>
            </w:r>
          </w:p>
        </w:tc>
      </w:tr>
      <w:tr w:rsidR="00CF72A3" w:rsidRPr="0076378C" w14:paraId="41DFD099" w14:textId="77777777" w:rsidTr="009D2DCB">
        <w:tc>
          <w:tcPr>
            <w:tcW w:w="756" w:type="dxa"/>
            <w:shd w:val="clear" w:color="auto" w:fill="auto"/>
            <w:tcMar>
              <w:left w:w="98" w:type="dxa"/>
            </w:tcMar>
          </w:tcPr>
          <w:p w14:paraId="36270A22" w14:textId="77777777" w:rsidR="00CF72A3" w:rsidRPr="0076378C" w:rsidRDefault="00CF72A3" w:rsidP="009D2DCB">
            <w:pPr>
              <w:jc w:val="center"/>
              <w:rPr>
                <w:sz w:val="20"/>
              </w:rPr>
            </w:pPr>
          </w:p>
        </w:tc>
        <w:tc>
          <w:tcPr>
            <w:tcW w:w="2514" w:type="dxa"/>
            <w:shd w:val="clear" w:color="auto" w:fill="auto"/>
            <w:tcMar>
              <w:left w:w="98" w:type="dxa"/>
            </w:tcMar>
          </w:tcPr>
          <w:p w14:paraId="12BC8DAD" w14:textId="77777777" w:rsidR="00CF72A3" w:rsidRPr="0076378C" w:rsidRDefault="00CF72A3" w:rsidP="009D2DCB">
            <w:r w:rsidRPr="0076378C">
              <w:t>Математика</w:t>
            </w:r>
          </w:p>
        </w:tc>
        <w:tc>
          <w:tcPr>
            <w:tcW w:w="2311" w:type="dxa"/>
            <w:shd w:val="clear" w:color="auto" w:fill="auto"/>
            <w:tcMar>
              <w:left w:w="98" w:type="dxa"/>
            </w:tcMar>
          </w:tcPr>
          <w:p w14:paraId="6693D8B9" w14:textId="77777777" w:rsidR="00CF72A3" w:rsidRPr="0076378C" w:rsidRDefault="00CF72A3" w:rsidP="009D2DCB">
            <w:pPr>
              <w:jc w:val="center"/>
            </w:pPr>
            <w:r>
              <w:t>Рабочая тетрадь ( в 2 частях) 3</w:t>
            </w:r>
            <w:r w:rsidRPr="0076378C">
              <w:t xml:space="preserve"> класс</w:t>
            </w:r>
          </w:p>
        </w:tc>
        <w:tc>
          <w:tcPr>
            <w:tcW w:w="2639" w:type="dxa"/>
            <w:shd w:val="clear" w:color="auto" w:fill="auto"/>
            <w:tcMar>
              <w:left w:w="98" w:type="dxa"/>
            </w:tcMar>
          </w:tcPr>
          <w:p w14:paraId="50EE17DC" w14:textId="6C520673" w:rsidR="00CF72A3" w:rsidRPr="0076378C" w:rsidRDefault="00CF72A3" w:rsidP="009D2DCB">
            <w:pPr>
              <w:jc w:val="center"/>
            </w:pPr>
            <w:r w:rsidRPr="0076378C">
              <w:t>Москва «Просвещение»</w:t>
            </w:r>
            <w:r w:rsidR="00F87B5C">
              <w:t>2021</w:t>
            </w:r>
          </w:p>
        </w:tc>
        <w:tc>
          <w:tcPr>
            <w:tcW w:w="1976" w:type="dxa"/>
            <w:shd w:val="clear" w:color="auto" w:fill="auto"/>
            <w:tcMar>
              <w:left w:w="98" w:type="dxa"/>
            </w:tcMar>
          </w:tcPr>
          <w:p w14:paraId="591626EA" w14:textId="77777777" w:rsidR="00CF72A3" w:rsidRPr="0076378C" w:rsidRDefault="00CF72A3" w:rsidP="009D2DCB">
            <w:pPr>
              <w:jc w:val="center"/>
            </w:pPr>
            <w:r w:rsidRPr="0076378C">
              <w:t>Т.В.Алышева</w:t>
            </w:r>
          </w:p>
        </w:tc>
      </w:tr>
      <w:tr w:rsidR="00CF72A3" w:rsidRPr="0076378C" w14:paraId="6E8ACD68" w14:textId="77777777" w:rsidTr="009D2DCB">
        <w:tc>
          <w:tcPr>
            <w:tcW w:w="756" w:type="dxa"/>
            <w:shd w:val="clear" w:color="auto" w:fill="auto"/>
            <w:tcMar>
              <w:left w:w="98" w:type="dxa"/>
            </w:tcMar>
          </w:tcPr>
          <w:p w14:paraId="42526582" w14:textId="77777777" w:rsidR="00CF72A3" w:rsidRPr="0076378C" w:rsidRDefault="00CF72A3" w:rsidP="009D2DCB">
            <w:pPr>
              <w:jc w:val="center"/>
              <w:rPr>
                <w:sz w:val="20"/>
              </w:rPr>
            </w:pPr>
            <w:r w:rsidRPr="0076378C">
              <w:rPr>
                <w:sz w:val="20"/>
              </w:rPr>
              <w:t>5</w:t>
            </w:r>
          </w:p>
        </w:tc>
        <w:tc>
          <w:tcPr>
            <w:tcW w:w="2514" w:type="dxa"/>
            <w:shd w:val="clear" w:color="auto" w:fill="auto"/>
            <w:tcMar>
              <w:left w:w="98" w:type="dxa"/>
            </w:tcMar>
          </w:tcPr>
          <w:p w14:paraId="6E0D0397" w14:textId="77777777" w:rsidR="00CF72A3" w:rsidRPr="0076378C" w:rsidRDefault="00CF72A3" w:rsidP="009D2DCB">
            <w:r w:rsidRPr="0076378C">
              <w:t>Мир природы и человека</w:t>
            </w:r>
          </w:p>
        </w:tc>
        <w:tc>
          <w:tcPr>
            <w:tcW w:w="2311" w:type="dxa"/>
            <w:shd w:val="clear" w:color="auto" w:fill="auto"/>
            <w:tcMar>
              <w:left w:w="98" w:type="dxa"/>
            </w:tcMar>
          </w:tcPr>
          <w:p w14:paraId="044FB01F" w14:textId="77777777" w:rsidR="00CF72A3" w:rsidRPr="0076378C" w:rsidRDefault="00CF72A3" w:rsidP="009D2DCB">
            <w:pPr>
              <w:jc w:val="center"/>
            </w:pPr>
            <w:r w:rsidRPr="0076378C">
              <w:t>Мир природы и человека( в 2 частях) 3 класс</w:t>
            </w:r>
          </w:p>
        </w:tc>
        <w:tc>
          <w:tcPr>
            <w:tcW w:w="2639" w:type="dxa"/>
            <w:shd w:val="clear" w:color="auto" w:fill="auto"/>
            <w:tcMar>
              <w:left w:w="98" w:type="dxa"/>
            </w:tcMar>
          </w:tcPr>
          <w:p w14:paraId="002436E9" w14:textId="0312DE8F" w:rsidR="00CF72A3" w:rsidRPr="0076378C" w:rsidRDefault="00CF72A3" w:rsidP="009D2DCB">
            <w:pPr>
              <w:jc w:val="center"/>
            </w:pPr>
            <w:r w:rsidRPr="0076378C">
              <w:t>Москва «Просвещение»</w:t>
            </w:r>
            <w:r w:rsidR="00F87B5C">
              <w:t>2021</w:t>
            </w:r>
          </w:p>
        </w:tc>
        <w:tc>
          <w:tcPr>
            <w:tcW w:w="1976" w:type="dxa"/>
            <w:shd w:val="clear" w:color="auto" w:fill="auto"/>
            <w:tcMar>
              <w:left w:w="98" w:type="dxa"/>
            </w:tcMar>
          </w:tcPr>
          <w:p w14:paraId="085B2B1E" w14:textId="77777777" w:rsidR="00CF72A3" w:rsidRPr="0076378C" w:rsidRDefault="00CF72A3" w:rsidP="009D2DCB">
            <w:pPr>
              <w:jc w:val="center"/>
            </w:pPr>
            <w:r w:rsidRPr="0076378C">
              <w:t>Н.Б. Матвеева</w:t>
            </w:r>
          </w:p>
          <w:p w14:paraId="2C91C04B" w14:textId="77777777" w:rsidR="00CF72A3" w:rsidRPr="0076378C" w:rsidRDefault="00CF72A3" w:rsidP="009D2DCB">
            <w:pPr>
              <w:jc w:val="center"/>
            </w:pPr>
            <w:r w:rsidRPr="0076378C">
              <w:t>И.А. Ярочкина</w:t>
            </w:r>
          </w:p>
        </w:tc>
      </w:tr>
      <w:tr w:rsidR="00CF72A3" w:rsidRPr="0076378C" w14:paraId="7C013D0F" w14:textId="77777777" w:rsidTr="009D2DCB">
        <w:tc>
          <w:tcPr>
            <w:tcW w:w="756" w:type="dxa"/>
            <w:shd w:val="clear" w:color="auto" w:fill="auto"/>
            <w:tcMar>
              <w:left w:w="98" w:type="dxa"/>
            </w:tcMar>
          </w:tcPr>
          <w:p w14:paraId="5DF70D5F" w14:textId="77777777" w:rsidR="00CF72A3" w:rsidRPr="0076378C" w:rsidRDefault="00CF72A3" w:rsidP="009D2DCB">
            <w:pPr>
              <w:jc w:val="center"/>
              <w:rPr>
                <w:sz w:val="20"/>
              </w:rPr>
            </w:pPr>
          </w:p>
        </w:tc>
        <w:tc>
          <w:tcPr>
            <w:tcW w:w="2514" w:type="dxa"/>
            <w:shd w:val="clear" w:color="auto" w:fill="auto"/>
            <w:tcMar>
              <w:left w:w="98" w:type="dxa"/>
            </w:tcMar>
          </w:tcPr>
          <w:p w14:paraId="69C8DE09" w14:textId="77777777" w:rsidR="00CF72A3" w:rsidRPr="0076378C" w:rsidRDefault="00CF72A3" w:rsidP="009D2DCB">
            <w:r w:rsidRPr="0076378C">
              <w:t>Мир природы и человека</w:t>
            </w:r>
          </w:p>
        </w:tc>
        <w:tc>
          <w:tcPr>
            <w:tcW w:w="2311" w:type="dxa"/>
            <w:shd w:val="clear" w:color="auto" w:fill="auto"/>
            <w:tcMar>
              <w:left w:w="98" w:type="dxa"/>
            </w:tcMar>
          </w:tcPr>
          <w:p w14:paraId="59FAE805" w14:textId="77777777" w:rsidR="00CF72A3" w:rsidRPr="0076378C" w:rsidRDefault="00CF72A3" w:rsidP="009D2DCB">
            <w:pPr>
              <w:jc w:val="center"/>
            </w:pPr>
            <w:r>
              <w:t>Рабочая тетрадь 3 класс</w:t>
            </w:r>
          </w:p>
        </w:tc>
        <w:tc>
          <w:tcPr>
            <w:tcW w:w="2639" w:type="dxa"/>
            <w:shd w:val="clear" w:color="auto" w:fill="auto"/>
            <w:tcMar>
              <w:left w:w="98" w:type="dxa"/>
            </w:tcMar>
          </w:tcPr>
          <w:p w14:paraId="09A3DF1D" w14:textId="7F5C2693" w:rsidR="00CF72A3" w:rsidRPr="0076378C" w:rsidRDefault="00CF72A3" w:rsidP="009D2DCB">
            <w:pPr>
              <w:jc w:val="center"/>
            </w:pPr>
            <w:r w:rsidRPr="0076378C">
              <w:t>Москва «Просвещение»</w:t>
            </w:r>
            <w:r w:rsidR="00F87B5C">
              <w:t>2021</w:t>
            </w:r>
          </w:p>
        </w:tc>
        <w:tc>
          <w:tcPr>
            <w:tcW w:w="1976" w:type="dxa"/>
            <w:shd w:val="clear" w:color="auto" w:fill="auto"/>
            <w:tcMar>
              <w:left w:w="98" w:type="dxa"/>
            </w:tcMar>
          </w:tcPr>
          <w:p w14:paraId="6EB30019" w14:textId="77777777" w:rsidR="00CF72A3" w:rsidRPr="0076378C" w:rsidRDefault="00CF72A3" w:rsidP="009D2DCB">
            <w:pPr>
              <w:jc w:val="center"/>
            </w:pPr>
            <w:r w:rsidRPr="0076378C">
              <w:t>Н.Б. Матвеева</w:t>
            </w:r>
          </w:p>
          <w:p w14:paraId="6417B17F" w14:textId="77777777" w:rsidR="00CF72A3" w:rsidRPr="0076378C" w:rsidRDefault="00CF72A3" w:rsidP="009D2DCB">
            <w:pPr>
              <w:jc w:val="center"/>
            </w:pPr>
            <w:r>
              <w:t>М.А.Попова</w:t>
            </w:r>
          </w:p>
        </w:tc>
      </w:tr>
      <w:tr w:rsidR="00CF72A3" w:rsidRPr="0076378C" w14:paraId="2B095E38" w14:textId="77777777" w:rsidTr="009D2DCB">
        <w:tc>
          <w:tcPr>
            <w:tcW w:w="756" w:type="dxa"/>
            <w:shd w:val="clear" w:color="auto" w:fill="auto"/>
            <w:tcMar>
              <w:left w:w="98" w:type="dxa"/>
            </w:tcMar>
          </w:tcPr>
          <w:p w14:paraId="5690662E" w14:textId="77777777" w:rsidR="00CF72A3" w:rsidRPr="0076378C" w:rsidRDefault="00CF72A3" w:rsidP="009D2DCB">
            <w:pPr>
              <w:jc w:val="center"/>
              <w:rPr>
                <w:sz w:val="20"/>
              </w:rPr>
            </w:pPr>
            <w:r w:rsidRPr="0076378C">
              <w:rPr>
                <w:sz w:val="20"/>
              </w:rPr>
              <w:lastRenderedPageBreak/>
              <w:t>6</w:t>
            </w:r>
          </w:p>
        </w:tc>
        <w:tc>
          <w:tcPr>
            <w:tcW w:w="2514" w:type="dxa"/>
            <w:shd w:val="clear" w:color="auto" w:fill="auto"/>
            <w:tcMar>
              <w:left w:w="98" w:type="dxa"/>
            </w:tcMar>
          </w:tcPr>
          <w:p w14:paraId="7CACC4C1" w14:textId="77777777" w:rsidR="00CF72A3" w:rsidRPr="0076378C" w:rsidRDefault="00CF72A3" w:rsidP="009D2DCB">
            <w:r w:rsidRPr="0076378C">
              <w:t>Музыка</w:t>
            </w:r>
          </w:p>
        </w:tc>
        <w:tc>
          <w:tcPr>
            <w:tcW w:w="2311" w:type="dxa"/>
            <w:shd w:val="clear" w:color="auto" w:fill="auto"/>
            <w:tcMar>
              <w:left w:w="98" w:type="dxa"/>
            </w:tcMar>
          </w:tcPr>
          <w:p w14:paraId="0B051C59" w14:textId="77777777" w:rsidR="00CF72A3" w:rsidRPr="0076378C" w:rsidRDefault="00CF72A3" w:rsidP="009D2DCB">
            <w:pPr>
              <w:jc w:val="center"/>
              <w:rPr>
                <w:sz w:val="20"/>
              </w:rPr>
            </w:pPr>
          </w:p>
        </w:tc>
        <w:tc>
          <w:tcPr>
            <w:tcW w:w="2639" w:type="dxa"/>
            <w:shd w:val="clear" w:color="auto" w:fill="auto"/>
            <w:tcMar>
              <w:left w:w="98" w:type="dxa"/>
            </w:tcMar>
          </w:tcPr>
          <w:p w14:paraId="5E1D3C1A" w14:textId="77777777" w:rsidR="00CF72A3" w:rsidRPr="0076378C" w:rsidRDefault="00CF72A3" w:rsidP="009D2DCB">
            <w:pPr>
              <w:jc w:val="center"/>
              <w:rPr>
                <w:sz w:val="20"/>
              </w:rPr>
            </w:pPr>
          </w:p>
        </w:tc>
        <w:tc>
          <w:tcPr>
            <w:tcW w:w="1976" w:type="dxa"/>
            <w:shd w:val="clear" w:color="auto" w:fill="auto"/>
            <w:tcMar>
              <w:left w:w="98" w:type="dxa"/>
            </w:tcMar>
          </w:tcPr>
          <w:p w14:paraId="22978D03" w14:textId="77777777" w:rsidR="00CF72A3" w:rsidRPr="0076378C" w:rsidRDefault="00CF72A3" w:rsidP="009D2DCB">
            <w:pPr>
              <w:jc w:val="center"/>
              <w:rPr>
                <w:sz w:val="20"/>
              </w:rPr>
            </w:pPr>
          </w:p>
        </w:tc>
      </w:tr>
      <w:tr w:rsidR="00CF72A3" w:rsidRPr="0076378C" w14:paraId="07313B18" w14:textId="77777777" w:rsidTr="009D2DCB">
        <w:tc>
          <w:tcPr>
            <w:tcW w:w="756" w:type="dxa"/>
            <w:shd w:val="clear" w:color="auto" w:fill="auto"/>
            <w:tcMar>
              <w:left w:w="98" w:type="dxa"/>
            </w:tcMar>
          </w:tcPr>
          <w:p w14:paraId="217051AD" w14:textId="77777777" w:rsidR="00CF72A3" w:rsidRPr="0076378C" w:rsidRDefault="00CF72A3" w:rsidP="009D2DCB">
            <w:pPr>
              <w:jc w:val="center"/>
              <w:rPr>
                <w:sz w:val="20"/>
              </w:rPr>
            </w:pPr>
            <w:r w:rsidRPr="0076378C">
              <w:rPr>
                <w:sz w:val="20"/>
              </w:rPr>
              <w:t>7</w:t>
            </w:r>
          </w:p>
        </w:tc>
        <w:tc>
          <w:tcPr>
            <w:tcW w:w="2514" w:type="dxa"/>
            <w:shd w:val="clear" w:color="auto" w:fill="auto"/>
            <w:tcMar>
              <w:left w:w="98" w:type="dxa"/>
            </w:tcMar>
          </w:tcPr>
          <w:p w14:paraId="6CFA30B0" w14:textId="77777777" w:rsidR="00CF72A3" w:rsidRPr="0076378C" w:rsidRDefault="00CF72A3" w:rsidP="009D2DCB">
            <w:r w:rsidRPr="0076378C">
              <w:t>Рисование</w:t>
            </w:r>
          </w:p>
        </w:tc>
        <w:tc>
          <w:tcPr>
            <w:tcW w:w="2311" w:type="dxa"/>
            <w:shd w:val="clear" w:color="auto" w:fill="auto"/>
            <w:tcMar>
              <w:left w:w="98" w:type="dxa"/>
            </w:tcMar>
          </w:tcPr>
          <w:p w14:paraId="552ABDC8" w14:textId="77777777" w:rsidR="00CF72A3" w:rsidRPr="0076378C" w:rsidRDefault="00CF72A3" w:rsidP="009D2DCB">
            <w:pPr>
              <w:jc w:val="center"/>
            </w:pPr>
            <w:r w:rsidRPr="0076378C">
              <w:t>Изобразительное искусство 3 класс</w:t>
            </w:r>
          </w:p>
        </w:tc>
        <w:tc>
          <w:tcPr>
            <w:tcW w:w="2639" w:type="dxa"/>
            <w:shd w:val="clear" w:color="auto" w:fill="auto"/>
            <w:tcMar>
              <w:left w:w="98" w:type="dxa"/>
            </w:tcMar>
          </w:tcPr>
          <w:p w14:paraId="63BF8695" w14:textId="082A3542" w:rsidR="00CF72A3" w:rsidRPr="0076378C" w:rsidRDefault="00CF72A3" w:rsidP="009D2DCB">
            <w:pPr>
              <w:jc w:val="center"/>
            </w:pPr>
            <w:r w:rsidRPr="0076378C">
              <w:t>Москва «Просвещение»</w:t>
            </w:r>
            <w:r w:rsidR="00F87B5C">
              <w:t>2021</w:t>
            </w:r>
          </w:p>
        </w:tc>
        <w:tc>
          <w:tcPr>
            <w:tcW w:w="1976" w:type="dxa"/>
            <w:shd w:val="clear" w:color="auto" w:fill="auto"/>
            <w:tcMar>
              <w:left w:w="98" w:type="dxa"/>
            </w:tcMar>
          </w:tcPr>
          <w:p w14:paraId="459AF5AB" w14:textId="77777777" w:rsidR="00CF72A3" w:rsidRPr="0076378C" w:rsidRDefault="00CF72A3" w:rsidP="009D2DCB">
            <w:pPr>
              <w:jc w:val="center"/>
            </w:pPr>
            <w:r w:rsidRPr="0076378C">
              <w:t>М.Ю. Рау</w:t>
            </w:r>
          </w:p>
          <w:p w14:paraId="64CF7E68" w14:textId="77777777" w:rsidR="00CF72A3" w:rsidRPr="0076378C" w:rsidRDefault="00CF72A3" w:rsidP="009D2DCB">
            <w:pPr>
              <w:jc w:val="center"/>
            </w:pPr>
            <w:r w:rsidRPr="0076378C">
              <w:t>М.А.Зыкова</w:t>
            </w:r>
          </w:p>
        </w:tc>
      </w:tr>
      <w:tr w:rsidR="00CF72A3" w:rsidRPr="0076378C" w14:paraId="03B8570E" w14:textId="77777777" w:rsidTr="009D2DCB">
        <w:tc>
          <w:tcPr>
            <w:tcW w:w="756" w:type="dxa"/>
            <w:shd w:val="clear" w:color="auto" w:fill="auto"/>
            <w:tcMar>
              <w:left w:w="98" w:type="dxa"/>
            </w:tcMar>
          </w:tcPr>
          <w:p w14:paraId="06B4BCFF" w14:textId="77777777" w:rsidR="00CF72A3" w:rsidRPr="0076378C" w:rsidRDefault="00CF72A3" w:rsidP="009D2DCB">
            <w:pPr>
              <w:jc w:val="center"/>
              <w:rPr>
                <w:sz w:val="20"/>
              </w:rPr>
            </w:pPr>
            <w:r w:rsidRPr="0076378C">
              <w:rPr>
                <w:sz w:val="20"/>
              </w:rPr>
              <w:t>8</w:t>
            </w:r>
          </w:p>
        </w:tc>
        <w:tc>
          <w:tcPr>
            <w:tcW w:w="2514" w:type="dxa"/>
            <w:shd w:val="clear" w:color="auto" w:fill="auto"/>
            <w:tcMar>
              <w:left w:w="98" w:type="dxa"/>
            </w:tcMar>
          </w:tcPr>
          <w:p w14:paraId="5EC33BBB" w14:textId="77777777" w:rsidR="00CF72A3" w:rsidRPr="0076378C" w:rsidRDefault="00CF72A3" w:rsidP="009D2DCB">
            <w:r w:rsidRPr="0076378C">
              <w:t>Физическая культура</w:t>
            </w:r>
          </w:p>
        </w:tc>
        <w:tc>
          <w:tcPr>
            <w:tcW w:w="2311" w:type="dxa"/>
            <w:shd w:val="clear" w:color="auto" w:fill="auto"/>
            <w:tcMar>
              <w:left w:w="98" w:type="dxa"/>
            </w:tcMar>
          </w:tcPr>
          <w:p w14:paraId="02D75E83" w14:textId="77777777" w:rsidR="00CF72A3" w:rsidRPr="0076378C" w:rsidRDefault="00CF72A3" w:rsidP="009D2DCB">
            <w:pPr>
              <w:jc w:val="center"/>
              <w:rPr>
                <w:sz w:val="20"/>
              </w:rPr>
            </w:pPr>
          </w:p>
        </w:tc>
        <w:tc>
          <w:tcPr>
            <w:tcW w:w="2639" w:type="dxa"/>
            <w:shd w:val="clear" w:color="auto" w:fill="auto"/>
            <w:tcMar>
              <w:left w:w="98" w:type="dxa"/>
            </w:tcMar>
          </w:tcPr>
          <w:p w14:paraId="1B517872" w14:textId="77777777" w:rsidR="00CF72A3" w:rsidRPr="0076378C" w:rsidRDefault="00CF72A3" w:rsidP="009D2DCB">
            <w:pPr>
              <w:jc w:val="center"/>
              <w:rPr>
                <w:sz w:val="20"/>
              </w:rPr>
            </w:pPr>
          </w:p>
        </w:tc>
        <w:tc>
          <w:tcPr>
            <w:tcW w:w="1976" w:type="dxa"/>
            <w:shd w:val="clear" w:color="auto" w:fill="auto"/>
            <w:tcMar>
              <w:left w:w="98" w:type="dxa"/>
            </w:tcMar>
          </w:tcPr>
          <w:p w14:paraId="1F867161" w14:textId="77777777" w:rsidR="00CF72A3" w:rsidRPr="0076378C" w:rsidRDefault="00CF72A3" w:rsidP="009D2DCB">
            <w:pPr>
              <w:jc w:val="center"/>
              <w:rPr>
                <w:sz w:val="20"/>
              </w:rPr>
            </w:pPr>
          </w:p>
        </w:tc>
      </w:tr>
      <w:tr w:rsidR="00CF72A3" w:rsidRPr="0076378C" w14:paraId="65A66706" w14:textId="77777777" w:rsidTr="009D2DCB">
        <w:tc>
          <w:tcPr>
            <w:tcW w:w="756" w:type="dxa"/>
            <w:shd w:val="clear" w:color="auto" w:fill="auto"/>
            <w:tcMar>
              <w:left w:w="98" w:type="dxa"/>
            </w:tcMar>
          </w:tcPr>
          <w:p w14:paraId="51F06C22" w14:textId="77777777" w:rsidR="00CF72A3" w:rsidRPr="0076378C" w:rsidRDefault="00CF72A3" w:rsidP="009D2DCB">
            <w:pPr>
              <w:jc w:val="center"/>
              <w:rPr>
                <w:sz w:val="20"/>
              </w:rPr>
            </w:pPr>
            <w:r w:rsidRPr="0076378C">
              <w:rPr>
                <w:sz w:val="20"/>
              </w:rPr>
              <w:t>9</w:t>
            </w:r>
          </w:p>
        </w:tc>
        <w:tc>
          <w:tcPr>
            <w:tcW w:w="2514" w:type="dxa"/>
            <w:shd w:val="clear" w:color="auto" w:fill="auto"/>
            <w:tcMar>
              <w:left w:w="98" w:type="dxa"/>
            </w:tcMar>
          </w:tcPr>
          <w:p w14:paraId="0F712919" w14:textId="77777777" w:rsidR="00CF72A3" w:rsidRPr="0076378C" w:rsidRDefault="00CF72A3" w:rsidP="009D2DCB">
            <w:r w:rsidRPr="0076378C">
              <w:t>Ручной труд</w:t>
            </w:r>
          </w:p>
          <w:p w14:paraId="03426845" w14:textId="77777777" w:rsidR="00CF72A3" w:rsidRPr="0076378C" w:rsidRDefault="00CF72A3" w:rsidP="009D2DCB"/>
        </w:tc>
        <w:tc>
          <w:tcPr>
            <w:tcW w:w="2311" w:type="dxa"/>
            <w:shd w:val="clear" w:color="auto" w:fill="auto"/>
            <w:tcMar>
              <w:left w:w="98" w:type="dxa"/>
            </w:tcMar>
          </w:tcPr>
          <w:p w14:paraId="25A6DDC9" w14:textId="77777777" w:rsidR="00CF72A3" w:rsidRPr="0076378C" w:rsidRDefault="00CF72A3" w:rsidP="009D2DCB">
            <w:pPr>
              <w:jc w:val="center"/>
            </w:pPr>
            <w:r w:rsidRPr="0076378C">
              <w:t>Ручной труд 3 класс</w:t>
            </w:r>
          </w:p>
        </w:tc>
        <w:tc>
          <w:tcPr>
            <w:tcW w:w="2639" w:type="dxa"/>
            <w:shd w:val="clear" w:color="auto" w:fill="auto"/>
            <w:tcMar>
              <w:left w:w="98" w:type="dxa"/>
            </w:tcMar>
          </w:tcPr>
          <w:p w14:paraId="0D971CC6" w14:textId="6B1E3F02" w:rsidR="00CF72A3" w:rsidRPr="0076378C" w:rsidRDefault="00CF72A3" w:rsidP="009D2DCB">
            <w:pPr>
              <w:jc w:val="center"/>
            </w:pPr>
            <w:r w:rsidRPr="0076378C">
              <w:t>Москва «Просвещение»</w:t>
            </w:r>
            <w:r w:rsidR="00F87B5C">
              <w:t>2021</w:t>
            </w:r>
          </w:p>
        </w:tc>
        <w:tc>
          <w:tcPr>
            <w:tcW w:w="1976" w:type="dxa"/>
            <w:shd w:val="clear" w:color="auto" w:fill="auto"/>
            <w:tcMar>
              <w:left w:w="98" w:type="dxa"/>
            </w:tcMar>
          </w:tcPr>
          <w:p w14:paraId="79379D9C" w14:textId="77777777" w:rsidR="00CF72A3" w:rsidRPr="0076378C" w:rsidRDefault="00CF72A3" w:rsidP="009D2DCB">
            <w:pPr>
              <w:jc w:val="center"/>
            </w:pPr>
            <w:r w:rsidRPr="0076378C">
              <w:t>Л.А.Кузнецова</w:t>
            </w:r>
          </w:p>
        </w:tc>
      </w:tr>
      <w:tr w:rsidR="00CF72A3" w:rsidRPr="0076378C" w14:paraId="55845858" w14:textId="77777777" w:rsidTr="009D2DCB">
        <w:tc>
          <w:tcPr>
            <w:tcW w:w="756" w:type="dxa"/>
            <w:shd w:val="clear" w:color="auto" w:fill="auto"/>
            <w:tcMar>
              <w:left w:w="98" w:type="dxa"/>
            </w:tcMar>
          </w:tcPr>
          <w:p w14:paraId="3BCB4D09" w14:textId="77777777" w:rsidR="00CF72A3" w:rsidRPr="0076378C" w:rsidRDefault="00CF72A3" w:rsidP="009D2DCB">
            <w:pPr>
              <w:jc w:val="center"/>
              <w:rPr>
                <w:sz w:val="20"/>
              </w:rPr>
            </w:pPr>
          </w:p>
        </w:tc>
        <w:tc>
          <w:tcPr>
            <w:tcW w:w="2514" w:type="dxa"/>
            <w:shd w:val="clear" w:color="auto" w:fill="auto"/>
            <w:tcMar>
              <w:left w:w="98" w:type="dxa"/>
            </w:tcMar>
          </w:tcPr>
          <w:p w14:paraId="015735C7" w14:textId="77777777" w:rsidR="00CF72A3" w:rsidRPr="0076378C" w:rsidRDefault="00CF72A3" w:rsidP="009D2DCB"/>
        </w:tc>
        <w:tc>
          <w:tcPr>
            <w:tcW w:w="2311" w:type="dxa"/>
            <w:shd w:val="clear" w:color="auto" w:fill="auto"/>
            <w:tcMar>
              <w:left w:w="98" w:type="dxa"/>
            </w:tcMar>
          </w:tcPr>
          <w:p w14:paraId="09B6CF2A" w14:textId="77777777" w:rsidR="00CF72A3" w:rsidRPr="0076378C" w:rsidRDefault="00CF72A3" w:rsidP="009D2DCB">
            <w:pPr>
              <w:jc w:val="center"/>
            </w:pPr>
          </w:p>
        </w:tc>
        <w:tc>
          <w:tcPr>
            <w:tcW w:w="2639" w:type="dxa"/>
            <w:shd w:val="clear" w:color="auto" w:fill="auto"/>
            <w:tcMar>
              <w:left w:w="98" w:type="dxa"/>
            </w:tcMar>
          </w:tcPr>
          <w:p w14:paraId="453636C1" w14:textId="77777777" w:rsidR="00CF72A3" w:rsidRPr="0076378C" w:rsidRDefault="00CF72A3" w:rsidP="009D2DCB">
            <w:pPr>
              <w:jc w:val="center"/>
            </w:pPr>
          </w:p>
        </w:tc>
        <w:tc>
          <w:tcPr>
            <w:tcW w:w="1976" w:type="dxa"/>
            <w:shd w:val="clear" w:color="auto" w:fill="auto"/>
            <w:tcMar>
              <w:left w:w="98" w:type="dxa"/>
            </w:tcMar>
          </w:tcPr>
          <w:p w14:paraId="4BDF6DCE" w14:textId="77777777" w:rsidR="00CF72A3" w:rsidRPr="0076378C" w:rsidRDefault="00CF72A3" w:rsidP="009D2DCB">
            <w:pPr>
              <w:jc w:val="center"/>
            </w:pPr>
          </w:p>
        </w:tc>
      </w:tr>
    </w:tbl>
    <w:p w14:paraId="7E9EE3A7" w14:textId="77777777" w:rsidR="00CF72A3" w:rsidRDefault="00CF72A3" w:rsidP="00CF72A3"/>
    <w:p w14:paraId="309069CA" w14:textId="77777777" w:rsidR="00CF72A3" w:rsidRPr="00EE60BE" w:rsidRDefault="00CF72A3" w:rsidP="00CF72A3">
      <w:pPr>
        <w:rPr>
          <w:b/>
          <w:sz w:val="36"/>
          <w:szCs w:val="36"/>
        </w:rPr>
      </w:pPr>
      <w:r w:rsidRPr="00EE60BE">
        <w:rPr>
          <w:b/>
          <w:sz w:val="36"/>
          <w:szCs w:val="36"/>
        </w:rPr>
        <w:t xml:space="preserve"> </w:t>
      </w:r>
      <w:r w:rsidRPr="00EE60BE">
        <w:rPr>
          <w:b/>
        </w:rPr>
        <w:t xml:space="preserve">  4 класс  </w:t>
      </w:r>
    </w:p>
    <w:tbl>
      <w:tblPr>
        <w:tblStyle w:val="ab"/>
        <w:tblW w:w="10425" w:type="dxa"/>
        <w:tblInd w:w="-10" w:type="dxa"/>
        <w:tblCellMar>
          <w:left w:w="98" w:type="dxa"/>
        </w:tblCellMar>
        <w:tblLook w:val="04A0" w:firstRow="1" w:lastRow="0" w:firstColumn="1" w:lastColumn="0" w:noHBand="0" w:noVBand="1"/>
      </w:tblPr>
      <w:tblGrid>
        <w:gridCol w:w="755"/>
        <w:gridCol w:w="2514"/>
        <w:gridCol w:w="2311"/>
        <w:gridCol w:w="2640"/>
        <w:gridCol w:w="2205"/>
      </w:tblGrid>
      <w:tr w:rsidR="00CF72A3" w:rsidRPr="0076378C" w14:paraId="7D1A5AA9" w14:textId="77777777" w:rsidTr="009D2DCB">
        <w:tc>
          <w:tcPr>
            <w:tcW w:w="755" w:type="dxa"/>
            <w:shd w:val="clear" w:color="auto" w:fill="auto"/>
            <w:tcMar>
              <w:left w:w="98" w:type="dxa"/>
            </w:tcMar>
          </w:tcPr>
          <w:p w14:paraId="2F37486B" w14:textId="77777777" w:rsidR="00CF72A3" w:rsidRPr="0076378C" w:rsidRDefault="00CF72A3" w:rsidP="009D2DCB">
            <w:pPr>
              <w:jc w:val="center"/>
            </w:pPr>
            <w:r w:rsidRPr="0076378C">
              <w:t>№</w:t>
            </w:r>
          </w:p>
        </w:tc>
        <w:tc>
          <w:tcPr>
            <w:tcW w:w="2514" w:type="dxa"/>
            <w:shd w:val="clear" w:color="auto" w:fill="auto"/>
            <w:tcMar>
              <w:left w:w="98" w:type="dxa"/>
            </w:tcMar>
          </w:tcPr>
          <w:p w14:paraId="76E20922" w14:textId="77777777" w:rsidR="00CF72A3" w:rsidRPr="0076378C" w:rsidRDefault="00CF72A3" w:rsidP="009D2DCB">
            <w:pPr>
              <w:jc w:val="center"/>
            </w:pPr>
            <w:r w:rsidRPr="0076378C">
              <w:t xml:space="preserve">Название учебного </w:t>
            </w:r>
          </w:p>
          <w:p w14:paraId="58855C81" w14:textId="77777777" w:rsidR="00CF72A3" w:rsidRPr="0076378C" w:rsidRDefault="00CF72A3" w:rsidP="009D2DCB">
            <w:pPr>
              <w:jc w:val="center"/>
            </w:pPr>
            <w:r w:rsidRPr="0076378C">
              <w:t>предмета</w:t>
            </w:r>
          </w:p>
        </w:tc>
        <w:tc>
          <w:tcPr>
            <w:tcW w:w="2311" w:type="dxa"/>
            <w:shd w:val="clear" w:color="auto" w:fill="auto"/>
            <w:tcMar>
              <w:left w:w="98" w:type="dxa"/>
            </w:tcMar>
          </w:tcPr>
          <w:p w14:paraId="0F3AA426" w14:textId="77777777" w:rsidR="00CF72A3" w:rsidRPr="0076378C" w:rsidRDefault="00CF72A3" w:rsidP="009D2DCB">
            <w:pPr>
              <w:jc w:val="center"/>
            </w:pPr>
            <w:r w:rsidRPr="0076378C">
              <w:t>Название учебника</w:t>
            </w:r>
          </w:p>
        </w:tc>
        <w:tc>
          <w:tcPr>
            <w:tcW w:w="2640" w:type="dxa"/>
            <w:shd w:val="clear" w:color="auto" w:fill="auto"/>
            <w:tcMar>
              <w:left w:w="98" w:type="dxa"/>
            </w:tcMar>
          </w:tcPr>
          <w:p w14:paraId="57B7ECC4" w14:textId="77777777" w:rsidR="00CF72A3" w:rsidRPr="0076378C" w:rsidRDefault="00CF72A3" w:rsidP="009D2DCB">
            <w:pPr>
              <w:jc w:val="center"/>
            </w:pPr>
            <w:r w:rsidRPr="0076378C">
              <w:t>Издательство</w:t>
            </w:r>
          </w:p>
        </w:tc>
        <w:tc>
          <w:tcPr>
            <w:tcW w:w="2205" w:type="dxa"/>
            <w:shd w:val="clear" w:color="auto" w:fill="auto"/>
            <w:tcMar>
              <w:left w:w="98" w:type="dxa"/>
            </w:tcMar>
          </w:tcPr>
          <w:p w14:paraId="4603066D" w14:textId="77777777" w:rsidR="00CF72A3" w:rsidRPr="0076378C" w:rsidRDefault="00CF72A3" w:rsidP="009D2DCB">
            <w:pPr>
              <w:jc w:val="center"/>
            </w:pPr>
            <w:r w:rsidRPr="0076378C">
              <w:t>Авторы</w:t>
            </w:r>
          </w:p>
        </w:tc>
      </w:tr>
      <w:tr w:rsidR="00CF72A3" w:rsidRPr="0076378C" w14:paraId="2B178BA5" w14:textId="77777777" w:rsidTr="009D2DCB">
        <w:tc>
          <w:tcPr>
            <w:tcW w:w="755" w:type="dxa"/>
            <w:shd w:val="clear" w:color="auto" w:fill="auto"/>
            <w:tcMar>
              <w:left w:w="98" w:type="dxa"/>
            </w:tcMar>
          </w:tcPr>
          <w:p w14:paraId="77150824" w14:textId="77777777" w:rsidR="00CF72A3" w:rsidRPr="0076378C" w:rsidRDefault="00CF72A3" w:rsidP="009D2DCB">
            <w:pPr>
              <w:jc w:val="center"/>
            </w:pPr>
            <w:r w:rsidRPr="0076378C">
              <w:t>1</w:t>
            </w:r>
          </w:p>
        </w:tc>
        <w:tc>
          <w:tcPr>
            <w:tcW w:w="2514" w:type="dxa"/>
            <w:shd w:val="clear" w:color="auto" w:fill="auto"/>
            <w:tcMar>
              <w:left w:w="98" w:type="dxa"/>
            </w:tcMar>
          </w:tcPr>
          <w:p w14:paraId="7CE64BEE" w14:textId="77777777" w:rsidR="00CF72A3" w:rsidRPr="0076378C" w:rsidRDefault="00CF72A3" w:rsidP="009D2DCB">
            <w:r w:rsidRPr="0076378C">
              <w:t>Русский язык</w:t>
            </w:r>
          </w:p>
        </w:tc>
        <w:tc>
          <w:tcPr>
            <w:tcW w:w="2311" w:type="dxa"/>
            <w:shd w:val="clear" w:color="auto" w:fill="auto"/>
            <w:tcMar>
              <w:left w:w="98" w:type="dxa"/>
            </w:tcMar>
          </w:tcPr>
          <w:p w14:paraId="29FBD73C" w14:textId="77777777" w:rsidR="00CF72A3" w:rsidRPr="0076378C" w:rsidRDefault="00CF72A3" w:rsidP="009D2DCB">
            <w:pPr>
              <w:jc w:val="center"/>
            </w:pPr>
            <w:r w:rsidRPr="0076378C">
              <w:t xml:space="preserve">Русский язык </w:t>
            </w:r>
          </w:p>
          <w:p w14:paraId="3D7CD052" w14:textId="77777777" w:rsidR="00CF72A3" w:rsidRPr="0076378C" w:rsidRDefault="00CF72A3" w:rsidP="009D2DCB">
            <w:pPr>
              <w:jc w:val="center"/>
            </w:pPr>
            <w:r w:rsidRPr="0076378C">
              <w:t>(в 2 частях)</w:t>
            </w:r>
            <w:r>
              <w:t xml:space="preserve"> 4 класс</w:t>
            </w:r>
            <w:r w:rsidRPr="0076378C">
              <w:t xml:space="preserve"> </w:t>
            </w:r>
          </w:p>
        </w:tc>
        <w:tc>
          <w:tcPr>
            <w:tcW w:w="2640" w:type="dxa"/>
            <w:shd w:val="clear" w:color="auto" w:fill="auto"/>
            <w:tcMar>
              <w:left w:w="98" w:type="dxa"/>
            </w:tcMar>
          </w:tcPr>
          <w:p w14:paraId="7850A41D" w14:textId="54D819F0" w:rsidR="00CF72A3" w:rsidRPr="0076378C" w:rsidRDefault="00CF72A3" w:rsidP="009D2DCB">
            <w:pPr>
              <w:jc w:val="center"/>
            </w:pPr>
            <w:r w:rsidRPr="0076378C">
              <w:t>Москва «Просвещение»</w:t>
            </w:r>
            <w:r w:rsidR="00F87B5C">
              <w:t>2021</w:t>
            </w:r>
          </w:p>
        </w:tc>
        <w:tc>
          <w:tcPr>
            <w:tcW w:w="2205" w:type="dxa"/>
            <w:shd w:val="clear" w:color="auto" w:fill="auto"/>
            <w:tcMar>
              <w:left w:w="98" w:type="dxa"/>
            </w:tcMar>
          </w:tcPr>
          <w:p w14:paraId="48B4F3EE" w14:textId="77777777" w:rsidR="00CF72A3" w:rsidRPr="0076378C" w:rsidRDefault="00CF72A3" w:rsidP="009D2DCB">
            <w:pPr>
              <w:jc w:val="center"/>
            </w:pPr>
            <w:r w:rsidRPr="0076378C">
              <w:t>Э.В. Якубовская</w:t>
            </w:r>
          </w:p>
          <w:p w14:paraId="60FED3FD" w14:textId="77777777" w:rsidR="00CF72A3" w:rsidRPr="0076378C" w:rsidRDefault="00CF72A3" w:rsidP="009D2DCB">
            <w:pPr>
              <w:jc w:val="center"/>
            </w:pPr>
            <w:r w:rsidRPr="0076378C">
              <w:t>Я.В. Коршунова</w:t>
            </w:r>
          </w:p>
        </w:tc>
      </w:tr>
      <w:tr w:rsidR="00CF72A3" w:rsidRPr="0076378C" w14:paraId="77FB0899" w14:textId="77777777" w:rsidTr="009D2DCB">
        <w:tc>
          <w:tcPr>
            <w:tcW w:w="755" w:type="dxa"/>
            <w:shd w:val="clear" w:color="auto" w:fill="auto"/>
            <w:tcMar>
              <w:left w:w="98" w:type="dxa"/>
            </w:tcMar>
          </w:tcPr>
          <w:p w14:paraId="415500A6" w14:textId="77777777" w:rsidR="00CF72A3" w:rsidRPr="0076378C" w:rsidRDefault="00CF72A3" w:rsidP="009D2DCB">
            <w:pPr>
              <w:jc w:val="center"/>
            </w:pPr>
          </w:p>
        </w:tc>
        <w:tc>
          <w:tcPr>
            <w:tcW w:w="2514" w:type="dxa"/>
            <w:shd w:val="clear" w:color="auto" w:fill="auto"/>
            <w:tcMar>
              <w:left w:w="98" w:type="dxa"/>
            </w:tcMar>
          </w:tcPr>
          <w:p w14:paraId="7506B39F" w14:textId="77777777" w:rsidR="00CF72A3" w:rsidRPr="0076378C" w:rsidRDefault="00CF72A3" w:rsidP="009D2DCB">
            <w:r w:rsidRPr="0076378C">
              <w:t>Русский язык</w:t>
            </w:r>
          </w:p>
        </w:tc>
        <w:tc>
          <w:tcPr>
            <w:tcW w:w="2311" w:type="dxa"/>
            <w:shd w:val="clear" w:color="auto" w:fill="auto"/>
            <w:tcMar>
              <w:left w:w="98" w:type="dxa"/>
            </w:tcMar>
          </w:tcPr>
          <w:p w14:paraId="1D25DA5E" w14:textId="77777777" w:rsidR="00CF72A3" w:rsidRPr="0076378C" w:rsidRDefault="00CF72A3" w:rsidP="009D2DCB">
            <w:pPr>
              <w:jc w:val="center"/>
            </w:pPr>
            <w:r>
              <w:t>Рабочая тетрадь (в 2 частях) 4 класс</w:t>
            </w:r>
          </w:p>
        </w:tc>
        <w:tc>
          <w:tcPr>
            <w:tcW w:w="2640" w:type="dxa"/>
            <w:shd w:val="clear" w:color="auto" w:fill="auto"/>
            <w:tcMar>
              <w:left w:w="98" w:type="dxa"/>
            </w:tcMar>
          </w:tcPr>
          <w:p w14:paraId="50370883" w14:textId="0D127F24" w:rsidR="00CF72A3" w:rsidRPr="0076378C" w:rsidRDefault="00CF72A3" w:rsidP="009D2DCB">
            <w:pPr>
              <w:jc w:val="center"/>
            </w:pPr>
            <w:r w:rsidRPr="0076378C">
              <w:t>Москва «Просвещение»</w:t>
            </w:r>
            <w:r w:rsidR="00F87B5C">
              <w:t>2021</w:t>
            </w:r>
          </w:p>
        </w:tc>
        <w:tc>
          <w:tcPr>
            <w:tcW w:w="2205" w:type="dxa"/>
            <w:shd w:val="clear" w:color="auto" w:fill="auto"/>
            <w:tcMar>
              <w:left w:w="98" w:type="dxa"/>
            </w:tcMar>
          </w:tcPr>
          <w:p w14:paraId="6A4E648D" w14:textId="77777777" w:rsidR="00CF72A3" w:rsidRPr="0076378C" w:rsidRDefault="00CF72A3" w:rsidP="009D2DCB">
            <w:pPr>
              <w:jc w:val="center"/>
            </w:pPr>
            <w:r w:rsidRPr="0076378C">
              <w:t>Э.В. Якубовская</w:t>
            </w:r>
          </w:p>
          <w:p w14:paraId="5C7462B1" w14:textId="77777777" w:rsidR="00CF72A3" w:rsidRPr="0076378C" w:rsidRDefault="00CF72A3" w:rsidP="009D2DCB"/>
        </w:tc>
      </w:tr>
      <w:tr w:rsidR="00CF72A3" w:rsidRPr="0076378C" w14:paraId="19F8B71C" w14:textId="77777777" w:rsidTr="009D2DCB">
        <w:tc>
          <w:tcPr>
            <w:tcW w:w="755" w:type="dxa"/>
            <w:shd w:val="clear" w:color="auto" w:fill="auto"/>
            <w:tcMar>
              <w:left w:w="98" w:type="dxa"/>
            </w:tcMar>
          </w:tcPr>
          <w:p w14:paraId="7485CFCA" w14:textId="77777777" w:rsidR="00CF72A3" w:rsidRPr="0076378C" w:rsidRDefault="00CF72A3" w:rsidP="009D2DCB">
            <w:pPr>
              <w:jc w:val="center"/>
            </w:pPr>
            <w:r w:rsidRPr="0076378C">
              <w:t>2</w:t>
            </w:r>
          </w:p>
        </w:tc>
        <w:tc>
          <w:tcPr>
            <w:tcW w:w="2514" w:type="dxa"/>
            <w:shd w:val="clear" w:color="auto" w:fill="auto"/>
            <w:tcMar>
              <w:left w:w="98" w:type="dxa"/>
            </w:tcMar>
          </w:tcPr>
          <w:p w14:paraId="4C815C1D" w14:textId="77777777" w:rsidR="00CF72A3" w:rsidRPr="0076378C" w:rsidRDefault="00CF72A3" w:rsidP="009D2DCB">
            <w:r w:rsidRPr="0076378C">
              <w:t>Чтение</w:t>
            </w:r>
          </w:p>
        </w:tc>
        <w:tc>
          <w:tcPr>
            <w:tcW w:w="2311" w:type="dxa"/>
            <w:shd w:val="clear" w:color="auto" w:fill="auto"/>
            <w:tcMar>
              <w:left w:w="98" w:type="dxa"/>
            </w:tcMar>
          </w:tcPr>
          <w:p w14:paraId="19B79563" w14:textId="77777777" w:rsidR="00CF72A3" w:rsidRPr="0076378C" w:rsidRDefault="00CF72A3" w:rsidP="009D2DCB">
            <w:pPr>
              <w:jc w:val="center"/>
            </w:pPr>
            <w:r w:rsidRPr="0076378C">
              <w:t xml:space="preserve">Чтение </w:t>
            </w:r>
          </w:p>
          <w:p w14:paraId="32EAAA11" w14:textId="77777777" w:rsidR="00CF72A3" w:rsidRPr="0076378C" w:rsidRDefault="00CF72A3" w:rsidP="009D2DCB">
            <w:pPr>
              <w:jc w:val="center"/>
            </w:pPr>
            <w:r w:rsidRPr="0076378C">
              <w:t>(в 2 частях)</w:t>
            </w:r>
            <w:r>
              <w:t xml:space="preserve"> 4 класс</w:t>
            </w:r>
          </w:p>
        </w:tc>
        <w:tc>
          <w:tcPr>
            <w:tcW w:w="2640" w:type="dxa"/>
            <w:shd w:val="clear" w:color="auto" w:fill="auto"/>
            <w:tcMar>
              <w:left w:w="98" w:type="dxa"/>
            </w:tcMar>
          </w:tcPr>
          <w:p w14:paraId="6F8B235E" w14:textId="4B4BA23E" w:rsidR="00CF72A3" w:rsidRPr="0076378C" w:rsidRDefault="00CF72A3" w:rsidP="009D2DCB">
            <w:pPr>
              <w:jc w:val="center"/>
            </w:pPr>
            <w:r w:rsidRPr="0076378C">
              <w:t>Москва «Просвещение»</w:t>
            </w:r>
            <w:r w:rsidR="00F87B5C">
              <w:t>2021</w:t>
            </w:r>
          </w:p>
        </w:tc>
        <w:tc>
          <w:tcPr>
            <w:tcW w:w="2205" w:type="dxa"/>
            <w:shd w:val="clear" w:color="auto" w:fill="auto"/>
            <w:tcMar>
              <w:left w:w="98" w:type="dxa"/>
            </w:tcMar>
          </w:tcPr>
          <w:p w14:paraId="47D8BB25" w14:textId="77777777" w:rsidR="00CF72A3" w:rsidRPr="0076378C" w:rsidRDefault="00CF72A3" w:rsidP="009D2DCB">
            <w:pPr>
              <w:jc w:val="center"/>
            </w:pPr>
            <w:r w:rsidRPr="0076378C">
              <w:t>С.Ю. Ильина</w:t>
            </w:r>
          </w:p>
          <w:p w14:paraId="609046CB" w14:textId="77777777" w:rsidR="00CF72A3" w:rsidRPr="0076378C" w:rsidRDefault="00CF72A3" w:rsidP="009D2DCB">
            <w:pPr>
              <w:jc w:val="center"/>
            </w:pPr>
          </w:p>
        </w:tc>
      </w:tr>
      <w:tr w:rsidR="00CF72A3" w:rsidRPr="0076378C" w14:paraId="3BB83B71" w14:textId="77777777" w:rsidTr="009D2DCB">
        <w:tc>
          <w:tcPr>
            <w:tcW w:w="755" w:type="dxa"/>
            <w:shd w:val="clear" w:color="auto" w:fill="auto"/>
            <w:tcMar>
              <w:left w:w="98" w:type="dxa"/>
            </w:tcMar>
          </w:tcPr>
          <w:p w14:paraId="75956D15" w14:textId="77777777" w:rsidR="00CF72A3" w:rsidRPr="0076378C" w:rsidRDefault="00CF72A3" w:rsidP="009D2DCB">
            <w:pPr>
              <w:jc w:val="center"/>
            </w:pPr>
            <w:r w:rsidRPr="0076378C">
              <w:t>3</w:t>
            </w:r>
          </w:p>
        </w:tc>
        <w:tc>
          <w:tcPr>
            <w:tcW w:w="2514" w:type="dxa"/>
            <w:shd w:val="clear" w:color="auto" w:fill="auto"/>
            <w:tcMar>
              <w:left w:w="98" w:type="dxa"/>
            </w:tcMar>
          </w:tcPr>
          <w:p w14:paraId="0086BC83" w14:textId="77777777" w:rsidR="00CF72A3" w:rsidRPr="0076378C" w:rsidRDefault="00CF72A3" w:rsidP="009D2DCB">
            <w:r w:rsidRPr="0076378C">
              <w:t>Речевая практика</w:t>
            </w:r>
          </w:p>
        </w:tc>
        <w:tc>
          <w:tcPr>
            <w:tcW w:w="2311" w:type="dxa"/>
            <w:shd w:val="clear" w:color="auto" w:fill="auto"/>
            <w:tcMar>
              <w:left w:w="98" w:type="dxa"/>
            </w:tcMar>
          </w:tcPr>
          <w:p w14:paraId="4BFAA70F" w14:textId="77777777" w:rsidR="00CF72A3" w:rsidRDefault="00CF72A3" w:rsidP="009D2DCB">
            <w:pPr>
              <w:jc w:val="center"/>
            </w:pPr>
            <w:r w:rsidRPr="0076378C">
              <w:t>Речевая практика</w:t>
            </w:r>
          </w:p>
          <w:p w14:paraId="69E7D080" w14:textId="77777777" w:rsidR="00CF72A3" w:rsidRPr="0076378C" w:rsidRDefault="00CF72A3" w:rsidP="009D2DCB">
            <w:pPr>
              <w:jc w:val="center"/>
            </w:pPr>
            <w:r>
              <w:t>4 класс</w:t>
            </w:r>
            <w:r w:rsidRPr="0076378C">
              <w:t xml:space="preserve"> </w:t>
            </w:r>
          </w:p>
        </w:tc>
        <w:tc>
          <w:tcPr>
            <w:tcW w:w="2640" w:type="dxa"/>
            <w:shd w:val="clear" w:color="auto" w:fill="auto"/>
            <w:tcMar>
              <w:left w:w="98" w:type="dxa"/>
            </w:tcMar>
          </w:tcPr>
          <w:p w14:paraId="7D36B2EF" w14:textId="10C8BCEC" w:rsidR="00CF72A3" w:rsidRPr="0076378C" w:rsidRDefault="00CF72A3" w:rsidP="009D2DCB">
            <w:pPr>
              <w:jc w:val="center"/>
            </w:pPr>
            <w:r w:rsidRPr="0076378C">
              <w:t>Москва «Просвещение»</w:t>
            </w:r>
            <w:r w:rsidR="00F87B5C">
              <w:t>2021</w:t>
            </w:r>
          </w:p>
        </w:tc>
        <w:tc>
          <w:tcPr>
            <w:tcW w:w="2205" w:type="dxa"/>
            <w:shd w:val="clear" w:color="auto" w:fill="auto"/>
            <w:tcMar>
              <w:left w:w="98" w:type="dxa"/>
            </w:tcMar>
          </w:tcPr>
          <w:p w14:paraId="367B855E" w14:textId="77777777" w:rsidR="00CF72A3" w:rsidRPr="0076378C" w:rsidRDefault="00CF72A3" w:rsidP="009D2DCB">
            <w:pPr>
              <w:jc w:val="center"/>
            </w:pPr>
            <w:r w:rsidRPr="0076378C">
              <w:t>С.В. Комарова</w:t>
            </w:r>
          </w:p>
        </w:tc>
      </w:tr>
      <w:tr w:rsidR="00CF72A3" w:rsidRPr="0076378C" w14:paraId="5B5CE2AF" w14:textId="77777777" w:rsidTr="009D2DCB">
        <w:tc>
          <w:tcPr>
            <w:tcW w:w="755" w:type="dxa"/>
            <w:shd w:val="clear" w:color="auto" w:fill="auto"/>
            <w:tcMar>
              <w:left w:w="98" w:type="dxa"/>
            </w:tcMar>
          </w:tcPr>
          <w:p w14:paraId="25CD4527" w14:textId="77777777" w:rsidR="00CF72A3" w:rsidRPr="0076378C" w:rsidRDefault="00CF72A3" w:rsidP="009D2DCB">
            <w:pPr>
              <w:jc w:val="center"/>
            </w:pPr>
          </w:p>
        </w:tc>
        <w:tc>
          <w:tcPr>
            <w:tcW w:w="2514" w:type="dxa"/>
            <w:shd w:val="clear" w:color="auto" w:fill="auto"/>
            <w:tcMar>
              <w:left w:w="98" w:type="dxa"/>
            </w:tcMar>
          </w:tcPr>
          <w:p w14:paraId="4EE2C09C" w14:textId="77777777" w:rsidR="00CF72A3" w:rsidRPr="0076378C" w:rsidRDefault="00CF72A3" w:rsidP="009D2DCB">
            <w:r w:rsidRPr="0076378C">
              <w:t>Речевая практика</w:t>
            </w:r>
          </w:p>
        </w:tc>
        <w:tc>
          <w:tcPr>
            <w:tcW w:w="2311" w:type="dxa"/>
            <w:shd w:val="clear" w:color="auto" w:fill="auto"/>
            <w:tcMar>
              <w:left w:w="98" w:type="dxa"/>
            </w:tcMar>
          </w:tcPr>
          <w:p w14:paraId="6C03F989" w14:textId="77777777" w:rsidR="00CF72A3" w:rsidRPr="0076378C" w:rsidRDefault="00CF72A3" w:rsidP="009D2DCB">
            <w:pPr>
              <w:jc w:val="center"/>
            </w:pPr>
            <w:r>
              <w:t>Рабочая тетрадь 4</w:t>
            </w:r>
            <w:r w:rsidRPr="0076378C">
              <w:t xml:space="preserve"> класс</w:t>
            </w:r>
          </w:p>
        </w:tc>
        <w:tc>
          <w:tcPr>
            <w:tcW w:w="2640" w:type="dxa"/>
            <w:shd w:val="clear" w:color="auto" w:fill="auto"/>
            <w:tcMar>
              <w:left w:w="98" w:type="dxa"/>
            </w:tcMar>
          </w:tcPr>
          <w:p w14:paraId="6F88E6F1" w14:textId="427E7208" w:rsidR="00CF72A3" w:rsidRPr="0076378C" w:rsidRDefault="00CF72A3" w:rsidP="009D2DCB">
            <w:pPr>
              <w:jc w:val="center"/>
            </w:pPr>
            <w:r w:rsidRPr="0076378C">
              <w:t>Москва «Просвещение»</w:t>
            </w:r>
            <w:r w:rsidR="00F87B5C">
              <w:t>2021</w:t>
            </w:r>
          </w:p>
        </w:tc>
        <w:tc>
          <w:tcPr>
            <w:tcW w:w="2205" w:type="dxa"/>
            <w:shd w:val="clear" w:color="auto" w:fill="auto"/>
            <w:tcMar>
              <w:left w:w="98" w:type="dxa"/>
            </w:tcMar>
          </w:tcPr>
          <w:p w14:paraId="72109439" w14:textId="77777777" w:rsidR="00CF72A3" w:rsidRDefault="00CF72A3" w:rsidP="009D2DCB">
            <w:pPr>
              <w:jc w:val="center"/>
            </w:pPr>
            <w:r w:rsidRPr="0076378C">
              <w:t>С.В. Комарова</w:t>
            </w:r>
          </w:p>
          <w:p w14:paraId="01134579" w14:textId="77777777" w:rsidR="00CF72A3" w:rsidRPr="0076378C" w:rsidRDefault="00CF72A3" w:rsidP="009D2DCB">
            <w:pPr>
              <w:jc w:val="center"/>
            </w:pPr>
            <w:r>
              <w:t>Т.М.Головкина</w:t>
            </w:r>
          </w:p>
        </w:tc>
      </w:tr>
      <w:tr w:rsidR="00CF72A3" w:rsidRPr="0076378C" w14:paraId="20BE4DFA" w14:textId="77777777" w:rsidTr="009D2DCB">
        <w:tc>
          <w:tcPr>
            <w:tcW w:w="755" w:type="dxa"/>
            <w:shd w:val="clear" w:color="auto" w:fill="auto"/>
            <w:tcMar>
              <w:left w:w="98" w:type="dxa"/>
            </w:tcMar>
          </w:tcPr>
          <w:p w14:paraId="15714877" w14:textId="77777777" w:rsidR="00CF72A3" w:rsidRPr="0076378C" w:rsidRDefault="00CF72A3" w:rsidP="009D2DCB">
            <w:pPr>
              <w:jc w:val="center"/>
            </w:pPr>
            <w:r w:rsidRPr="0076378C">
              <w:t>4</w:t>
            </w:r>
          </w:p>
        </w:tc>
        <w:tc>
          <w:tcPr>
            <w:tcW w:w="2514" w:type="dxa"/>
            <w:shd w:val="clear" w:color="auto" w:fill="auto"/>
            <w:tcMar>
              <w:left w:w="98" w:type="dxa"/>
            </w:tcMar>
          </w:tcPr>
          <w:p w14:paraId="35F5C9F5" w14:textId="77777777" w:rsidR="00CF72A3" w:rsidRPr="0076378C" w:rsidRDefault="00CF72A3" w:rsidP="009D2DCB">
            <w:r w:rsidRPr="0076378C">
              <w:t>Математика</w:t>
            </w:r>
          </w:p>
        </w:tc>
        <w:tc>
          <w:tcPr>
            <w:tcW w:w="2311" w:type="dxa"/>
            <w:shd w:val="clear" w:color="auto" w:fill="auto"/>
            <w:tcMar>
              <w:left w:w="98" w:type="dxa"/>
            </w:tcMar>
          </w:tcPr>
          <w:p w14:paraId="315195D8" w14:textId="77777777" w:rsidR="00CF72A3" w:rsidRPr="0076378C" w:rsidRDefault="00CF72A3" w:rsidP="009D2DCB">
            <w:pPr>
              <w:jc w:val="center"/>
            </w:pPr>
            <w:r w:rsidRPr="0076378C">
              <w:t>Математика</w:t>
            </w:r>
          </w:p>
          <w:p w14:paraId="21EE5125" w14:textId="77777777" w:rsidR="00CF72A3" w:rsidRPr="0076378C" w:rsidRDefault="00CF72A3" w:rsidP="009D2DCB">
            <w:pPr>
              <w:jc w:val="center"/>
            </w:pPr>
            <w:r w:rsidRPr="0076378C">
              <w:t xml:space="preserve">( в 2 частях) </w:t>
            </w:r>
            <w:r>
              <w:t>4 класс</w:t>
            </w:r>
          </w:p>
        </w:tc>
        <w:tc>
          <w:tcPr>
            <w:tcW w:w="2640" w:type="dxa"/>
            <w:shd w:val="clear" w:color="auto" w:fill="auto"/>
            <w:tcMar>
              <w:left w:w="98" w:type="dxa"/>
            </w:tcMar>
          </w:tcPr>
          <w:p w14:paraId="4EABAB78" w14:textId="212FEBED" w:rsidR="00CF72A3" w:rsidRPr="0076378C" w:rsidRDefault="00CF72A3" w:rsidP="009D2DCB">
            <w:pPr>
              <w:jc w:val="center"/>
            </w:pPr>
            <w:r w:rsidRPr="0076378C">
              <w:t>Москва «Просвещение»</w:t>
            </w:r>
            <w:r w:rsidR="00F87B5C">
              <w:t>2021</w:t>
            </w:r>
          </w:p>
        </w:tc>
        <w:tc>
          <w:tcPr>
            <w:tcW w:w="2205" w:type="dxa"/>
            <w:shd w:val="clear" w:color="auto" w:fill="auto"/>
            <w:tcMar>
              <w:left w:w="98" w:type="dxa"/>
            </w:tcMar>
          </w:tcPr>
          <w:p w14:paraId="2ADDE8D2" w14:textId="77777777" w:rsidR="00CF72A3" w:rsidRPr="0076378C" w:rsidRDefault="00CF72A3" w:rsidP="009D2DCB">
            <w:pPr>
              <w:jc w:val="center"/>
            </w:pPr>
            <w:r w:rsidRPr="0076378C">
              <w:t>Т.В.Алышева</w:t>
            </w:r>
          </w:p>
          <w:p w14:paraId="1E398C0B" w14:textId="77777777" w:rsidR="00CF72A3" w:rsidRPr="0076378C" w:rsidRDefault="00CF72A3" w:rsidP="009D2DCB">
            <w:pPr>
              <w:jc w:val="center"/>
            </w:pPr>
            <w:r w:rsidRPr="0076378C">
              <w:t>И.М. Яковлева</w:t>
            </w:r>
          </w:p>
        </w:tc>
      </w:tr>
      <w:tr w:rsidR="00CF72A3" w:rsidRPr="0076378C" w14:paraId="55370392" w14:textId="77777777" w:rsidTr="009D2DCB">
        <w:tc>
          <w:tcPr>
            <w:tcW w:w="755" w:type="dxa"/>
            <w:shd w:val="clear" w:color="auto" w:fill="auto"/>
            <w:tcMar>
              <w:left w:w="98" w:type="dxa"/>
            </w:tcMar>
          </w:tcPr>
          <w:p w14:paraId="3FC22A57" w14:textId="77777777" w:rsidR="00CF72A3" w:rsidRPr="0076378C" w:rsidRDefault="00CF72A3" w:rsidP="009D2DCB">
            <w:pPr>
              <w:jc w:val="center"/>
            </w:pPr>
          </w:p>
        </w:tc>
        <w:tc>
          <w:tcPr>
            <w:tcW w:w="2514" w:type="dxa"/>
            <w:shd w:val="clear" w:color="auto" w:fill="auto"/>
            <w:tcMar>
              <w:left w:w="98" w:type="dxa"/>
            </w:tcMar>
          </w:tcPr>
          <w:p w14:paraId="16DF2021" w14:textId="77777777" w:rsidR="00CF72A3" w:rsidRPr="0076378C" w:rsidRDefault="00CF72A3" w:rsidP="009D2DCB">
            <w:r w:rsidRPr="0076378C">
              <w:t>Математика</w:t>
            </w:r>
          </w:p>
        </w:tc>
        <w:tc>
          <w:tcPr>
            <w:tcW w:w="2311" w:type="dxa"/>
            <w:shd w:val="clear" w:color="auto" w:fill="auto"/>
            <w:tcMar>
              <w:left w:w="98" w:type="dxa"/>
            </w:tcMar>
          </w:tcPr>
          <w:p w14:paraId="08E04146" w14:textId="77777777" w:rsidR="00CF72A3" w:rsidRPr="0076378C" w:rsidRDefault="00CF72A3" w:rsidP="009D2DCB">
            <w:pPr>
              <w:jc w:val="center"/>
            </w:pPr>
            <w:r>
              <w:t>Рабочая тетрадь ( в 2 частях) 4</w:t>
            </w:r>
            <w:r w:rsidRPr="0076378C">
              <w:t xml:space="preserve"> класс</w:t>
            </w:r>
          </w:p>
        </w:tc>
        <w:tc>
          <w:tcPr>
            <w:tcW w:w="2640" w:type="dxa"/>
            <w:shd w:val="clear" w:color="auto" w:fill="auto"/>
            <w:tcMar>
              <w:left w:w="98" w:type="dxa"/>
            </w:tcMar>
          </w:tcPr>
          <w:p w14:paraId="1E34BF26" w14:textId="683CF395" w:rsidR="00CF72A3" w:rsidRPr="0076378C" w:rsidRDefault="00CF72A3" w:rsidP="009D2DCB">
            <w:pPr>
              <w:jc w:val="center"/>
            </w:pPr>
            <w:r w:rsidRPr="0076378C">
              <w:t>Москва «Просвещение»</w:t>
            </w:r>
            <w:r w:rsidR="00F87B5C">
              <w:t>2021</w:t>
            </w:r>
          </w:p>
        </w:tc>
        <w:tc>
          <w:tcPr>
            <w:tcW w:w="2205" w:type="dxa"/>
            <w:shd w:val="clear" w:color="auto" w:fill="auto"/>
            <w:tcMar>
              <w:left w:w="98" w:type="dxa"/>
            </w:tcMar>
          </w:tcPr>
          <w:p w14:paraId="6895C86E" w14:textId="77777777" w:rsidR="00CF72A3" w:rsidRPr="0076378C" w:rsidRDefault="00CF72A3" w:rsidP="009D2DCB">
            <w:pPr>
              <w:jc w:val="center"/>
            </w:pPr>
            <w:r w:rsidRPr="0076378C">
              <w:t>Т.В.Алышева</w:t>
            </w:r>
          </w:p>
        </w:tc>
      </w:tr>
      <w:tr w:rsidR="00CF72A3" w:rsidRPr="0076378C" w14:paraId="4F013886" w14:textId="77777777" w:rsidTr="009D2DCB">
        <w:tc>
          <w:tcPr>
            <w:tcW w:w="755" w:type="dxa"/>
            <w:shd w:val="clear" w:color="auto" w:fill="auto"/>
            <w:tcMar>
              <w:left w:w="98" w:type="dxa"/>
            </w:tcMar>
          </w:tcPr>
          <w:p w14:paraId="3A90C930" w14:textId="77777777" w:rsidR="00CF72A3" w:rsidRPr="0076378C" w:rsidRDefault="00CF72A3" w:rsidP="009D2DCB">
            <w:pPr>
              <w:jc w:val="center"/>
            </w:pPr>
            <w:r w:rsidRPr="0076378C">
              <w:t>5</w:t>
            </w:r>
          </w:p>
        </w:tc>
        <w:tc>
          <w:tcPr>
            <w:tcW w:w="2514" w:type="dxa"/>
            <w:shd w:val="clear" w:color="auto" w:fill="auto"/>
            <w:tcMar>
              <w:left w:w="98" w:type="dxa"/>
            </w:tcMar>
          </w:tcPr>
          <w:p w14:paraId="5F830569" w14:textId="77777777" w:rsidR="00CF72A3" w:rsidRPr="0076378C" w:rsidRDefault="00CF72A3" w:rsidP="009D2DCB">
            <w:r w:rsidRPr="0076378C">
              <w:t>Мир природы и человека</w:t>
            </w:r>
          </w:p>
        </w:tc>
        <w:tc>
          <w:tcPr>
            <w:tcW w:w="2311" w:type="dxa"/>
            <w:shd w:val="clear" w:color="auto" w:fill="auto"/>
            <w:tcMar>
              <w:left w:w="98" w:type="dxa"/>
            </w:tcMar>
          </w:tcPr>
          <w:p w14:paraId="40737838" w14:textId="77777777" w:rsidR="00CF72A3" w:rsidRPr="0076378C" w:rsidRDefault="00CF72A3" w:rsidP="009D2DCB">
            <w:pPr>
              <w:jc w:val="center"/>
            </w:pPr>
            <w:r w:rsidRPr="0076378C">
              <w:t>Мир природы и человека</w:t>
            </w:r>
          </w:p>
          <w:p w14:paraId="28D7C57A" w14:textId="77777777" w:rsidR="00CF72A3" w:rsidRPr="0076378C" w:rsidRDefault="00CF72A3" w:rsidP="009D2DCB">
            <w:pPr>
              <w:jc w:val="center"/>
            </w:pPr>
            <w:r w:rsidRPr="0076378C">
              <w:t xml:space="preserve">( в 2 частях) </w:t>
            </w:r>
            <w:r>
              <w:t>4 класс</w:t>
            </w:r>
          </w:p>
        </w:tc>
        <w:tc>
          <w:tcPr>
            <w:tcW w:w="2640" w:type="dxa"/>
            <w:shd w:val="clear" w:color="auto" w:fill="auto"/>
            <w:tcMar>
              <w:left w:w="98" w:type="dxa"/>
            </w:tcMar>
          </w:tcPr>
          <w:p w14:paraId="78BF9795" w14:textId="546A79F2" w:rsidR="00CF72A3" w:rsidRPr="0076378C" w:rsidRDefault="00CF72A3" w:rsidP="009D2DCB">
            <w:pPr>
              <w:jc w:val="center"/>
            </w:pPr>
            <w:r w:rsidRPr="0076378C">
              <w:t>Москва «Просвещение»</w:t>
            </w:r>
            <w:r w:rsidR="00F87B5C">
              <w:t>2021</w:t>
            </w:r>
          </w:p>
        </w:tc>
        <w:tc>
          <w:tcPr>
            <w:tcW w:w="2205" w:type="dxa"/>
            <w:shd w:val="clear" w:color="auto" w:fill="auto"/>
            <w:tcMar>
              <w:left w:w="98" w:type="dxa"/>
            </w:tcMar>
          </w:tcPr>
          <w:p w14:paraId="69272D28" w14:textId="77777777" w:rsidR="00CF72A3" w:rsidRPr="0076378C" w:rsidRDefault="00CF72A3" w:rsidP="009D2DCB">
            <w:pPr>
              <w:jc w:val="center"/>
            </w:pPr>
            <w:r w:rsidRPr="0076378C">
              <w:t>Н.Б. Матвеева</w:t>
            </w:r>
          </w:p>
          <w:p w14:paraId="1EFC4574" w14:textId="77777777" w:rsidR="00CF72A3" w:rsidRPr="0076378C" w:rsidRDefault="00CF72A3" w:rsidP="009D2DCB">
            <w:pPr>
              <w:jc w:val="center"/>
            </w:pPr>
            <w:r w:rsidRPr="0076378C">
              <w:t>И.А. Ярочкина</w:t>
            </w:r>
          </w:p>
        </w:tc>
      </w:tr>
      <w:tr w:rsidR="00CF72A3" w:rsidRPr="0076378C" w14:paraId="60958AFD" w14:textId="77777777" w:rsidTr="009D2DCB">
        <w:tc>
          <w:tcPr>
            <w:tcW w:w="755" w:type="dxa"/>
            <w:shd w:val="clear" w:color="auto" w:fill="auto"/>
            <w:tcMar>
              <w:left w:w="98" w:type="dxa"/>
            </w:tcMar>
          </w:tcPr>
          <w:p w14:paraId="7CE24E28" w14:textId="77777777" w:rsidR="00CF72A3" w:rsidRPr="0076378C" w:rsidRDefault="00CF72A3" w:rsidP="009D2DCB">
            <w:pPr>
              <w:jc w:val="center"/>
            </w:pPr>
          </w:p>
        </w:tc>
        <w:tc>
          <w:tcPr>
            <w:tcW w:w="2514" w:type="dxa"/>
            <w:shd w:val="clear" w:color="auto" w:fill="auto"/>
            <w:tcMar>
              <w:left w:w="98" w:type="dxa"/>
            </w:tcMar>
          </w:tcPr>
          <w:p w14:paraId="10DD60CD" w14:textId="77777777" w:rsidR="00CF72A3" w:rsidRPr="0076378C" w:rsidRDefault="00CF72A3" w:rsidP="009D2DCB">
            <w:r w:rsidRPr="0076378C">
              <w:t>Мир природы и человека</w:t>
            </w:r>
          </w:p>
        </w:tc>
        <w:tc>
          <w:tcPr>
            <w:tcW w:w="2311" w:type="dxa"/>
            <w:shd w:val="clear" w:color="auto" w:fill="auto"/>
            <w:tcMar>
              <w:left w:w="98" w:type="dxa"/>
            </w:tcMar>
          </w:tcPr>
          <w:p w14:paraId="17D74D26" w14:textId="77777777" w:rsidR="00CF72A3" w:rsidRPr="0076378C" w:rsidRDefault="00CF72A3" w:rsidP="009D2DCB">
            <w:pPr>
              <w:jc w:val="center"/>
            </w:pPr>
            <w:r>
              <w:t>Рабочая тетрадь 4 класс</w:t>
            </w:r>
          </w:p>
        </w:tc>
        <w:tc>
          <w:tcPr>
            <w:tcW w:w="2640" w:type="dxa"/>
            <w:shd w:val="clear" w:color="auto" w:fill="auto"/>
            <w:tcMar>
              <w:left w:w="98" w:type="dxa"/>
            </w:tcMar>
          </w:tcPr>
          <w:p w14:paraId="39B778E1" w14:textId="71205D91" w:rsidR="00CF72A3" w:rsidRPr="0076378C" w:rsidRDefault="00CF72A3" w:rsidP="009D2DCB">
            <w:pPr>
              <w:jc w:val="center"/>
            </w:pPr>
            <w:r w:rsidRPr="0076378C">
              <w:t>Москва «Просвещение»</w:t>
            </w:r>
            <w:r w:rsidR="00F87B5C">
              <w:t>2021</w:t>
            </w:r>
          </w:p>
        </w:tc>
        <w:tc>
          <w:tcPr>
            <w:tcW w:w="2205" w:type="dxa"/>
            <w:shd w:val="clear" w:color="auto" w:fill="auto"/>
            <w:tcMar>
              <w:left w:w="98" w:type="dxa"/>
            </w:tcMar>
          </w:tcPr>
          <w:p w14:paraId="4EA533EB" w14:textId="77777777" w:rsidR="00CF72A3" w:rsidRPr="0076378C" w:rsidRDefault="00CF72A3" w:rsidP="009D2DCB">
            <w:pPr>
              <w:jc w:val="center"/>
            </w:pPr>
            <w:r w:rsidRPr="0076378C">
              <w:t>Н.Б. Матвеева</w:t>
            </w:r>
          </w:p>
          <w:p w14:paraId="32C59297" w14:textId="77777777" w:rsidR="00CF72A3" w:rsidRPr="0076378C" w:rsidRDefault="00CF72A3" w:rsidP="009D2DCB">
            <w:pPr>
              <w:jc w:val="center"/>
            </w:pPr>
            <w:r>
              <w:t>М.А.Попова</w:t>
            </w:r>
          </w:p>
        </w:tc>
      </w:tr>
      <w:tr w:rsidR="00CF72A3" w:rsidRPr="0076378C" w14:paraId="4186AAC1" w14:textId="77777777" w:rsidTr="009D2DCB">
        <w:tc>
          <w:tcPr>
            <w:tcW w:w="755" w:type="dxa"/>
            <w:shd w:val="clear" w:color="auto" w:fill="auto"/>
            <w:tcMar>
              <w:left w:w="98" w:type="dxa"/>
            </w:tcMar>
          </w:tcPr>
          <w:p w14:paraId="6401E778" w14:textId="77777777" w:rsidR="00CF72A3" w:rsidRPr="0076378C" w:rsidRDefault="00CF72A3" w:rsidP="009D2DCB">
            <w:pPr>
              <w:jc w:val="center"/>
            </w:pPr>
            <w:r w:rsidRPr="0076378C">
              <w:t>6</w:t>
            </w:r>
          </w:p>
        </w:tc>
        <w:tc>
          <w:tcPr>
            <w:tcW w:w="2514" w:type="dxa"/>
            <w:shd w:val="clear" w:color="auto" w:fill="auto"/>
            <w:tcMar>
              <w:left w:w="98" w:type="dxa"/>
            </w:tcMar>
          </w:tcPr>
          <w:p w14:paraId="3819E573" w14:textId="77777777" w:rsidR="00CF72A3" w:rsidRPr="0076378C" w:rsidRDefault="00CF72A3" w:rsidP="009D2DCB">
            <w:r w:rsidRPr="0076378C">
              <w:t>Музыка</w:t>
            </w:r>
          </w:p>
        </w:tc>
        <w:tc>
          <w:tcPr>
            <w:tcW w:w="2311" w:type="dxa"/>
            <w:shd w:val="clear" w:color="auto" w:fill="auto"/>
            <w:tcMar>
              <w:left w:w="98" w:type="dxa"/>
            </w:tcMar>
          </w:tcPr>
          <w:p w14:paraId="5484341C" w14:textId="77777777" w:rsidR="00CF72A3" w:rsidRPr="0076378C" w:rsidRDefault="00CF72A3" w:rsidP="009D2DCB">
            <w:pPr>
              <w:jc w:val="center"/>
            </w:pPr>
          </w:p>
        </w:tc>
        <w:tc>
          <w:tcPr>
            <w:tcW w:w="2640" w:type="dxa"/>
            <w:shd w:val="clear" w:color="auto" w:fill="auto"/>
            <w:tcMar>
              <w:left w:w="98" w:type="dxa"/>
            </w:tcMar>
          </w:tcPr>
          <w:p w14:paraId="6ECFED03" w14:textId="77777777" w:rsidR="00CF72A3" w:rsidRPr="0076378C" w:rsidRDefault="00CF72A3" w:rsidP="009D2DCB">
            <w:pPr>
              <w:jc w:val="center"/>
            </w:pPr>
          </w:p>
        </w:tc>
        <w:tc>
          <w:tcPr>
            <w:tcW w:w="2205" w:type="dxa"/>
            <w:shd w:val="clear" w:color="auto" w:fill="auto"/>
            <w:tcMar>
              <w:left w:w="98" w:type="dxa"/>
            </w:tcMar>
          </w:tcPr>
          <w:p w14:paraId="39C479EF" w14:textId="77777777" w:rsidR="00CF72A3" w:rsidRPr="0076378C" w:rsidRDefault="00CF72A3" w:rsidP="009D2DCB">
            <w:pPr>
              <w:jc w:val="center"/>
            </w:pPr>
          </w:p>
        </w:tc>
      </w:tr>
      <w:tr w:rsidR="00CF72A3" w:rsidRPr="0076378C" w14:paraId="3950B50C" w14:textId="77777777" w:rsidTr="009D2DCB">
        <w:tc>
          <w:tcPr>
            <w:tcW w:w="755" w:type="dxa"/>
            <w:shd w:val="clear" w:color="auto" w:fill="auto"/>
            <w:tcMar>
              <w:left w:w="98" w:type="dxa"/>
            </w:tcMar>
          </w:tcPr>
          <w:p w14:paraId="66517B4A" w14:textId="77777777" w:rsidR="00CF72A3" w:rsidRPr="0076378C" w:rsidRDefault="00CF72A3" w:rsidP="009D2DCB">
            <w:pPr>
              <w:jc w:val="center"/>
            </w:pPr>
            <w:r w:rsidRPr="0076378C">
              <w:t>7</w:t>
            </w:r>
          </w:p>
        </w:tc>
        <w:tc>
          <w:tcPr>
            <w:tcW w:w="2514" w:type="dxa"/>
            <w:shd w:val="clear" w:color="auto" w:fill="auto"/>
            <w:tcMar>
              <w:left w:w="98" w:type="dxa"/>
            </w:tcMar>
          </w:tcPr>
          <w:p w14:paraId="5EF3A32B" w14:textId="77777777" w:rsidR="00CF72A3" w:rsidRPr="0076378C" w:rsidRDefault="00CF72A3" w:rsidP="009D2DCB">
            <w:r w:rsidRPr="0076378C">
              <w:t>Рисование</w:t>
            </w:r>
          </w:p>
        </w:tc>
        <w:tc>
          <w:tcPr>
            <w:tcW w:w="2311" w:type="dxa"/>
            <w:shd w:val="clear" w:color="auto" w:fill="auto"/>
            <w:tcMar>
              <w:left w:w="98" w:type="dxa"/>
            </w:tcMar>
          </w:tcPr>
          <w:p w14:paraId="43C787EE" w14:textId="77777777" w:rsidR="00CF72A3" w:rsidRPr="0076378C" w:rsidRDefault="00CF72A3" w:rsidP="009D2DCB">
            <w:pPr>
              <w:jc w:val="center"/>
            </w:pPr>
            <w:r w:rsidRPr="0076378C">
              <w:t xml:space="preserve">Изобразительное искусство </w:t>
            </w:r>
            <w:r>
              <w:t>4 класс</w:t>
            </w:r>
          </w:p>
        </w:tc>
        <w:tc>
          <w:tcPr>
            <w:tcW w:w="2640" w:type="dxa"/>
            <w:shd w:val="clear" w:color="auto" w:fill="auto"/>
            <w:tcMar>
              <w:left w:w="98" w:type="dxa"/>
            </w:tcMar>
          </w:tcPr>
          <w:p w14:paraId="58B69119" w14:textId="359D2164" w:rsidR="00CF72A3" w:rsidRPr="0076378C" w:rsidRDefault="00CF72A3" w:rsidP="009D2DCB">
            <w:pPr>
              <w:jc w:val="center"/>
            </w:pPr>
            <w:r w:rsidRPr="0076378C">
              <w:t>Москва «Просвещение»</w:t>
            </w:r>
            <w:r w:rsidR="00F87B5C">
              <w:t>2021</w:t>
            </w:r>
          </w:p>
        </w:tc>
        <w:tc>
          <w:tcPr>
            <w:tcW w:w="2205" w:type="dxa"/>
            <w:shd w:val="clear" w:color="auto" w:fill="auto"/>
            <w:tcMar>
              <w:left w:w="98" w:type="dxa"/>
            </w:tcMar>
          </w:tcPr>
          <w:p w14:paraId="6EE94B8A" w14:textId="77777777" w:rsidR="00CF72A3" w:rsidRPr="0076378C" w:rsidRDefault="00CF72A3" w:rsidP="009D2DCB">
            <w:pPr>
              <w:jc w:val="center"/>
            </w:pPr>
            <w:r w:rsidRPr="0076378C">
              <w:t>М.Ю. Рау</w:t>
            </w:r>
          </w:p>
          <w:p w14:paraId="0703D6B6" w14:textId="77777777" w:rsidR="00CF72A3" w:rsidRPr="0076378C" w:rsidRDefault="00CF72A3" w:rsidP="009D2DCB">
            <w:pPr>
              <w:jc w:val="center"/>
            </w:pPr>
            <w:r w:rsidRPr="0076378C">
              <w:t>М.А.Зыкова</w:t>
            </w:r>
          </w:p>
        </w:tc>
      </w:tr>
      <w:tr w:rsidR="00CF72A3" w:rsidRPr="0076378C" w14:paraId="0316F0D8" w14:textId="77777777" w:rsidTr="009D2DCB">
        <w:tc>
          <w:tcPr>
            <w:tcW w:w="755" w:type="dxa"/>
            <w:shd w:val="clear" w:color="auto" w:fill="auto"/>
            <w:tcMar>
              <w:left w:w="98" w:type="dxa"/>
            </w:tcMar>
          </w:tcPr>
          <w:p w14:paraId="683E5849" w14:textId="77777777" w:rsidR="00CF72A3" w:rsidRPr="0076378C" w:rsidRDefault="00CF72A3" w:rsidP="009D2DCB">
            <w:pPr>
              <w:jc w:val="center"/>
            </w:pPr>
            <w:r w:rsidRPr="0076378C">
              <w:t>8</w:t>
            </w:r>
          </w:p>
        </w:tc>
        <w:tc>
          <w:tcPr>
            <w:tcW w:w="2514" w:type="dxa"/>
            <w:shd w:val="clear" w:color="auto" w:fill="auto"/>
            <w:tcMar>
              <w:left w:w="98" w:type="dxa"/>
            </w:tcMar>
          </w:tcPr>
          <w:p w14:paraId="3ACDDAF0" w14:textId="77777777" w:rsidR="00CF72A3" w:rsidRPr="0076378C" w:rsidRDefault="00CF72A3" w:rsidP="009D2DCB">
            <w:r w:rsidRPr="0076378C">
              <w:t>Физическая культура</w:t>
            </w:r>
          </w:p>
        </w:tc>
        <w:tc>
          <w:tcPr>
            <w:tcW w:w="2311" w:type="dxa"/>
            <w:shd w:val="clear" w:color="auto" w:fill="auto"/>
            <w:tcMar>
              <w:left w:w="98" w:type="dxa"/>
            </w:tcMar>
          </w:tcPr>
          <w:p w14:paraId="0654EAAE" w14:textId="77777777" w:rsidR="00CF72A3" w:rsidRPr="0076378C" w:rsidRDefault="00CF72A3" w:rsidP="009D2DCB">
            <w:pPr>
              <w:jc w:val="center"/>
            </w:pPr>
          </w:p>
        </w:tc>
        <w:tc>
          <w:tcPr>
            <w:tcW w:w="2640" w:type="dxa"/>
            <w:shd w:val="clear" w:color="auto" w:fill="auto"/>
            <w:tcMar>
              <w:left w:w="98" w:type="dxa"/>
            </w:tcMar>
          </w:tcPr>
          <w:p w14:paraId="02BBBF40" w14:textId="77777777" w:rsidR="00CF72A3" w:rsidRPr="0076378C" w:rsidRDefault="00CF72A3" w:rsidP="009D2DCB">
            <w:pPr>
              <w:jc w:val="center"/>
            </w:pPr>
          </w:p>
        </w:tc>
        <w:tc>
          <w:tcPr>
            <w:tcW w:w="2205" w:type="dxa"/>
            <w:shd w:val="clear" w:color="auto" w:fill="auto"/>
            <w:tcMar>
              <w:left w:w="98" w:type="dxa"/>
            </w:tcMar>
          </w:tcPr>
          <w:p w14:paraId="77A4A9E7" w14:textId="77777777" w:rsidR="00CF72A3" w:rsidRPr="0076378C" w:rsidRDefault="00CF72A3" w:rsidP="009D2DCB">
            <w:pPr>
              <w:jc w:val="center"/>
            </w:pPr>
          </w:p>
        </w:tc>
      </w:tr>
      <w:tr w:rsidR="00CF72A3" w:rsidRPr="0076378C" w14:paraId="739FE313" w14:textId="77777777" w:rsidTr="009D2DCB">
        <w:tc>
          <w:tcPr>
            <w:tcW w:w="755" w:type="dxa"/>
            <w:shd w:val="clear" w:color="auto" w:fill="auto"/>
            <w:tcMar>
              <w:left w:w="98" w:type="dxa"/>
            </w:tcMar>
          </w:tcPr>
          <w:p w14:paraId="2222447F" w14:textId="77777777" w:rsidR="00CF72A3" w:rsidRPr="0076378C" w:rsidRDefault="00CF72A3" w:rsidP="009D2DCB">
            <w:pPr>
              <w:jc w:val="center"/>
            </w:pPr>
            <w:r w:rsidRPr="0076378C">
              <w:t>9</w:t>
            </w:r>
          </w:p>
        </w:tc>
        <w:tc>
          <w:tcPr>
            <w:tcW w:w="2514" w:type="dxa"/>
            <w:shd w:val="clear" w:color="auto" w:fill="auto"/>
            <w:tcMar>
              <w:left w:w="98" w:type="dxa"/>
            </w:tcMar>
          </w:tcPr>
          <w:p w14:paraId="17AA6E32" w14:textId="77777777" w:rsidR="00CF72A3" w:rsidRPr="0076378C" w:rsidRDefault="00CF72A3" w:rsidP="009D2DCB">
            <w:r w:rsidRPr="0076378C">
              <w:t>Ручной труд</w:t>
            </w:r>
          </w:p>
          <w:p w14:paraId="0052252C" w14:textId="77777777" w:rsidR="00CF72A3" w:rsidRPr="0076378C" w:rsidRDefault="00CF72A3" w:rsidP="009D2DCB"/>
        </w:tc>
        <w:tc>
          <w:tcPr>
            <w:tcW w:w="2311" w:type="dxa"/>
            <w:shd w:val="clear" w:color="auto" w:fill="auto"/>
            <w:tcMar>
              <w:left w:w="98" w:type="dxa"/>
            </w:tcMar>
          </w:tcPr>
          <w:p w14:paraId="6A68B484" w14:textId="77777777" w:rsidR="00CF72A3" w:rsidRPr="0076378C" w:rsidRDefault="00CF72A3" w:rsidP="009D2DCB">
            <w:pPr>
              <w:jc w:val="center"/>
            </w:pPr>
            <w:r w:rsidRPr="0076378C">
              <w:t xml:space="preserve">Ручной труд </w:t>
            </w:r>
            <w:r>
              <w:t>4 класс</w:t>
            </w:r>
          </w:p>
        </w:tc>
        <w:tc>
          <w:tcPr>
            <w:tcW w:w="2640" w:type="dxa"/>
            <w:shd w:val="clear" w:color="auto" w:fill="auto"/>
            <w:tcMar>
              <w:left w:w="98" w:type="dxa"/>
            </w:tcMar>
          </w:tcPr>
          <w:p w14:paraId="4DE21A40" w14:textId="229E0B9E" w:rsidR="00CF72A3" w:rsidRPr="0076378C" w:rsidRDefault="00CF72A3" w:rsidP="009D2DCB">
            <w:pPr>
              <w:jc w:val="center"/>
            </w:pPr>
            <w:r w:rsidRPr="0076378C">
              <w:t>Филиал издательства «Просвещение»20</w:t>
            </w:r>
            <w:r w:rsidR="00F87B5C">
              <w:t>21</w:t>
            </w:r>
          </w:p>
        </w:tc>
        <w:tc>
          <w:tcPr>
            <w:tcW w:w="2205" w:type="dxa"/>
            <w:shd w:val="clear" w:color="auto" w:fill="auto"/>
            <w:tcMar>
              <w:left w:w="98" w:type="dxa"/>
            </w:tcMar>
          </w:tcPr>
          <w:p w14:paraId="7615D97F" w14:textId="77777777" w:rsidR="00CF72A3" w:rsidRPr="0076378C" w:rsidRDefault="00CF72A3" w:rsidP="009D2DCB">
            <w:pPr>
              <w:jc w:val="center"/>
            </w:pPr>
            <w:r w:rsidRPr="0076378C">
              <w:t>Л.А.Кузнецова</w:t>
            </w:r>
          </w:p>
          <w:p w14:paraId="3F45CB95" w14:textId="77777777" w:rsidR="00CF72A3" w:rsidRPr="0076378C" w:rsidRDefault="00CF72A3" w:rsidP="009D2DCB">
            <w:pPr>
              <w:jc w:val="center"/>
            </w:pPr>
            <w:r w:rsidRPr="0076378C">
              <w:t xml:space="preserve">Я. С. Симукова </w:t>
            </w:r>
          </w:p>
        </w:tc>
      </w:tr>
    </w:tbl>
    <w:p w14:paraId="57D748D6" w14:textId="77777777" w:rsidR="00CF72A3" w:rsidRPr="0076378C" w:rsidRDefault="00CF72A3" w:rsidP="00CF72A3"/>
    <w:p w14:paraId="79121A2C" w14:textId="77777777" w:rsidR="00CF72A3" w:rsidRPr="0076378C" w:rsidRDefault="00CF72A3" w:rsidP="00CF72A3"/>
    <w:p w14:paraId="4683016C" w14:textId="77777777" w:rsidR="00CF72A3" w:rsidRPr="0076378C" w:rsidRDefault="00CF72A3" w:rsidP="00CF72A3"/>
    <w:p w14:paraId="472EC662" w14:textId="77777777" w:rsidR="004B1B1D" w:rsidRDefault="004B1B1D" w:rsidP="004B1B1D">
      <w:pPr>
        <w:jc w:val="center"/>
        <w:rPr>
          <w:b/>
          <w:sz w:val="28"/>
          <w:szCs w:val="28"/>
        </w:rPr>
      </w:pPr>
      <w:r w:rsidRPr="00163082">
        <w:rPr>
          <w:b/>
          <w:sz w:val="28"/>
          <w:szCs w:val="28"/>
        </w:rPr>
        <w:t xml:space="preserve">Цифровые образовательные ресурсы, обеспечивающие реализацию </w:t>
      </w:r>
    </w:p>
    <w:p w14:paraId="687D6B26" w14:textId="77777777" w:rsidR="004B1B1D" w:rsidRDefault="004B1B1D" w:rsidP="004B1B1D">
      <w:pPr>
        <w:jc w:val="center"/>
        <w:rPr>
          <w:b/>
          <w:sz w:val="28"/>
          <w:szCs w:val="28"/>
        </w:rPr>
      </w:pPr>
      <w:r>
        <w:rPr>
          <w:b/>
          <w:sz w:val="28"/>
          <w:szCs w:val="28"/>
        </w:rPr>
        <w:t>А</w:t>
      </w:r>
      <w:r w:rsidRPr="00163082">
        <w:rPr>
          <w:b/>
          <w:sz w:val="28"/>
          <w:szCs w:val="28"/>
        </w:rPr>
        <w:t>ОП</w:t>
      </w:r>
      <w:r>
        <w:rPr>
          <w:b/>
          <w:sz w:val="28"/>
          <w:szCs w:val="28"/>
        </w:rPr>
        <w:t xml:space="preserve"> 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342"/>
        <w:gridCol w:w="2331"/>
        <w:gridCol w:w="3654"/>
      </w:tblGrid>
      <w:tr w:rsidR="0057615B" w:rsidRPr="0057615B" w14:paraId="3B85A7F6" w14:textId="77777777">
        <w:tc>
          <w:tcPr>
            <w:tcW w:w="429" w:type="pct"/>
          </w:tcPr>
          <w:p w14:paraId="2E8490EF" w14:textId="77777777" w:rsidR="004B1B1D" w:rsidRPr="0057615B" w:rsidRDefault="004B1B1D" w:rsidP="004B1B1D">
            <w:pPr>
              <w:jc w:val="center"/>
              <w:rPr>
                <w:b/>
                <w:sz w:val="28"/>
                <w:szCs w:val="28"/>
              </w:rPr>
            </w:pPr>
            <w:r w:rsidRPr="0057615B">
              <w:rPr>
                <w:b/>
                <w:sz w:val="28"/>
                <w:szCs w:val="28"/>
              </w:rPr>
              <w:t>№ п/п</w:t>
            </w:r>
          </w:p>
        </w:tc>
        <w:tc>
          <w:tcPr>
            <w:tcW w:w="1642" w:type="pct"/>
          </w:tcPr>
          <w:p w14:paraId="2EB8EB87" w14:textId="77777777" w:rsidR="004B1B1D" w:rsidRPr="0057615B" w:rsidRDefault="004B1B1D" w:rsidP="004B1B1D">
            <w:pPr>
              <w:jc w:val="center"/>
              <w:rPr>
                <w:b/>
                <w:sz w:val="28"/>
                <w:szCs w:val="28"/>
              </w:rPr>
            </w:pPr>
            <w:r w:rsidRPr="0057615B">
              <w:rPr>
                <w:b/>
                <w:sz w:val="28"/>
                <w:szCs w:val="28"/>
              </w:rPr>
              <w:t>Название цифровых образовательных ресурсов</w:t>
            </w:r>
          </w:p>
        </w:tc>
        <w:tc>
          <w:tcPr>
            <w:tcW w:w="1146" w:type="pct"/>
          </w:tcPr>
          <w:p w14:paraId="0730778F" w14:textId="77777777" w:rsidR="004B1B1D" w:rsidRPr="0057615B" w:rsidRDefault="004B1B1D" w:rsidP="004B1B1D">
            <w:pPr>
              <w:jc w:val="center"/>
              <w:rPr>
                <w:b/>
                <w:sz w:val="28"/>
                <w:szCs w:val="28"/>
              </w:rPr>
            </w:pPr>
            <w:r w:rsidRPr="0057615B">
              <w:rPr>
                <w:b/>
                <w:sz w:val="28"/>
                <w:szCs w:val="28"/>
              </w:rPr>
              <w:t>Учебный предмет</w:t>
            </w:r>
          </w:p>
        </w:tc>
        <w:tc>
          <w:tcPr>
            <w:tcW w:w="1782" w:type="pct"/>
          </w:tcPr>
          <w:p w14:paraId="6967506F" w14:textId="77777777" w:rsidR="004B1B1D" w:rsidRPr="0057615B" w:rsidRDefault="004B1B1D" w:rsidP="004B1B1D">
            <w:pPr>
              <w:jc w:val="center"/>
              <w:rPr>
                <w:b/>
                <w:sz w:val="28"/>
                <w:szCs w:val="28"/>
              </w:rPr>
            </w:pPr>
            <w:r w:rsidRPr="0057615B">
              <w:rPr>
                <w:b/>
                <w:sz w:val="28"/>
                <w:szCs w:val="28"/>
              </w:rPr>
              <w:t>Издатель, год выпуска</w:t>
            </w:r>
          </w:p>
        </w:tc>
      </w:tr>
      <w:tr w:rsidR="0057615B" w:rsidRPr="0057615B" w14:paraId="65AC862D" w14:textId="77777777">
        <w:trPr>
          <w:trHeight w:val="651"/>
        </w:trPr>
        <w:tc>
          <w:tcPr>
            <w:tcW w:w="429" w:type="pct"/>
          </w:tcPr>
          <w:p w14:paraId="118968F4" w14:textId="77777777" w:rsidR="004B1B1D" w:rsidRPr="0057615B" w:rsidRDefault="004B1B1D" w:rsidP="004B1B1D">
            <w:pPr>
              <w:numPr>
                <w:ilvl w:val="0"/>
                <w:numId w:val="156"/>
              </w:numPr>
              <w:jc w:val="center"/>
              <w:rPr>
                <w:sz w:val="28"/>
                <w:szCs w:val="28"/>
              </w:rPr>
            </w:pPr>
          </w:p>
        </w:tc>
        <w:tc>
          <w:tcPr>
            <w:tcW w:w="1642" w:type="pct"/>
          </w:tcPr>
          <w:p w14:paraId="5F8C1149" w14:textId="77777777" w:rsidR="004B1B1D" w:rsidRPr="0057615B" w:rsidRDefault="004B1B1D" w:rsidP="004B1B1D">
            <w:pPr>
              <w:pStyle w:val="af9"/>
              <w:spacing w:before="0" w:after="0"/>
              <w:ind w:left="0" w:firstLine="0"/>
              <w:jc w:val="center"/>
              <w:rPr>
                <w:rFonts w:ascii="Times New Roman" w:hAnsi="Times New Roman"/>
                <w:sz w:val="28"/>
                <w:szCs w:val="28"/>
              </w:rPr>
            </w:pPr>
            <w:r w:rsidRPr="0057615B">
              <w:rPr>
                <w:rFonts w:ascii="Times New Roman" w:hAnsi="Times New Roman"/>
                <w:sz w:val="28"/>
                <w:szCs w:val="28"/>
              </w:rPr>
              <w:t>Министерство образования и науки РФ</w:t>
            </w:r>
          </w:p>
        </w:tc>
        <w:tc>
          <w:tcPr>
            <w:tcW w:w="1146" w:type="pct"/>
          </w:tcPr>
          <w:p w14:paraId="1B8003A6" w14:textId="77777777" w:rsidR="004B1B1D" w:rsidRPr="0057615B" w:rsidRDefault="004B1B1D" w:rsidP="004B1B1D">
            <w:pPr>
              <w:jc w:val="center"/>
              <w:rPr>
                <w:sz w:val="28"/>
                <w:szCs w:val="28"/>
              </w:rPr>
            </w:pPr>
          </w:p>
        </w:tc>
        <w:tc>
          <w:tcPr>
            <w:tcW w:w="1782" w:type="pct"/>
          </w:tcPr>
          <w:p w14:paraId="1918C0E3" w14:textId="77777777" w:rsidR="004B1B1D" w:rsidRPr="0057615B" w:rsidRDefault="00885168" w:rsidP="004B1B1D">
            <w:pPr>
              <w:jc w:val="center"/>
              <w:rPr>
                <w:sz w:val="28"/>
                <w:szCs w:val="28"/>
              </w:rPr>
            </w:pPr>
            <w:hyperlink r:id="rId13" w:history="1">
              <w:r w:rsidR="004B1B1D" w:rsidRPr="0057615B">
                <w:rPr>
                  <w:rStyle w:val="af2"/>
                  <w:color w:val="auto"/>
                  <w:sz w:val="28"/>
                  <w:szCs w:val="28"/>
                </w:rPr>
                <w:t>http://mon.tatarstan.ru</w:t>
              </w:r>
            </w:hyperlink>
          </w:p>
        </w:tc>
      </w:tr>
      <w:tr w:rsidR="0057615B" w:rsidRPr="0057615B" w14:paraId="70BA2C20" w14:textId="77777777">
        <w:tc>
          <w:tcPr>
            <w:tcW w:w="429" w:type="pct"/>
          </w:tcPr>
          <w:p w14:paraId="26A451A7" w14:textId="77777777" w:rsidR="004B1B1D" w:rsidRPr="0057615B" w:rsidRDefault="004B1B1D" w:rsidP="004B1B1D">
            <w:pPr>
              <w:numPr>
                <w:ilvl w:val="0"/>
                <w:numId w:val="156"/>
              </w:numPr>
              <w:jc w:val="center"/>
              <w:rPr>
                <w:sz w:val="28"/>
                <w:szCs w:val="28"/>
              </w:rPr>
            </w:pPr>
          </w:p>
        </w:tc>
        <w:tc>
          <w:tcPr>
            <w:tcW w:w="1642" w:type="pct"/>
          </w:tcPr>
          <w:p w14:paraId="08DD3D54" w14:textId="77777777" w:rsidR="004B1B1D" w:rsidRPr="0057615B" w:rsidRDefault="004B1B1D" w:rsidP="004B1B1D">
            <w:pPr>
              <w:pStyle w:val="af9"/>
              <w:spacing w:before="0" w:after="0"/>
              <w:ind w:left="0" w:firstLine="0"/>
              <w:jc w:val="center"/>
              <w:rPr>
                <w:rFonts w:ascii="Times New Roman" w:hAnsi="Times New Roman"/>
                <w:sz w:val="28"/>
                <w:szCs w:val="28"/>
              </w:rPr>
            </w:pPr>
            <w:r w:rsidRPr="0057615B">
              <w:rPr>
                <w:rFonts w:ascii="Times New Roman" w:hAnsi="Times New Roman"/>
                <w:sz w:val="28"/>
                <w:szCs w:val="28"/>
              </w:rPr>
              <w:t>Федеральный портал "Российское образование"</w:t>
            </w:r>
          </w:p>
        </w:tc>
        <w:tc>
          <w:tcPr>
            <w:tcW w:w="1146" w:type="pct"/>
          </w:tcPr>
          <w:p w14:paraId="2A8661D6" w14:textId="77777777" w:rsidR="004B1B1D" w:rsidRPr="0057615B" w:rsidRDefault="004B1B1D" w:rsidP="004B1B1D">
            <w:pPr>
              <w:jc w:val="center"/>
              <w:rPr>
                <w:sz w:val="28"/>
                <w:szCs w:val="28"/>
              </w:rPr>
            </w:pPr>
          </w:p>
        </w:tc>
        <w:tc>
          <w:tcPr>
            <w:tcW w:w="1782" w:type="pct"/>
          </w:tcPr>
          <w:p w14:paraId="00640991" w14:textId="77777777" w:rsidR="004B1B1D" w:rsidRPr="0057615B" w:rsidRDefault="00885168" w:rsidP="004B1B1D">
            <w:pPr>
              <w:pStyle w:val="af9"/>
              <w:spacing w:before="0" w:after="0"/>
              <w:ind w:left="0" w:firstLine="0"/>
              <w:jc w:val="center"/>
              <w:rPr>
                <w:rFonts w:ascii="Times New Roman" w:hAnsi="Times New Roman"/>
                <w:sz w:val="28"/>
                <w:szCs w:val="28"/>
              </w:rPr>
            </w:pPr>
            <w:hyperlink r:id="rId14" w:history="1">
              <w:r w:rsidR="004B1B1D" w:rsidRPr="0057615B">
                <w:rPr>
                  <w:rStyle w:val="af2"/>
                  <w:rFonts w:ascii="Times New Roman" w:hAnsi="Times New Roman"/>
                  <w:color w:val="auto"/>
                  <w:sz w:val="28"/>
                  <w:szCs w:val="28"/>
                </w:rPr>
                <w:t>http://www.edu.ru</w:t>
              </w:r>
            </w:hyperlink>
          </w:p>
          <w:p w14:paraId="18CFA358" w14:textId="77777777" w:rsidR="004B1B1D" w:rsidRPr="0057615B" w:rsidRDefault="004B1B1D" w:rsidP="004B1B1D">
            <w:pPr>
              <w:jc w:val="center"/>
              <w:rPr>
                <w:sz w:val="28"/>
                <w:szCs w:val="28"/>
              </w:rPr>
            </w:pPr>
          </w:p>
        </w:tc>
      </w:tr>
      <w:tr w:rsidR="0057615B" w:rsidRPr="0057615B" w14:paraId="32B90C5A" w14:textId="77777777">
        <w:tc>
          <w:tcPr>
            <w:tcW w:w="429" w:type="pct"/>
          </w:tcPr>
          <w:p w14:paraId="313BC8EF" w14:textId="77777777" w:rsidR="004B1B1D" w:rsidRPr="0057615B" w:rsidRDefault="004B1B1D" w:rsidP="004B1B1D">
            <w:pPr>
              <w:numPr>
                <w:ilvl w:val="0"/>
                <w:numId w:val="156"/>
              </w:numPr>
              <w:jc w:val="center"/>
              <w:rPr>
                <w:sz w:val="28"/>
                <w:szCs w:val="28"/>
              </w:rPr>
            </w:pPr>
          </w:p>
        </w:tc>
        <w:tc>
          <w:tcPr>
            <w:tcW w:w="1642" w:type="pct"/>
          </w:tcPr>
          <w:p w14:paraId="5D9847DF" w14:textId="77777777" w:rsidR="004B1B1D" w:rsidRPr="0057615B" w:rsidRDefault="004B1B1D" w:rsidP="004B1B1D">
            <w:pPr>
              <w:pStyle w:val="af9"/>
              <w:spacing w:before="0" w:after="0"/>
              <w:ind w:left="0" w:firstLine="0"/>
              <w:jc w:val="center"/>
              <w:rPr>
                <w:rFonts w:ascii="Times New Roman" w:hAnsi="Times New Roman"/>
                <w:sz w:val="28"/>
                <w:szCs w:val="28"/>
              </w:rPr>
            </w:pPr>
            <w:r w:rsidRPr="0057615B">
              <w:rPr>
                <w:rFonts w:ascii="Times New Roman" w:hAnsi="Times New Roman"/>
                <w:sz w:val="28"/>
                <w:szCs w:val="28"/>
              </w:rPr>
              <w:t xml:space="preserve">Информационная система "Единое окно </w:t>
            </w:r>
            <w:r w:rsidRPr="0057615B">
              <w:rPr>
                <w:rFonts w:ascii="Times New Roman" w:hAnsi="Times New Roman"/>
                <w:sz w:val="28"/>
                <w:szCs w:val="28"/>
              </w:rPr>
              <w:lastRenderedPageBreak/>
              <w:t>доступа к  образовательным ресурсам"</w:t>
            </w:r>
          </w:p>
        </w:tc>
        <w:tc>
          <w:tcPr>
            <w:tcW w:w="1146" w:type="pct"/>
          </w:tcPr>
          <w:p w14:paraId="360A280E" w14:textId="77777777" w:rsidR="004B1B1D" w:rsidRPr="0057615B" w:rsidRDefault="004B1B1D" w:rsidP="004B1B1D">
            <w:pPr>
              <w:jc w:val="center"/>
              <w:rPr>
                <w:sz w:val="28"/>
                <w:szCs w:val="28"/>
              </w:rPr>
            </w:pPr>
          </w:p>
        </w:tc>
        <w:tc>
          <w:tcPr>
            <w:tcW w:w="1782" w:type="pct"/>
          </w:tcPr>
          <w:p w14:paraId="3EAF6618" w14:textId="77777777" w:rsidR="004B1B1D" w:rsidRPr="0057615B" w:rsidRDefault="00885168" w:rsidP="004B1B1D">
            <w:pPr>
              <w:pStyle w:val="af9"/>
              <w:spacing w:before="0" w:after="0"/>
              <w:ind w:left="0" w:firstLine="0"/>
              <w:jc w:val="center"/>
              <w:rPr>
                <w:rFonts w:ascii="Times New Roman" w:hAnsi="Times New Roman"/>
                <w:sz w:val="28"/>
                <w:szCs w:val="28"/>
              </w:rPr>
            </w:pPr>
            <w:hyperlink r:id="rId15" w:history="1">
              <w:r w:rsidR="004B1B1D" w:rsidRPr="0057615B">
                <w:rPr>
                  <w:rStyle w:val="af2"/>
                  <w:rFonts w:ascii="Times New Roman" w:hAnsi="Times New Roman"/>
                  <w:color w:val="auto"/>
                  <w:sz w:val="28"/>
                  <w:szCs w:val="28"/>
                </w:rPr>
                <w:t>http://window.edu.ru</w:t>
              </w:r>
            </w:hyperlink>
          </w:p>
          <w:p w14:paraId="69EC8BB8" w14:textId="77777777" w:rsidR="004B1B1D" w:rsidRPr="0057615B" w:rsidRDefault="004B1B1D" w:rsidP="004B1B1D">
            <w:pPr>
              <w:jc w:val="center"/>
              <w:rPr>
                <w:sz w:val="28"/>
                <w:szCs w:val="28"/>
              </w:rPr>
            </w:pPr>
          </w:p>
        </w:tc>
      </w:tr>
      <w:tr w:rsidR="0057615B" w:rsidRPr="0057615B" w14:paraId="1971EAD7" w14:textId="77777777">
        <w:tc>
          <w:tcPr>
            <w:tcW w:w="429" w:type="pct"/>
          </w:tcPr>
          <w:p w14:paraId="001BB1DD" w14:textId="77777777" w:rsidR="004B1B1D" w:rsidRPr="0057615B" w:rsidRDefault="004B1B1D" w:rsidP="004B1B1D">
            <w:pPr>
              <w:numPr>
                <w:ilvl w:val="0"/>
                <w:numId w:val="156"/>
              </w:numPr>
              <w:jc w:val="center"/>
              <w:rPr>
                <w:sz w:val="28"/>
                <w:szCs w:val="28"/>
              </w:rPr>
            </w:pPr>
          </w:p>
        </w:tc>
        <w:tc>
          <w:tcPr>
            <w:tcW w:w="1642" w:type="pct"/>
          </w:tcPr>
          <w:p w14:paraId="4183249B" w14:textId="77777777" w:rsidR="004B1B1D" w:rsidRPr="0057615B" w:rsidRDefault="004B1B1D" w:rsidP="004B1B1D">
            <w:pPr>
              <w:pStyle w:val="af9"/>
              <w:spacing w:before="0" w:after="0"/>
              <w:ind w:left="0" w:firstLine="0"/>
              <w:jc w:val="center"/>
              <w:rPr>
                <w:rFonts w:ascii="Times New Roman" w:hAnsi="Times New Roman"/>
                <w:sz w:val="28"/>
                <w:szCs w:val="28"/>
              </w:rPr>
            </w:pPr>
            <w:r w:rsidRPr="0057615B">
              <w:rPr>
                <w:rFonts w:ascii="Times New Roman" w:hAnsi="Times New Roman"/>
                <w:sz w:val="28"/>
                <w:szCs w:val="28"/>
              </w:rPr>
              <w:t>Единая коллекция цифровых образовательных ресурсов -</w:t>
            </w:r>
          </w:p>
        </w:tc>
        <w:tc>
          <w:tcPr>
            <w:tcW w:w="1146" w:type="pct"/>
          </w:tcPr>
          <w:p w14:paraId="5F20266D" w14:textId="77777777" w:rsidR="004B1B1D" w:rsidRPr="0057615B" w:rsidRDefault="004B1B1D" w:rsidP="004B1B1D">
            <w:pPr>
              <w:jc w:val="center"/>
              <w:rPr>
                <w:sz w:val="28"/>
                <w:szCs w:val="28"/>
              </w:rPr>
            </w:pPr>
          </w:p>
        </w:tc>
        <w:tc>
          <w:tcPr>
            <w:tcW w:w="1782" w:type="pct"/>
          </w:tcPr>
          <w:p w14:paraId="6F6EFCD6" w14:textId="77777777" w:rsidR="004B1B1D" w:rsidRPr="0057615B" w:rsidRDefault="00885168" w:rsidP="004B1B1D">
            <w:pPr>
              <w:pStyle w:val="af9"/>
              <w:spacing w:before="0" w:after="0"/>
              <w:ind w:left="0" w:firstLine="0"/>
              <w:jc w:val="center"/>
              <w:rPr>
                <w:rFonts w:ascii="Times New Roman" w:hAnsi="Times New Roman"/>
                <w:sz w:val="28"/>
                <w:szCs w:val="28"/>
              </w:rPr>
            </w:pPr>
            <w:hyperlink r:id="rId16" w:history="1">
              <w:r w:rsidR="004B1B1D" w:rsidRPr="0057615B">
                <w:rPr>
                  <w:rStyle w:val="af2"/>
                  <w:rFonts w:ascii="Times New Roman" w:hAnsi="Times New Roman"/>
                  <w:color w:val="auto"/>
                  <w:sz w:val="28"/>
                  <w:szCs w:val="28"/>
                </w:rPr>
                <w:t>http://school-collection.edu.ru</w:t>
              </w:r>
            </w:hyperlink>
          </w:p>
          <w:p w14:paraId="0FE68466" w14:textId="77777777" w:rsidR="004B1B1D" w:rsidRPr="0057615B" w:rsidRDefault="004B1B1D" w:rsidP="004B1B1D">
            <w:pPr>
              <w:jc w:val="center"/>
              <w:rPr>
                <w:sz w:val="28"/>
                <w:szCs w:val="28"/>
              </w:rPr>
            </w:pPr>
          </w:p>
        </w:tc>
      </w:tr>
      <w:tr w:rsidR="0057615B" w:rsidRPr="0057615B" w14:paraId="07E3D9AA" w14:textId="77777777">
        <w:tc>
          <w:tcPr>
            <w:tcW w:w="429" w:type="pct"/>
          </w:tcPr>
          <w:p w14:paraId="424AECE8" w14:textId="77777777" w:rsidR="004B1B1D" w:rsidRPr="0057615B" w:rsidRDefault="004B1B1D" w:rsidP="004B1B1D">
            <w:pPr>
              <w:numPr>
                <w:ilvl w:val="0"/>
                <w:numId w:val="156"/>
              </w:numPr>
              <w:jc w:val="center"/>
              <w:rPr>
                <w:sz w:val="28"/>
                <w:szCs w:val="28"/>
              </w:rPr>
            </w:pPr>
          </w:p>
        </w:tc>
        <w:tc>
          <w:tcPr>
            <w:tcW w:w="1642" w:type="pct"/>
          </w:tcPr>
          <w:p w14:paraId="4F6F5FF7" w14:textId="77777777" w:rsidR="004B1B1D" w:rsidRPr="0057615B" w:rsidRDefault="004B1B1D" w:rsidP="004B1B1D">
            <w:pPr>
              <w:pStyle w:val="af9"/>
              <w:spacing w:before="0" w:after="0"/>
              <w:ind w:left="0" w:firstLine="0"/>
              <w:jc w:val="center"/>
              <w:rPr>
                <w:rFonts w:ascii="Times New Roman" w:hAnsi="Times New Roman"/>
                <w:sz w:val="28"/>
                <w:szCs w:val="28"/>
              </w:rPr>
            </w:pPr>
            <w:r w:rsidRPr="0057615B">
              <w:rPr>
                <w:rFonts w:ascii="Times New Roman" w:hAnsi="Times New Roman"/>
                <w:sz w:val="28"/>
                <w:szCs w:val="28"/>
              </w:rPr>
              <w:t>Федеральный центр информационно-образовательных ресурсов</w:t>
            </w:r>
          </w:p>
        </w:tc>
        <w:tc>
          <w:tcPr>
            <w:tcW w:w="1146" w:type="pct"/>
          </w:tcPr>
          <w:p w14:paraId="7EC15ED8" w14:textId="77777777" w:rsidR="004B1B1D" w:rsidRPr="0057615B" w:rsidRDefault="004B1B1D" w:rsidP="004B1B1D">
            <w:pPr>
              <w:jc w:val="center"/>
              <w:rPr>
                <w:sz w:val="28"/>
                <w:szCs w:val="28"/>
              </w:rPr>
            </w:pPr>
          </w:p>
        </w:tc>
        <w:tc>
          <w:tcPr>
            <w:tcW w:w="1782" w:type="pct"/>
          </w:tcPr>
          <w:p w14:paraId="5B6075AF" w14:textId="77777777" w:rsidR="004B1B1D" w:rsidRPr="0057615B" w:rsidRDefault="00885168" w:rsidP="004B1B1D">
            <w:pPr>
              <w:pStyle w:val="af9"/>
              <w:spacing w:before="0" w:after="0"/>
              <w:ind w:left="0" w:firstLine="0"/>
              <w:jc w:val="center"/>
              <w:rPr>
                <w:rFonts w:ascii="Times New Roman" w:hAnsi="Times New Roman"/>
                <w:sz w:val="28"/>
                <w:szCs w:val="28"/>
              </w:rPr>
            </w:pPr>
            <w:hyperlink r:id="rId17" w:history="1">
              <w:r w:rsidR="004B1B1D" w:rsidRPr="0057615B">
                <w:rPr>
                  <w:rStyle w:val="af2"/>
                  <w:rFonts w:ascii="Times New Roman" w:hAnsi="Times New Roman"/>
                  <w:color w:val="auto"/>
                  <w:sz w:val="28"/>
                  <w:szCs w:val="28"/>
                </w:rPr>
                <w:t>http://fcior.edu.ru</w:t>
              </w:r>
            </w:hyperlink>
          </w:p>
          <w:p w14:paraId="1E8FA619" w14:textId="77777777" w:rsidR="004B1B1D" w:rsidRPr="0057615B" w:rsidRDefault="004B1B1D" w:rsidP="004B1B1D">
            <w:pPr>
              <w:jc w:val="center"/>
              <w:rPr>
                <w:sz w:val="28"/>
                <w:szCs w:val="28"/>
              </w:rPr>
            </w:pPr>
          </w:p>
        </w:tc>
      </w:tr>
      <w:tr w:rsidR="0057615B" w:rsidRPr="0057615B" w14:paraId="5AA4AAEB" w14:textId="77777777">
        <w:tc>
          <w:tcPr>
            <w:tcW w:w="429" w:type="pct"/>
          </w:tcPr>
          <w:p w14:paraId="4B21F44C" w14:textId="77777777" w:rsidR="004B1B1D" w:rsidRPr="0057615B" w:rsidRDefault="004B1B1D" w:rsidP="004B1B1D">
            <w:pPr>
              <w:numPr>
                <w:ilvl w:val="1"/>
                <w:numId w:val="156"/>
              </w:numPr>
              <w:snapToGrid w:val="0"/>
              <w:jc w:val="center"/>
              <w:rPr>
                <w:bCs/>
                <w:sz w:val="28"/>
                <w:szCs w:val="28"/>
              </w:rPr>
            </w:pPr>
          </w:p>
        </w:tc>
        <w:tc>
          <w:tcPr>
            <w:tcW w:w="1642" w:type="pct"/>
          </w:tcPr>
          <w:p w14:paraId="70A5E185" w14:textId="77777777" w:rsidR="004B1B1D" w:rsidRPr="0057615B" w:rsidRDefault="004B1B1D" w:rsidP="004B1B1D">
            <w:pPr>
              <w:snapToGrid w:val="0"/>
              <w:jc w:val="center"/>
              <w:rPr>
                <w:bCs/>
                <w:sz w:val="28"/>
                <w:szCs w:val="28"/>
              </w:rPr>
            </w:pPr>
            <w:r w:rsidRPr="0057615B">
              <w:rPr>
                <w:bCs/>
                <w:sz w:val="28"/>
                <w:szCs w:val="28"/>
              </w:rPr>
              <w:t>Уроки Кирилла и Мефодия</w:t>
            </w:r>
          </w:p>
        </w:tc>
        <w:tc>
          <w:tcPr>
            <w:tcW w:w="1146" w:type="pct"/>
          </w:tcPr>
          <w:p w14:paraId="26C9AA52" w14:textId="77777777" w:rsidR="004B1B1D" w:rsidRPr="0057615B" w:rsidRDefault="004B1B1D" w:rsidP="004B1B1D">
            <w:pPr>
              <w:snapToGrid w:val="0"/>
              <w:jc w:val="center"/>
              <w:rPr>
                <w:bCs/>
                <w:sz w:val="28"/>
                <w:szCs w:val="28"/>
              </w:rPr>
            </w:pPr>
            <w:r w:rsidRPr="0057615B">
              <w:rPr>
                <w:bCs/>
                <w:sz w:val="28"/>
                <w:szCs w:val="28"/>
              </w:rPr>
              <w:t>Русский язык, математика, окружающий мир, литературное чтение,</w:t>
            </w:r>
          </w:p>
        </w:tc>
        <w:tc>
          <w:tcPr>
            <w:tcW w:w="1782" w:type="pct"/>
          </w:tcPr>
          <w:p w14:paraId="2197E122" w14:textId="77777777" w:rsidR="004B1B1D" w:rsidRPr="0057615B" w:rsidRDefault="004B1B1D" w:rsidP="004B1B1D">
            <w:pPr>
              <w:snapToGrid w:val="0"/>
              <w:jc w:val="center"/>
              <w:rPr>
                <w:bCs/>
                <w:sz w:val="28"/>
                <w:szCs w:val="28"/>
              </w:rPr>
            </w:pPr>
            <w:r w:rsidRPr="0057615B">
              <w:rPr>
                <w:bCs/>
                <w:sz w:val="28"/>
                <w:szCs w:val="28"/>
              </w:rPr>
              <w:t>Фирма 1С, 2012</w:t>
            </w:r>
          </w:p>
        </w:tc>
      </w:tr>
      <w:tr w:rsidR="0057615B" w:rsidRPr="0057615B" w14:paraId="1E033BB4" w14:textId="77777777">
        <w:tc>
          <w:tcPr>
            <w:tcW w:w="429" w:type="pct"/>
          </w:tcPr>
          <w:p w14:paraId="7A3DE3D7" w14:textId="77777777" w:rsidR="004B1B1D" w:rsidRPr="0057615B" w:rsidRDefault="004B1B1D" w:rsidP="004B1B1D">
            <w:pPr>
              <w:numPr>
                <w:ilvl w:val="1"/>
                <w:numId w:val="156"/>
              </w:numPr>
              <w:snapToGrid w:val="0"/>
              <w:jc w:val="center"/>
              <w:rPr>
                <w:bCs/>
                <w:sz w:val="28"/>
                <w:szCs w:val="28"/>
              </w:rPr>
            </w:pPr>
          </w:p>
        </w:tc>
        <w:tc>
          <w:tcPr>
            <w:tcW w:w="1642" w:type="pct"/>
          </w:tcPr>
          <w:p w14:paraId="335AB394" w14:textId="77777777" w:rsidR="004B1B1D" w:rsidRPr="0057615B" w:rsidRDefault="004B1B1D" w:rsidP="004B1B1D">
            <w:pPr>
              <w:snapToGrid w:val="0"/>
              <w:jc w:val="center"/>
              <w:rPr>
                <w:bCs/>
                <w:sz w:val="28"/>
                <w:szCs w:val="28"/>
              </w:rPr>
            </w:pPr>
            <w:r w:rsidRPr="0057615B">
              <w:rPr>
                <w:bCs/>
                <w:sz w:val="28"/>
                <w:szCs w:val="28"/>
              </w:rPr>
              <w:t>Энциклопедия Кирилла и Мефодия</w:t>
            </w:r>
          </w:p>
        </w:tc>
        <w:tc>
          <w:tcPr>
            <w:tcW w:w="1146" w:type="pct"/>
          </w:tcPr>
          <w:p w14:paraId="39A81400" w14:textId="77777777" w:rsidR="004B1B1D" w:rsidRPr="0057615B" w:rsidRDefault="004B1B1D" w:rsidP="004B1B1D">
            <w:pPr>
              <w:snapToGrid w:val="0"/>
              <w:jc w:val="center"/>
              <w:rPr>
                <w:bCs/>
                <w:sz w:val="28"/>
                <w:szCs w:val="28"/>
              </w:rPr>
            </w:pPr>
            <w:r w:rsidRPr="0057615B">
              <w:rPr>
                <w:bCs/>
                <w:sz w:val="28"/>
                <w:szCs w:val="28"/>
              </w:rPr>
              <w:t>Электронное приложение</w:t>
            </w:r>
          </w:p>
        </w:tc>
        <w:tc>
          <w:tcPr>
            <w:tcW w:w="1782" w:type="pct"/>
          </w:tcPr>
          <w:p w14:paraId="001418AC" w14:textId="77777777" w:rsidR="004B1B1D" w:rsidRPr="0057615B" w:rsidRDefault="004B1B1D" w:rsidP="004B1B1D">
            <w:pPr>
              <w:snapToGrid w:val="0"/>
              <w:jc w:val="center"/>
              <w:rPr>
                <w:bCs/>
                <w:sz w:val="28"/>
                <w:szCs w:val="28"/>
              </w:rPr>
            </w:pPr>
            <w:r w:rsidRPr="0057615B">
              <w:rPr>
                <w:bCs/>
                <w:sz w:val="28"/>
                <w:szCs w:val="28"/>
              </w:rPr>
              <w:t>Фирма 1С, 2011</w:t>
            </w:r>
          </w:p>
        </w:tc>
      </w:tr>
      <w:tr w:rsidR="0057615B" w:rsidRPr="0057615B" w14:paraId="74AB4660" w14:textId="77777777">
        <w:tc>
          <w:tcPr>
            <w:tcW w:w="429" w:type="pct"/>
          </w:tcPr>
          <w:p w14:paraId="7D162B3A" w14:textId="77777777" w:rsidR="004B1B1D" w:rsidRPr="0057615B" w:rsidRDefault="004B1B1D" w:rsidP="004B1B1D">
            <w:pPr>
              <w:numPr>
                <w:ilvl w:val="1"/>
                <w:numId w:val="156"/>
              </w:numPr>
              <w:snapToGrid w:val="0"/>
              <w:jc w:val="center"/>
              <w:rPr>
                <w:bCs/>
                <w:sz w:val="28"/>
                <w:szCs w:val="28"/>
              </w:rPr>
            </w:pPr>
          </w:p>
        </w:tc>
        <w:tc>
          <w:tcPr>
            <w:tcW w:w="1642" w:type="pct"/>
          </w:tcPr>
          <w:p w14:paraId="56853872" w14:textId="77777777" w:rsidR="004B1B1D" w:rsidRPr="0057615B" w:rsidRDefault="004B1B1D" w:rsidP="004B1B1D">
            <w:pPr>
              <w:snapToGrid w:val="0"/>
              <w:jc w:val="center"/>
              <w:rPr>
                <w:bCs/>
                <w:sz w:val="28"/>
                <w:szCs w:val="28"/>
              </w:rPr>
            </w:pPr>
            <w:r w:rsidRPr="0057615B">
              <w:rPr>
                <w:bCs/>
                <w:sz w:val="28"/>
                <w:szCs w:val="28"/>
              </w:rPr>
              <w:t>«Отличник»</w:t>
            </w:r>
          </w:p>
        </w:tc>
        <w:tc>
          <w:tcPr>
            <w:tcW w:w="1146" w:type="pct"/>
          </w:tcPr>
          <w:p w14:paraId="4FD3484D" w14:textId="77777777" w:rsidR="004B1B1D" w:rsidRPr="0057615B" w:rsidRDefault="004B1B1D" w:rsidP="004B1B1D">
            <w:pPr>
              <w:snapToGrid w:val="0"/>
              <w:jc w:val="center"/>
              <w:rPr>
                <w:bCs/>
                <w:sz w:val="28"/>
                <w:szCs w:val="28"/>
              </w:rPr>
            </w:pPr>
            <w:r w:rsidRPr="0057615B">
              <w:rPr>
                <w:bCs/>
                <w:sz w:val="28"/>
                <w:szCs w:val="28"/>
              </w:rPr>
              <w:t>Русский язык, математика</w:t>
            </w:r>
          </w:p>
        </w:tc>
        <w:tc>
          <w:tcPr>
            <w:tcW w:w="1782" w:type="pct"/>
          </w:tcPr>
          <w:p w14:paraId="77899879" w14:textId="77777777" w:rsidR="004B1B1D" w:rsidRPr="0057615B" w:rsidRDefault="004B1B1D" w:rsidP="004B1B1D">
            <w:pPr>
              <w:snapToGrid w:val="0"/>
              <w:jc w:val="center"/>
              <w:rPr>
                <w:bCs/>
                <w:sz w:val="28"/>
                <w:szCs w:val="28"/>
              </w:rPr>
            </w:pPr>
            <w:r w:rsidRPr="0057615B">
              <w:rPr>
                <w:bCs/>
                <w:sz w:val="28"/>
                <w:szCs w:val="28"/>
              </w:rPr>
              <w:t>Программа в свободном доступе ИНТЕРНЕТ</w:t>
            </w:r>
          </w:p>
        </w:tc>
      </w:tr>
      <w:tr w:rsidR="0057615B" w:rsidRPr="0057615B" w14:paraId="478AB13C" w14:textId="77777777">
        <w:tc>
          <w:tcPr>
            <w:tcW w:w="429" w:type="pct"/>
          </w:tcPr>
          <w:p w14:paraId="69B7CAC8" w14:textId="77777777" w:rsidR="004B1B1D" w:rsidRPr="0057615B" w:rsidRDefault="004B1B1D" w:rsidP="004B1B1D">
            <w:pPr>
              <w:numPr>
                <w:ilvl w:val="0"/>
                <w:numId w:val="156"/>
              </w:numPr>
              <w:snapToGrid w:val="0"/>
              <w:jc w:val="center"/>
              <w:rPr>
                <w:bCs/>
                <w:sz w:val="28"/>
                <w:szCs w:val="28"/>
              </w:rPr>
            </w:pPr>
          </w:p>
        </w:tc>
        <w:tc>
          <w:tcPr>
            <w:tcW w:w="1642" w:type="pct"/>
          </w:tcPr>
          <w:p w14:paraId="4AEB48E0" w14:textId="77777777" w:rsidR="004B1B1D" w:rsidRPr="0057615B" w:rsidRDefault="004B1B1D" w:rsidP="004B1B1D">
            <w:pPr>
              <w:snapToGrid w:val="0"/>
              <w:jc w:val="center"/>
              <w:rPr>
                <w:bCs/>
                <w:sz w:val="28"/>
                <w:szCs w:val="28"/>
              </w:rPr>
            </w:pPr>
            <w:r w:rsidRPr="0057615B">
              <w:rPr>
                <w:bCs/>
                <w:sz w:val="28"/>
                <w:szCs w:val="28"/>
              </w:rPr>
              <w:t>Интерактивные карточки</w:t>
            </w:r>
          </w:p>
        </w:tc>
        <w:tc>
          <w:tcPr>
            <w:tcW w:w="1146" w:type="pct"/>
          </w:tcPr>
          <w:p w14:paraId="3F579AA2" w14:textId="77777777" w:rsidR="004B1B1D" w:rsidRPr="0057615B" w:rsidRDefault="004B1B1D" w:rsidP="004B1B1D">
            <w:pPr>
              <w:snapToGrid w:val="0"/>
              <w:jc w:val="center"/>
              <w:rPr>
                <w:bCs/>
                <w:sz w:val="28"/>
                <w:szCs w:val="28"/>
              </w:rPr>
            </w:pPr>
            <w:r w:rsidRPr="0057615B">
              <w:rPr>
                <w:bCs/>
                <w:sz w:val="28"/>
                <w:szCs w:val="28"/>
              </w:rPr>
              <w:t>Русский язык, математика. окружающий мир, литературное чтение</w:t>
            </w:r>
          </w:p>
        </w:tc>
        <w:tc>
          <w:tcPr>
            <w:tcW w:w="1782" w:type="pct"/>
          </w:tcPr>
          <w:p w14:paraId="1ED409DA" w14:textId="77777777" w:rsidR="004B1B1D" w:rsidRPr="0057615B" w:rsidRDefault="004B1B1D" w:rsidP="004B1B1D">
            <w:pPr>
              <w:snapToGrid w:val="0"/>
              <w:jc w:val="center"/>
              <w:rPr>
                <w:bCs/>
                <w:sz w:val="28"/>
                <w:szCs w:val="28"/>
              </w:rPr>
            </w:pPr>
            <w:r w:rsidRPr="0057615B">
              <w:rPr>
                <w:bCs/>
                <w:sz w:val="28"/>
                <w:szCs w:val="28"/>
              </w:rPr>
              <w:t>Единая коллекция образовательных ресурсов</w:t>
            </w:r>
          </w:p>
        </w:tc>
      </w:tr>
      <w:tr w:rsidR="0057615B" w:rsidRPr="0057615B" w14:paraId="041D194F" w14:textId="77777777">
        <w:tc>
          <w:tcPr>
            <w:tcW w:w="429" w:type="pct"/>
          </w:tcPr>
          <w:p w14:paraId="2EBE17C0" w14:textId="77777777" w:rsidR="004B1B1D" w:rsidRPr="0057615B" w:rsidRDefault="004B1B1D" w:rsidP="004B1B1D">
            <w:pPr>
              <w:numPr>
                <w:ilvl w:val="0"/>
                <w:numId w:val="156"/>
              </w:numPr>
              <w:snapToGrid w:val="0"/>
              <w:jc w:val="center"/>
              <w:rPr>
                <w:bCs/>
                <w:sz w:val="28"/>
                <w:szCs w:val="28"/>
              </w:rPr>
            </w:pPr>
          </w:p>
        </w:tc>
        <w:tc>
          <w:tcPr>
            <w:tcW w:w="1642" w:type="pct"/>
          </w:tcPr>
          <w:p w14:paraId="4DA1E921" w14:textId="77777777" w:rsidR="004B1B1D" w:rsidRPr="0057615B" w:rsidRDefault="004B1B1D" w:rsidP="004B1B1D">
            <w:pPr>
              <w:snapToGrid w:val="0"/>
              <w:jc w:val="center"/>
              <w:rPr>
                <w:bCs/>
                <w:sz w:val="28"/>
                <w:szCs w:val="28"/>
              </w:rPr>
            </w:pPr>
            <w:r w:rsidRPr="0057615B">
              <w:rPr>
                <w:bCs/>
                <w:sz w:val="28"/>
                <w:szCs w:val="28"/>
              </w:rPr>
              <w:t>Библиотека программы  УМК «Планета знаний»</w:t>
            </w:r>
          </w:p>
        </w:tc>
        <w:tc>
          <w:tcPr>
            <w:tcW w:w="1146" w:type="pct"/>
          </w:tcPr>
          <w:p w14:paraId="577982A9" w14:textId="77777777" w:rsidR="004B1B1D" w:rsidRPr="0057615B" w:rsidRDefault="004B1B1D" w:rsidP="004B1B1D">
            <w:pPr>
              <w:snapToGrid w:val="0"/>
              <w:jc w:val="center"/>
              <w:rPr>
                <w:bCs/>
                <w:sz w:val="28"/>
                <w:szCs w:val="28"/>
              </w:rPr>
            </w:pPr>
            <w:r w:rsidRPr="0057615B">
              <w:rPr>
                <w:bCs/>
                <w:sz w:val="28"/>
                <w:szCs w:val="28"/>
              </w:rPr>
              <w:t>Сценарии уроков</w:t>
            </w:r>
          </w:p>
        </w:tc>
        <w:tc>
          <w:tcPr>
            <w:tcW w:w="1782" w:type="pct"/>
          </w:tcPr>
          <w:p w14:paraId="6B9667E8" w14:textId="77777777" w:rsidR="004B1B1D" w:rsidRPr="0057615B" w:rsidRDefault="004B1B1D" w:rsidP="004B1B1D">
            <w:pPr>
              <w:snapToGrid w:val="0"/>
              <w:jc w:val="center"/>
              <w:rPr>
                <w:bCs/>
                <w:sz w:val="28"/>
                <w:szCs w:val="28"/>
              </w:rPr>
            </w:pPr>
            <w:r w:rsidRPr="0057615B">
              <w:rPr>
                <w:bCs/>
                <w:sz w:val="28"/>
                <w:szCs w:val="28"/>
              </w:rPr>
              <w:t>НОУ УМЦ « Школа 2000…»2008</w:t>
            </w:r>
          </w:p>
        </w:tc>
      </w:tr>
      <w:tr w:rsidR="0057615B" w:rsidRPr="0057615B" w14:paraId="31F48AD7" w14:textId="77777777">
        <w:tc>
          <w:tcPr>
            <w:tcW w:w="429" w:type="pct"/>
          </w:tcPr>
          <w:p w14:paraId="6B60A012" w14:textId="77777777" w:rsidR="004B1B1D" w:rsidRPr="0057615B" w:rsidRDefault="004B1B1D" w:rsidP="004B1B1D">
            <w:pPr>
              <w:numPr>
                <w:ilvl w:val="0"/>
                <w:numId w:val="156"/>
              </w:numPr>
              <w:snapToGrid w:val="0"/>
              <w:jc w:val="center"/>
              <w:rPr>
                <w:bCs/>
                <w:sz w:val="28"/>
                <w:szCs w:val="28"/>
              </w:rPr>
            </w:pPr>
          </w:p>
        </w:tc>
        <w:tc>
          <w:tcPr>
            <w:tcW w:w="1642" w:type="pct"/>
          </w:tcPr>
          <w:p w14:paraId="74E9D177" w14:textId="77777777" w:rsidR="004B1B1D" w:rsidRPr="0057615B" w:rsidRDefault="004B1B1D" w:rsidP="004B1B1D">
            <w:pPr>
              <w:snapToGrid w:val="0"/>
              <w:jc w:val="center"/>
              <w:rPr>
                <w:bCs/>
                <w:sz w:val="28"/>
                <w:szCs w:val="28"/>
              </w:rPr>
            </w:pPr>
            <w:r w:rsidRPr="0057615B">
              <w:rPr>
                <w:bCs/>
                <w:sz w:val="28"/>
                <w:szCs w:val="28"/>
              </w:rPr>
              <w:t>Тренажер к учебнику МАТЕМАТИКА</w:t>
            </w:r>
          </w:p>
        </w:tc>
        <w:tc>
          <w:tcPr>
            <w:tcW w:w="1146" w:type="pct"/>
          </w:tcPr>
          <w:p w14:paraId="4915B70B" w14:textId="77777777" w:rsidR="004B1B1D" w:rsidRPr="0057615B" w:rsidRDefault="004B1B1D" w:rsidP="004B1B1D">
            <w:pPr>
              <w:snapToGrid w:val="0"/>
              <w:jc w:val="center"/>
              <w:rPr>
                <w:bCs/>
                <w:sz w:val="28"/>
                <w:szCs w:val="28"/>
              </w:rPr>
            </w:pPr>
            <w:r w:rsidRPr="0057615B">
              <w:rPr>
                <w:bCs/>
                <w:sz w:val="28"/>
                <w:szCs w:val="28"/>
              </w:rPr>
              <w:t>Тренажер к учебнику</w:t>
            </w:r>
          </w:p>
          <w:p w14:paraId="611C01BA" w14:textId="77777777" w:rsidR="004B1B1D" w:rsidRPr="0057615B" w:rsidRDefault="004B1B1D" w:rsidP="004B1B1D">
            <w:pPr>
              <w:snapToGrid w:val="0"/>
              <w:jc w:val="center"/>
              <w:rPr>
                <w:bCs/>
                <w:sz w:val="28"/>
                <w:szCs w:val="28"/>
              </w:rPr>
            </w:pPr>
            <w:r w:rsidRPr="0057615B">
              <w:rPr>
                <w:bCs/>
                <w:sz w:val="28"/>
                <w:szCs w:val="28"/>
              </w:rPr>
              <w:t>1-4 класс</w:t>
            </w:r>
          </w:p>
        </w:tc>
        <w:tc>
          <w:tcPr>
            <w:tcW w:w="1782" w:type="pct"/>
          </w:tcPr>
          <w:p w14:paraId="0A7B2985" w14:textId="77777777" w:rsidR="004B1B1D" w:rsidRPr="0057615B" w:rsidRDefault="004B1B1D" w:rsidP="004B1B1D">
            <w:pPr>
              <w:snapToGrid w:val="0"/>
              <w:jc w:val="center"/>
              <w:rPr>
                <w:bCs/>
                <w:sz w:val="28"/>
                <w:szCs w:val="28"/>
              </w:rPr>
            </w:pPr>
            <w:r w:rsidRPr="0057615B">
              <w:rPr>
                <w:bCs/>
                <w:sz w:val="28"/>
                <w:szCs w:val="28"/>
              </w:rPr>
              <w:t>НОУ УМЦ « Школа 2000…»2008</w:t>
            </w:r>
          </w:p>
        </w:tc>
      </w:tr>
      <w:tr w:rsidR="0057615B" w:rsidRPr="0057615B" w14:paraId="7C10AA68" w14:textId="77777777">
        <w:tc>
          <w:tcPr>
            <w:tcW w:w="429" w:type="pct"/>
          </w:tcPr>
          <w:p w14:paraId="0D7F2470" w14:textId="77777777" w:rsidR="004B1B1D" w:rsidRPr="0057615B" w:rsidRDefault="004B1B1D" w:rsidP="004B1B1D">
            <w:pPr>
              <w:numPr>
                <w:ilvl w:val="0"/>
                <w:numId w:val="156"/>
              </w:numPr>
              <w:jc w:val="center"/>
              <w:rPr>
                <w:sz w:val="28"/>
                <w:szCs w:val="28"/>
              </w:rPr>
            </w:pPr>
          </w:p>
        </w:tc>
        <w:tc>
          <w:tcPr>
            <w:tcW w:w="1642" w:type="pct"/>
          </w:tcPr>
          <w:p w14:paraId="61A5975B" w14:textId="77777777" w:rsidR="004B1B1D" w:rsidRPr="0057615B" w:rsidRDefault="004B1B1D" w:rsidP="004B1B1D">
            <w:pPr>
              <w:jc w:val="center"/>
              <w:rPr>
                <w:sz w:val="28"/>
                <w:szCs w:val="28"/>
              </w:rPr>
            </w:pPr>
            <w:r w:rsidRPr="0057615B">
              <w:rPr>
                <w:sz w:val="28"/>
                <w:szCs w:val="28"/>
              </w:rPr>
              <w:t>«Новая  начальная школа»</w:t>
            </w:r>
          </w:p>
        </w:tc>
        <w:tc>
          <w:tcPr>
            <w:tcW w:w="1146" w:type="pct"/>
          </w:tcPr>
          <w:p w14:paraId="28AC6084" w14:textId="77777777" w:rsidR="004B1B1D" w:rsidRPr="0057615B" w:rsidRDefault="004B1B1D" w:rsidP="004B1B1D">
            <w:pPr>
              <w:jc w:val="center"/>
              <w:rPr>
                <w:sz w:val="28"/>
                <w:szCs w:val="28"/>
              </w:rPr>
            </w:pPr>
            <w:r w:rsidRPr="0057615B">
              <w:rPr>
                <w:sz w:val="28"/>
                <w:szCs w:val="28"/>
              </w:rPr>
              <w:t>Русский язык, математика, окружающий мир, литературное чтение, искусство</w:t>
            </w:r>
          </w:p>
        </w:tc>
        <w:tc>
          <w:tcPr>
            <w:tcW w:w="1782" w:type="pct"/>
          </w:tcPr>
          <w:p w14:paraId="77FF755A" w14:textId="77777777" w:rsidR="004B1B1D" w:rsidRPr="0057615B" w:rsidRDefault="004B1B1D" w:rsidP="004B1B1D">
            <w:pPr>
              <w:jc w:val="center"/>
              <w:rPr>
                <w:sz w:val="28"/>
                <w:szCs w:val="28"/>
              </w:rPr>
            </w:pPr>
            <w:r w:rsidRPr="0057615B">
              <w:rPr>
                <w:sz w:val="28"/>
                <w:szCs w:val="28"/>
              </w:rPr>
              <w:t>ЗАО 1С, 2008, сеть Интернет:</w:t>
            </w:r>
          </w:p>
          <w:p w14:paraId="1E45EFE3" w14:textId="77777777" w:rsidR="004B1B1D" w:rsidRPr="0057615B" w:rsidRDefault="00885168" w:rsidP="004B1B1D">
            <w:pPr>
              <w:jc w:val="center"/>
              <w:rPr>
                <w:sz w:val="28"/>
                <w:szCs w:val="28"/>
              </w:rPr>
            </w:pPr>
            <w:hyperlink r:id="rId18" w:history="1">
              <w:r w:rsidR="004B1B1D" w:rsidRPr="0057615B">
                <w:rPr>
                  <w:sz w:val="28"/>
                  <w:szCs w:val="28"/>
                  <w:u w:val="single"/>
                </w:rPr>
                <w:t>http://school-collection.edu.ru</w:t>
              </w:r>
            </w:hyperlink>
          </w:p>
        </w:tc>
      </w:tr>
      <w:tr w:rsidR="0057615B" w:rsidRPr="0057615B" w14:paraId="4DE1F73A" w14:textId="77777777">
        <w:tc>
          <w:tcPr>
            <w:tcW w:w="429" w:type="pct"/>
          </w:tcPr>
          <w:p w14:paraId="26665AE8" w14:textId="77777777" w:rsidR="004B1B1D" w:rsidRPr="0057615B" w:rsidRDefault="004B1B1D" w:rsidP="004B1B1D">
            <w:pPr>
              <w:numPr>
                <w:ilvl w:val="0"/>
                <w:numId w:val="156"/>
              </w:numPr>
              <w:jc w:val="center"/>
              <w:rPr>
                <w:sz w:val="28"/>
                <w:szCs w:val="28"/>
              </w:rPr>
            </w:pPr>
          </w:p>
        </w:tc>
        <w:tc>
          <w:tcPr>
            <w:tcW w:w="1642" w:type="pct"/>
          </w:tcPr>
          <w:p w14:paraId="3FBA4B53" w14:textId="77777777" w:rsidR="004B1B1D" w:rsidRPr="0057615B" w:rsidRDefault="004B1B1D" w:rsidP="004B1B1D">
            <w:pPr>
              <w:jc w:val="center"/>
              <w:rPr>
                <w:sz w:val="28"/>
                <w:szCs w:val="28"/>
              </w:rPr>
            </w:pPr>
            <w:r w:rsidRPr="0057615B">
              <w:rPr>
                <w:sz w:val="28"/>
                <w:szCs w:val="28"/>
              </w:rPr>
              <w:t>«Тайны пространства и времени для младших школьников»</w:t>
            </w:r>
          </w:p>
        </w:tc>
        <w:tc>
          <w:tcPr>
            <w:tcW w:w="1146" w:type="pct"/>
          </w:tcPr>
          <w:p w14:paraId="68E88F35" w14:textId="77777777" w:rsidR="004B1B1D" w:rsidRPr="0057615B" w:rsidRDefault="004B1B1D" w:rsidP="004B1B1D">
            <w:pPr>
              <w:jc w:val="center"/>
              <w:rPr>
                <w:sz w:val="28"/>
                <w:szCs w:val="28"/>
              </w:rPr>
            </w:pPr>
            <w:r w:rsidRPr="0057615B">
              <w:rPr>
                <w:sz w:val="28"/>
                <w:szCs w:val="28"/>
              </w:rPr>
              <w:t>Окружающий мир, математика</w:t>
            </w:r>
          </w:p>
        </w:tc>
        <w:tc>
          <w:tcPr>
            <w:tcW w:w="1782" w:type="pct"/>
          </w:tcPr>
          <w:p w14:paraId="3CCADF36" w14:textId="77777777" w:rsidR="004B1B1D" w:rsidRPr="0057615B" w:rsidRDefault="004B1B1D" w:rsidP="004B1B1D">
            <w:pPr>
              <w:jc w:val="center"/>
              <w:rPr>
                <w:sz w:val="28"/>
                <w:szCs w:val="28"/>
              </w:rPr>
            </w:pPr>
            <w:r w:rsidRPr="0057615B">
              <w:rPr>
                <w:sz w:val="28"/>
                <w:szCs w:val="28"/>
              </w:rPr>
              <w:t>Изд-во: ЗАО «1С», 2008 г.</w:t>
            </w:r>
          </w:p>
        </w:tc>
      </w:tr>
      <w:tr w:rsidR="0057615B" w:rsidRPr="0057615B" w14:paraId="16EBB0A5" w14:textId="77777777">
        <w:tc>
          <w:tcPr>
            <w:tcW w:w="429" w:type="pct"/>
          </w:tcPr>
          <w:p w14:paraId="70D65963" w14:textId="77777777" w:rsidR="004B1B1D" w:rsidRPr="0057615B" w:rsidRDefault="004B1B1D" w:rsidP="004B1B1D">
            <w:pPr>
              <w:numPr>
                <w:ilvl w:val="0"/>
                <w:numId w:val="156"/>
              </w:numPr>
              <w:jc w:val="center"/>
              <w:rPr>
                <w:sz w:val="28"/>
                <w:szCs w:val="28"/>
              </w:rPr>
            </w:pPr>
          </w:p>
        </w:tc>
        <w:tc>
          <w:tcPr>
            <w:tcW w:w="1642" w:type="pct"/>
          </w:tcPr>
          <w:p w14:paraId="6A302BB0" w14:textId="77777777" w:rsidR="004B1B1D" w:rsidRPr="0057615B" w:rsidRDefault="004B1B1D" w:rsidP="004B1B1D">
            <w:pPr>
              <w:jc w:val="center"/>
              <w:rPr>
                <w:sz w:val="28"/>
                <w:szCs w:val="28"/>
              </w:rPr>
            </w:pPr>
            <w:r w:rsidRPr="0057615B">
              <w:rPr>
                <w:sz w:val="28"/>
                <w:szCs w:val="28"/>
              </w:rPr>
              <w:t>«Окружающий мир. Тесты. (1-4)»</w:t>
            </w:r>
          </w:p>
        </w:tc>
        <w:tc>
          <w:tcPr>
            <w:tcW w:w="1146" w:type="pct"/>
          </w:tcPr>
          <w:p w14:paraId="55090189" w14:textId="77777777" w:rsidR="004B1B1D" w:rsidRPr="0057615B" w:rsidRDefault="004B1B1D" w:rsidP="004B1B1D">
            <w:pPr>
              <w:jc w:val="center"/>
              <w:rPr>
                <w:sz w:val="28"/>
                <w:szCs w:val="28"/>
              </w:rPr>
            </w:pPr>
            <w:r w:rsidRPr="0057615B">
              <w:rPr>
                <w:sz w:val="28"/>
                <w:szCs w:val="28"/>
              </w:rPr>
              <w:t>Окружающий мир</w:t>
            </w:r>
          </w:p>
        </w:tc>
        <w:tc>
          <w:tcPr>
            <w:tcW w:w="1782" w:type="pct"/>
          </w:tcPr>
          <w:p w14:paraId="558CD59C" w14:textId="77777777" w:rsidR="004B1B1D" w:rsidRPr="0057615B" w:rsidRDefault="004B1B1D" w:rsidP="004B1B1D">
            <w:pPr>
              <w:jc w:val="center"/>
              <w:rPr>
                <w:sz w:val="28"/>
                <w:szCs w:val="28"/>
              </w:rPr>
            </w:pPr>
            <w:r w:rsidRPr="0057615B">
              <w:rPr>
                <w:sz w:val="28"/>
                <w:szCs w:val="28"/>
              </w:rPr>
              <w:t>Изд-во: ЗАО «1С», 2009 г.</w:t>
            </w:r>
          </w:p>
        </w:tc>
      </w:tr>
      <w:tr w:rsidR="0057615B" w:rsidRPr="0057615B" w14:paraId="40A53ECA" w14:textId="77777777">
        <w:tc>
          <w:tcPr>
            <w:tcW w:w="429" w:type="pct"/>
          </w:tcPr>
          <w:p w14:paraId="6AE45DCA" w14:textId="77777777" w:rsidR="004B1B1D" w:rsidRPr="0057615B" w:rsidRDefault="004B1B1D" w:rsidP="004B1B1D">
            <w:pPr>
              <w:numPr>
                <w:ilvl w:val="0"/>
                <w:numId w:val="156"/>
              </w:numPr>
              <w:jc w:val="center"/>
              <w:rPr>
                <w:sz w:val="28"/>
                <w:szCs w:val="28"/>
              </w:rPr>
            </w:pPr>
          </w:p>
        </w:tc>
        <w:tc>
          <w:tcPr>
            <w:tcW w:w="1642" w:type="pct"/>
          </w:tcPr>
          <w:p w14:paraId="55EF02E5" w14:textId="77777777" w:rsidR="004B1B1D" w:rsidRPr="0057615B" w:rsidRDefault="004B1B1D" w:rsidP="004B1B1D">
            <w:pPr>
              <w:jc w:val="center"/>
              <w:rPr>
                <w:sz w:val="28"/>
                <w:szCs w:val="28"/>
              </w:rPr>
            </w:pPr>
            <w:r w:rsidRPr="0057615B">
              <w:rPr>
                <w:sz w:val="28"/>
                <w:szCs w:val="28"/>
              </w:rPr>
              <w:t>«Развитие речи. Работа с текстом. (1-4)»</w:t>
            </w:r>
          </w:p>
        </w:tc>
        <w:tc>
          <w:tcPr>
            <w:tcW w:w="1146" w:type="pct"/>
          </w:tcPr>
          <w:p w14:paraId="4D4EF66A" w14:textId="77777777" w:rsidR="004B1B1D" w:rsidRPr="0057615B" w:rsidRDefault="004B1B1D" w:rsidP="004B1B1D">
            <w:pPr>
              <w:jc w:val="center"/>
              <w:rPr>
                <w:sz w:val="28"/>
                <w:szCs w:val="28"/>
              </w:rPr>
            </w:pPr>
            <w:r w:rsidRPr="0057615B">
              <w:rPr>
                <w:sz w:val="28"/>
                <w:szCs w:val="28"/>
              </w:rPr>
              <w:t>Литературное чтение, окружающий мир, русский язык</w:t>
            </w:r>
          </w:p>
        </w:tc>
        <w:tc>
          <w:tcPr>
            <w:tcW w:w="1782" w:type="pct"/>
          </w:tcPr>
          <w:p w14:paraId="69501793" w14:textId="77777777" w:rsidR="004B1B1D" w:rsidRPr="0057615B" w:rsidRDefault="004B1B1D" w:rsidP="004B1B1D">
            <w:pPr>
              <w:jc w:val="center"/>
              <w:rPr>
                <w:sz w:val="28"/>
                <w:szCs w:val="28"/>
              </w:rPr>
            </w:pPr>
            <w:r w:rsidRPr="0057615B">
              <w:rPr>
                <w:sz w:val="28"/>
                <w:szCs w:val="28"/>
              </w:rPr>
              <w:t>Изд-во: ЗАО «1С», 2010 г.</w:t>
            </w:r>
          </w:p>
        </w:tc>
      </w:tr>
      <w:tr w:rsidR="0057615B" w:rsidRPr="0057615B" w14:paraId="49DFCF8D" w14:textId="77777777">
        <w:tc>
          <w:tcPr>
            <w:tcW w:w="429" w:type="pct"/>
          </w:tcPr>
          <w:p w14:paraId="1E66A3CD" w14:textId="77777777" w:rsidR="004B1B1D" w:rsidRPr="0057615B" w:rsidRDefault="004B1B1D" w:rsidP="004B1B1D">
            <w:pPr>
              <w:numPr>
                <w:ilvl w:val="0"/>
                <w:numId w:val="156"/>
              </w:numPr>
              <w:jc w:val="center"/>
              <w:rPr>
                <w:sz w:val="28"/>
                <w:szCs w:val="28"/>
              </w:rPr>
            </w:pPr>
          </w:p>
        </w:tc>
        <w:tc>
          <w:tcPr>
            <w:tcW w:w="1642" w:type="pct"/>
          </w:tcPr>
          <w:p w14:paraId="62A6AFD6" w14:textId="77777777" w:rsidR="004B1B1D" w:rsidRPr="0057615B" w:rsidRDefault="004B1B1D" w:rsidP="004B1B1D">
            <w:pPr>
              <w:jc w:val="center"/>
              <w:rPr>
                <w:sz w:val="28"/>
                <w:szCs w:val="28"/>
              </w:rPr>
            </w:pPr>
            <w:r w:rsidRPr="0057615B">
              <w:rPr>
                <w:sz w:val="28"/>
                <w:szCs w:val="28"/>
              </w:rPr>
              <w:t>Сайт информационной поддержки  курса «Окружающий мир»</w:t>
            </w:r>
          </w:p>
        </w:tc>
        <w:tc>
          <w:tcPr>
            <w:tcW w:w="1146" w:type="pct"/>
          </w:tcPr>
          <w:p w14:paraId="2FB47FB5" w14:textId="77777777" w:rsidR="004B1B1D" w:rsidRPr="0057615B" w:rsidRDefault="004B1B1D" w:rsidP="004B1B1D">
            <w:pPr>
              <w:jc w:val="center"/>
              <w:rPr>
                <w:sz w:val="28"/>
                <w:szCs w:val="28"/>
              </w:rPr>
            </w:pPr>
            <w:r w:rsidRPr="0057615B">
              <w:rPr>
                <w:sz w:val="28"/>
                <w:szCs w:val="28"/>
              </w:rPr>
              <w:t>Окружающий мир</w:t>
            </w:r>
          </w:p>
        </w:tc>
        <w:tc>
          <w:tcPr>
            <w:tcW w:w="1782" w:type="pct"/>
          </w:tcPr>
          <w:p w14:paraId="3A9409DD" w14:textId="77777777" w:rsidR="004B1B1D" w:rsidRPr="0057615B" w:rsidRDefault="00885168" w:rsidP="004B1B1D">
            <w:pPr>
              <w:jc w:val="center"/>
              <w:rPr>
                <w:sz w:val="28"/>
                <w:szCs w:val="28"/>
              </w:rPr>
            </w:pPr>
            <w:hyperlink r:id="rId19" w:history="1">
              <w:r w:rsidR="004B1B1D" w:rsidRPr="0057615B">
                <w:rPr>
                  <w:sz w:val="28"/>
                  <w:szCs w:val="28"/>
                  <w:u w:val="single"/>
                </w:rPr>
                <w:t>www.n-bio.ru</w:t>
              </w:r>
            </w:hyperlink>
          </w:p>
          <w:p w14:paraId="5C4B2538" w14:textId="77777777" w:rsidR="004B1B1D" w:rsidRPr="0057615B" w:rsidRDefault="004B1B1D" w:rsidP="004B1B1D">
            <w:pPr>
              <w:jc w:val="center"/>
              <w:rPr>
                <w:sz w:val="28"/>
                <w:szCs w:val="28"/>
              </w:rPr>
            </w:pPr>
          </w:p>
        </w:tc>
      </w:tr>
      <w:tr w:rsidR="0057615B" w:rsidRPr="0057615B" w14:paraId="339A8F1A" w14:textId="77777777">
        <w:tc>
          <w:tcPr>
            <w:tcW w:w="429" w:type="pct"/>
          </w:tcPr>
          <w:p w14:paraId="2A2A37E1" w14:textId="77777777" w:rsidR="004B1B1D" w:rsidRPr="0057615B" w:rsidRDefault="004B1B1D" w:rsidP="004B1B1D">
            <w:pPr>
              <w:numPr>
                <w:ilvl w:val="0"/>
                <w:numId w:val="156"/>
              </w:numPr>
              <w:jc w:val="center"/>
              <w:rPr>
                <w:sz w:val="28"/>
                <w:szCs w:val="28"/>
              </w:rPr>
            </w:pPr>
          </w:p>
        </w:tc>
        <w:tc>
          <w:tcPr>
            <w:tcW w:w="1642" w:type="pct"/>
          </w:tcPr>
          <w:p w14:paraId="30AE7C8B" w14:textId="77777777" w:rsidR="004B1B1D" w:rsidRPr="0057615B" w:rsidRDefault="004B1B1D" w:rsidP="004B1B1D">
            <w:pPr>
              <w:jc w:val="center"/>
              <w:rPr>
                <w:sz w:val="28"/>
                <w:szCs w:val="28"/>
              </w:rPr>
            </w:pPr>
            <w:r w:rsidRPr="0057615B">
              <w:rPr>
                <w:sz w:val="28"/>
                <w:szCs w:val="28"/>
              </w:rPr>
              <w:t>Набора цифровых образовательных ресурсов к учебникам по по предметам. (1-4 класс),</w:t>
            </w:r>
          </w:p>
        </w:tc>
        <w:tc>
          <w:tcPr>
            <w:tcW w:w="1146" w:type="pct"/>
          </w:tcPr>
          <w:p w14:paraId="30ECB71D" w14:textId="77777777" w:rsidR="004B1B1D" w:rsidRPr="0057615B" w:rsidRDefault="004B1B1D" w:rsidP="004B1B1D">
            <w:pPr>
              <w:jc w:val="center"/>
              <w:rPr>
                <w:sz w:val="28"/>
                <w:szCs w:val="28"/>
              </w:rPr>
            </w:pPr>
            <w:r w:rsidRPr="0057615B">
              <w:rPr>
                <w:sz w:val="28"/>
                <w:szCs w:val="28"/>
              </w:rPr>
              <w:t>Русский язык         Математика Литературное чтение Окружающий мир                                ИЗО                                           Технология</w:t>
            </w:r>
          </w:p>
        </w:tc>
        <w:tc>
          <w:tcPr>
            <w:tcW w:w="1782" w:type="pct"/>
          </w:tcPr>
          <w:p w14:paraId="0439AC7B" w14:textId="77777777" w:rsidR="004B1B1D" w:rsidRPr="0057615B" w:rsidRDefault="004B1B1D" w:rsidP="004B1B1D">
            <w:pPr>
              <w:jc w:val="center"/>
              <w:rPr>
                <w:sz w:val="28"/>
                <w:szCs w:val="28"/>
              </w:rPr>
            </w:pPr>
            <w:r w:rsidRPr="0057615B">
              <w:rPr>
                <w:sz w:val="28"/>
                <w:szCs w:val="28"/>
              </w:rPr>
              <w:t xml:space="preserve">в сети «Интернет»  в  Единой коллекции цифровых ресурсов на сайте </w:t>
            </w:r>
            <w:hyperlink r:id="rId20" w:history="1">
              <w:r w:rsidRPr="0057615B">
                <w:rPr>
                  <w:sz w:val="28"/>
                  <w:szCs w:val="28"/>
                  <w:u w:val="single"/>
                </w:rPr>
                <w:t>http://www.school-collection.edu.ru//</w:t>
              </w:r>
            </w:hyperlink>
          </w:p>
        </w:tc>
      </w:tr>
      <w:tr w:rsidR="0057615B" w:rsidRPr="0057615B" w14:paraId="4039F4C4" w14:textId="77777777">
        <w:tc>
          <w:tcPr>
            <w:tcW w:w="429" w:type="pct"/>
          </w:tcPr>
          <w:p w14:paraId="4B70968F" w14:textId="77777777" w:rsidR="004B1B1D" w:rsidRPr="0057615B" w:rsidRDefault="004B1B1D" w:rsidP="004B1B1D">
            <w:pPr>
              <w:numPr>
                <w:ilvl w:val="0"/>
                <w:numId w:val="156"/>
              </w:numPr>
              <w:jc w:val="center"/>
              <w:rPr>
                <w:sz w:val="28"/>
                <w:szCs w:val="28"/>
              </w:rPr>
            </w:pPr>
          </w:p>
        </w:tc>
        <w:tc>
          <w:tcPr>
            <w:tcW w:w="1642" w:type="pct"/>
          </w:tcPr>
          <w:p w14:paraId="394CDC0B" w14:textId="77777777" w:rsidR="004B1B1D" w:rsidRPr="0057615B" w:rsidRDefault="004B1B1D" w:rsidP="004B1B1D">
            <w:pPr>
              <w:jc w:val="center"/>
              <w:rPr>
                <w:sz w:val="28"/>
                <w:szCs w:val="28"/>
              </w:rPr>
            </w:pPr>
            <w:r w:rsidRPr="0057615B">
              <w:rPr>
                <w:sz w:val="28"/>
                <w:szCs w:val="28"/>
              </w:rPr>
              <w:t>Сайт Российской государственной детской библиотеки</w:t>
            </w:r>
          </w:p>
        </w:tc>
        <w:tc>
          <w:tcPr>
            <w:tcW w:w="1146" w:type="pct"/>
          </w:tcPr>
          <w:p w14:paraId="54A261A5" w14:textId="77777777" w:rsidR="004B1B1D" w:rsidRPr="0057615B" w:rsidRDefault="004B1B1D" w:rsidP="004B1B1D">
            <w:pPr>
              <w:jc w:val="center"/>
              <w:rPr>
                <w:sz w:val="28"/>
                <w:szCs w:val="28"/>
              </w:rPr>
            </w:pPr>
            <w:r w:rsidRPr="0057615B">
              <w:rPr>
                <w:sz w:val="28"/>
                <w:szCs w:val="28"/>
              </w:rPr>
              <w:t>Литературное чтение</w:t>
            </w:r>
          </w:p>
        </w:tc>
        <w:tc>
          <w:tcPr>
            <w:tcW w:w="1782" w:type="pct"/>
          </w:tcPr>
          <w:p w14:paraId="7488D400" w14:textId="77777777" w:rsidR="004B1B1D" w:rsidRPr="0057615B" w:rsidRDefault="00885168" w:rsidP="004B1B1D">
            <w:pPr>
              <w:jc w:val="center"/>
              <w:rPr>
                <w:sz w:val="28"/>
                <w:szCs w:val="28"/>
              </w:rPr>
            </w:pPr>
            <w:hyperlink r:id="rId21" w:history="1">
              <w:r w:rsidR="004B1B1D" w:rsidRPr="0057615B">
                <w:rPr>
                  <w:sz w:val="28"/>
                  <w:szCs w:val="28"/>
                  <w:u w:val="single"/>
                </w:rPr>
                <w:t>http://www.rgdb.ru</w:t>
              </w:r>
            </w:hyperlink>
          </w:p>
        </w:tc>
      </w:tr>
      <w:tr w:rsidR="0057615B" w:rsidRPr="0057615B" w14:paraId="41D720CA" w14:textId="77777777">
        <w:tc>
          <w:tcPr>
            <w:tcW w:w="429" w:type="pct"/>
          </w:tcPr>
          <w:p w14:paraId="0A6FEB48" w14:textId="77777777" w:rsidR="004B1B1D" w:rsidRPr="0057615B" w:rsidRDefault="004B1B1D" w:rsidP="004B1B1D">
            <w:pPr>
              <w:numPr>
                <w:ilvl w:val="0"/>
                <w:numId w:val="156"/>
              </w:numPr>
              <w:jc w:val="center"/>
              <w:rPr>
                <w:sz w:val="28"/>
                <w:szCs w:val="28"/>
              </w:rPr>
            </w:pPr>
          </w:p>
        </w:tc>
        <w:tc>
          <w:tcPr>
            <w:tcW w:w="1642" w:type="pct"/>
          </w:tcPr>
          <w:p w14:paraId="02A1E81A" w14:textId="77777777" w:rsidR="004B1B1D" w:rsidRPr="0057615B" w:rsidRDefault="004B1B1D" w:rsidP="004B1B1D">
            <w:pPr>
              <w:jc w:val="center"/>
              <w:rPr>
                <w:sz w:val="28"/>
                <w:szCs w:val="28"/>
              </w:rPr>
            </w:pPr>
            <w:r w:rsidRPr="0057615B">
              <w:rPr>
                <w:sz w:val="28"/>
                <w:szCs w:val="28"/>
              </w:rPr>
              <w:t>Сайт «Твори, обучаясь!»</w:t>
            </w:r>
          </w:p>
        </w:tc>
        <w:tc>
          <w:tcPr>
            <w:tcW w:w="1146" w:type="pct"/>
          </w:tcPr>
          <w:p w14:paraId="1851D0BD" w14:textId="77777777" w:rsidR="004B1B1D" w:rsidRPr="0057615B" w:rsidRDefault="004B1B1D" w:rsidP="004B1B1D">
            <w:pPr>
              <w:jc w:val="center"/>
              <w:rPr>
                <w:sz w:val="28"/>
                <w:szCs w:val="28"/>
              </w:rPr>
            </w:pPr>
            <w:r w:rsidRPr="0057615B">
              <w:rPr>
                <w:sz w:val="28"/>
                <w:szCs w:val="28"/>
              </w:rPr>
              <w:t>Все предметы начальной школы</w:t>
            </w:r>
          </w:p>
        </w:tc>
        <w:tc>
          <w:tcPr>
            <w:tcW w:w="1782" w:type="pct"/>
          </w:tcPr>
          <w:p w14:paraId="15C1AB59" w14:textId="77777777" w:rsidR="004B1B1D" w:rsidRPr="0057615B" w:rsidRDefault="00885168" w:rsidP="004B1B1D">
            <w:pPr>
              <w:jc w:val="center"/>
              <w:rPr>
                <w:sz w:val="28"/>
                <w:szCs w:val="28"/>
              </w:rPr>
            </w:pPr>
            <w:hyperlink r:id="rId22" w:history="1">
              <w:r w:rsidR="004B1B1D" w:rsidRPr="0057615B">
                <w:rPr>
                  <w:sz w:val="28"/>
                  <w:szCs w:val="28"/>
                  <w:u w:val="single"/>
                </w:rPr>
                <w:t>http://www.slovotvorhestvo.ru</w:t>
              </w:r>
            </w:hyperlink>
          </w:p>
        </w:tc>
      </w:tr>
    </w:tbl>
    <w:p w14:paraId="7511CCB5" w14:textId="77777777" w:rsidR="004B1B1D" w:rsidRPr="00163082" w:rsidRDefault="004B1B1D" w:rsidP="004B1B1D">
      <w:pPr>
        <w:rPr>
          <w:sz w:val="28"/>
          <w:szCs w:val="28"/>
        </w:rPr>
      </w:pPr>
    </w:p>
    <w:p w14:paraId="46E7281A" w14:textId="77777777" w:rsidR="004B1B1D" w:rsidRPr="009933E0" w:rsidRDefault="004B1B1D" w:rsidP="004B1B1D">
      <w:pPr>
        <w:widowControl w:val="0"/>
        <w:suppressAutoHyphens/>
        <w:autoSpaceDE w:val="0"/>
        <w:autoSpaceDN w:val="0"/>
        <w:adjustRightInd w:val="0"/>
        <w:ind w:firstLine="454"/>
        <w:jc w:val="center"/>
        <w:rPr>
          <w:rFonts w:cs="Arial"/>
          <w:b/>
          <w:sz w:val="28"/>
          <w:szCs w:val="20"/>
        </w:rPr>
      </w:pPr>
      <w:r>
        <w:rPr>
          <w:rFonts w:cs="Arial"/>
          <w:b/>
          <w:sz w:val="28"/>
          <w:szCs w:val="20"/>
        </w:rPr>
        <w:t>3.2.8</w:t>
      </w:r>
      <w:r w:rsidRPr="009933E0">
        <w:rPr>
          <w:rFonts w:cs="Arial"/>
          <w:b/>
          <w:sz w:val="28"/>
          <w:szCs w:val="20"/>
        </w:rPr>
        <w:t xml:space="preserve">. Модель сетевого графика (дорожной карты) по формированию необходимой системы условий реализации </w:t>
      </w:r>
      <w:r>
        <w:rPr>
          <w:rFonts w:cs="Arial"/>
          <w:b/>
          <w:sz w:val="28"/>
          <w:szCs w:val="20"/>
        </w:rPr>
        <w:t>адаптированной обще</w:t>
      </w:r>
      <w:r w:rsidRPr="009933E0">
        <w:rPr>
          <w:rFonts w:cs="Arial"/>
          <w:b/>
          <w:sz w:val="28"/>
          <w:szCs w:val="20"/>
        </w:rPr>
        <w:t>образовательной программы</w:t>
      </w:r>
      <w:r>
        <w:rPr>
          <w:rFonts w:cs="Arial"/>
          <w:b/>
          <w:sz w:val="28"/>
          <w:szCs w:val="20"/>
        </w:rPr>
        <w:t xml:space="preserve"> начального общего образования</w:t>
      </w:r>
    </w:p>
    <w:tbl>
      <w:tblPr>
        <w:tblW w:w="10270" w:type="dxa"/>
        <w:jc w:val="center"/>
        <w:tblBorders>
          <w:top w:val="single" w:sz="4" w:space="0" w:color="auto"/>
          <w:left w:val="single" w:sz="4" w:space="0" w:color="auto"/>
          <w:bottom w:val="single" w:sz="4" w:space="0" w:color="auto"/>
          <w:right w:val="single" w:sz="4" w:space="0" w:color="auto"/>
          <w:insideV w:val="single" w:sz="4" w:space="0" w:color="auto"/>
        </w:tblBorders>
        <w:tblCellMar>
          <w:left w:w="10" w:type="dxa"/>
          <w:right w:w="10" w:type="dxa"/>
        </w:tblCellMar>
        <w:tblLook w:val="00A0" w:firstRow="1" w:lastRow="0" w:firstColumn="1" w:lastColumn="0" w:noHBand="0" w:noVBand="0"/>
      </w:tblPr>
      <w:tblGrid>
        <w:gridCol w:w="2270"/>
        <w:gridCol w:w="5777"/>
        <w:gridCol w:w="2223"/>
      </w:tblGrid>
      <w:tr w:rsidR="004B1B1D" w:rsidRPr="002270A3" w14:paraId="27758457" w14:textId="77777777">
        <w:trPr>
          <w:trHeight w:val="535"/>
          <w:jc w:val="center"/>
        </w:trPr>
        <w:tc>
          <w:tcPr>
            <w:tcW w:w="0" w:type="auto"/>
            <w:tcBorders>
              <w:top w:val="single" w:sz="4" w:space="0" w:color="auto"/>
              <w:bottom w:val="single" w:sz="4" w:space="0" w:color="auto"/>
            </w:tcBorders>
            <w:shd w:val="clear" w:color="auto" w:fill="FFFFFF"/>
          </w:tcPr>
          <w:p w14:paraId="2CFA3A19" w14:textId="77777777" w:rsidR="004B1B1D" w:rsidRPr="00AA754E" w:rsidRDefault="004B1B1D" w:rsidP="004B1B1D">
            <w:pPr>
              <w:jc w:val="center"/>
              <w:rPr>
                <w:b/>
                <w:sz w:val="28"/>
                <w:szCs w:val="28"/>
              </w:rPr>
            </w:pPr>
            <w:r w:rsidRPr="00AA754E">
              <w:rPr>
                <w:b/>
                <w:sz w:val="28"/>
                <w:szCs w:val="28"/>
              </w:rPr>
              <w:t>Направление мероприятий</w:t>
            </w:r>
          </w:p>
        </w:tc>
        <w:tc>
          <w:tcPr>
            <w:tcW w:w="0" w:type="auto"/>
            <w:tcBorders>
              <w:top w:val="single" w:sz="4" w:space="0" w:color="auto"/>
              <w:bottom w:val="single" w:sz="4" w:space="0" w:color="auto"/>
            </w:tcBorders>
            <w:shd w:val="clear" w:color="auto" w:fill="FFFFFF"/>
          </w:tcPr>
          <w:p w14:paraId="1693A3F5" w14:textId="77777777" w:rsidR="004B1B1D" w:rsidRPr="00AA754E" w:rsidRDefault="004B1B1D" w:rsidP="004B1B1D">
            <w:pPr>
              <w:jc w:val="center"/>
              <w:rPr>
                <w:b/>
                <w:sz w:val="28"/>
                <w:szCs w:val="28"/>
              </w:rPr>
            </w:pPr>
            <w:r w:rsidRPr="00AA754E">
              <w:rPr>
                <w:b/>
                <w:sz w:val="28"/>
                <w:szCs w:val="28"/>
              </w:rPr>
              <w:t>Мероприятия</w:t>
            </w:r>
          </w:p>
        </w:tc>
        <w:tc>
          <w:tcPr>
            <w:tcW w:w="2223" w:type="dxa"/>
            <w:tcBorders>
              <w:top w:val="single" w:sz="4" w:space="0" w:color="auto"/>
              <w:bottom w:val="single" w:sz="4" w:space="0" w:color="auto"/>
            </w:tcBorders>
            <w:shd w:val="clear" w:color="auto" w:fill="FFFFFF"/>
          </w:tcPr>
          <w:p w14:paraId="39059D6F" w14:textId="77777777" w:rsidR="004B1B1D" w:rsidRPr="00AA754E" w:rsidRDefault="004B1B1D" w:rsidP="004B1B1D">
            <w:pPr>
              <w:jc w:val="center"/>
              <w:rPr>
                <w:b/>
                <w:sz w:val="28"/>
                <w:szCs w:val="28"/>
              </w:rPr>
            </w:pPr>
            <w:r w:rsidRPr="00AA754E">
              <w:rPr>
                <w:b/>
                <w:sz w:val="28"/>
                <w:szCs w:val="28"/>
              </w:rPr>
              <w:t>Сроки реализации</w:t>
            </w:r>
          </w:p>
        </w:tc>
      </w:tr>
      <w:tr w:rsidR="004B1B1D" w:rsidRPr="002270A3" w14:paraId="0130AAEF" w14:textId="77777777">
        <w:trPr>
          <w:trHeight w:val="1107"/>
          <w:jc w:val="center"/>
        </w:trPr>
        <w:tc>
          <w:tcPr>
            <w:tcW w:w="0" w:type="auto"/>
            <w:vMerge w:val="restart"/>
            <w:tcBorders>
              <w:top w:val="single" w:sz="4" w:space="0" w:color="auto"/>
            </w:tcBorders>
            <w:shd w:val="clear" w:color="auto" w:fill="FFFFFF"/>
          </w:tcPr>
          <w:p w14:paraId="6262CF5A" w14:textId="77777777" w:rsidR="004B1B1D" w:rsidRPr="009933E0" w:rsidRDefault="004B1B1D" w:rsidP="004B1B1D">
            <w:pPr>
              <w:ind w:left="135" w:right="178"/>
              <w:jc w:val="center"/>
              <w:rPr>
                <w:b/>
              </w:rPr>
            </w:pPr>
            <w:r w:rsidRPr="009933E0">
              <w:rPr>
                <w:b/>
              </w:rPr>
              <w:t>I. Нормативное обеспечение введения Стандарта</w:t>
            </w:r>
          </w:p>
        </w:tc>
        <w:tc>
          <w:tcPr>
            <w:tcW w:w="0" w:type="auto"/>
            <w:tcBorders>
              <w:top w:val="single" w:sz="4" w:space="0" w:color="auto"/>
              <w:bottom w:val="single" w:sz="4" w:space="0" w:color="auto"/>
            </w:tcBorders>
            <w:shd w:val="clear" w:color="auto" w:fill="FFFFFF"/>
          </w:tcPr>
          <w:p w14:paraId="03B9900F" w14:textId="767A2536" w:rsidR="004B1B1D" w:rsidRPr="009933E0" w:rsidRDefault="004B1B1D" w:rsidP="004B1B1D">
            <w:pPr>
              <w:ind w:left="135" w:right="178"/>
              <w:jc w:val="both"/>
            </w:pPr>
            <w:r w:rsidRPr="009933E0">
              <w:t xml:space="preserve">1. </w:t>
            </w:r>
            <w:r w:rsidRPr="00750C2E">
              <w:t xml:space="preserve">Наличие решения органа государственно-общественного управления (Совета учреждения) о введении в </w:t>
            </w:r>
            <w:r w:rsidR="004F005F">
              <w:t>МБОУ «ШКОЛА № 75»</w:t>
            </w:r>
            <w:r w:rsidR="004E4064">
              <w:rPr>
                <w:sz w:val="28"/>
                <w:szCs w:val="28"/>
              </w:rPr>
              <w:t xml:space="preserve"> </w:t>
            </w:r>
            <w:r w:rsidRPr="00750C2E">
              <w:t>Стандарта</w:t>
            </w:r>
          </w:p>
        </w:tc>
        <w:tc>
          <w:tcPr>
            <w:tcW w:w="2223" w:type="dxa"/>
            <w:tcBorders>
              <w:top w:val="single" w:sz="4" w:space="0" w:color="auto"/>
              <w:bottom w:val="single" w:sz="4" w:space="0" w:color="auto"/>
            </w:tcBorders>
            <w:shd w:val="clear" w:color="auto" w:fill="FFFFFF"/>
          </w:tcPr>
          <w:p w14:paraId="00D83332" w14:textId="0DEC3521" w:rsidR="004B1B1D" w:rsidRPr="00D878B5" w:rsidRDefault="004B1B1D" w:rsidP="004B1B1D">
            <w:pPr>
              <w:jc w:val="center"/>
              <w:rPr>
                <w:b/>
                <w:color w:val="FF0000"/>
              </w:rPr>
            </w:pPr>
          </w:p>
        </w:tc>
      </w:tr>
      <w:tr w:rsidR="004B1B1D" w:rsidRPr="002270A3" w14:paraId="5461D0AA" w14:textId="77777777">
        <w:trPr>
          <w:trHeight w:val="517"/>
          <w:jc w:val="center"/>
        </w:trPr>
        <w:tc>
          <w:tcPr>
            <w:tcW w:w="0" w:type="auto"/>
            <w:vMerge/>
            <w:shd w:val="clear" w:color="auto" w:fill="FFFFFF"/>
          </w:tcPr>
          <w:p w14:paraId="431A34EB"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5F6CF325" w14:textId="628BA59E" w:rsidR="004B1B1D" w:rsidRPr="009933E0" w:rsidRDefault="004B1B1D" w:rsidP="004B1B1D">
            <w:pPr>
              <w:ind w:left="135" w:right="178"/>
              <w:jc w:val="both"/>
            </w:pPr>
            <w:r w:rsidRPr="009933E0">
              <w:t xml:space="preserve">2. Внесение изменений и дополнений в Устав </w:t>
            </w:r>
            <w:r w:rsidR="004F005F">
              <w:t>МБОУ «ШКОЛА № 75»</w:t>
            </w:r>
          </w:p>
        </w:tc>
        <w:tc>
          <w:tcPr>
            <w:tcW w:w="2223" w:type="dxa"/>
            <w:tcBorders>
              <w:top w:val="single" w:sz="4" w:space="0" w:color="auto"/>
              <w:bottom w:val="single" w:sz="4" w:space="0" w:color="auto"/>
            </w:tcBorders>
            <w:shd w:val="clear" w:color="auto" w:fill="FFFFFF"/>
          </w:tcPr>
          <w:p w14:paraId="71B8C6E1" w14:textId="34F19390" w:rsidR="004B1B1D" w:rsidRDefault="00840533" w:rsidP="004B1B1D">
            <w:pPr>
              <w:jc w:val="center"/>
              <w:rPr>
                <w:b/>
                <w:color w:val="FF0000"/>
              </w:rPr>
            </w:pPr>
            <w:r w:rsidRPr="008C47DD">
              <w:rPr>
                <w:b/>
                <w:sz w:val="22"/>
                <w:szCs w:val="22"/>
              </w:rPr>
              <w:t>По мере необходимости</w:t>
            </w:r>
          </w:p>
          <w:p w14:paraId="58B289EB" w14:textId="77777777" w:rsidR="004E4064" w:rsidRPr="00D878B5" w:rsidRDefault="004E4064" w:rsidP="004B1B1D">
            <w:pPr>
              <w:jc w:val="center"/>
              <w:rPr>
                <w:b/>
                <w:color w:val="FF0000"/>
              </w:rPr>
            </w:pPr>
          </w:p>
        </w:tc>
      </w:tr>
      <w:tr w:rsidR="004B1B1D" w:rsidRPr="002270A3" w14:paraId="366395EC" w14:textId="77777777">
        <w:trPr>
          <w:trHeight w:val="1117"/>
          <w:jc w:val="center"/>
        </w:trPr>
        <w:tc>
          <w:tcPr>
            <w:tcW w:w="0" w:type="auto"/>
            <w:vMerge/>
            <w:shd w:val="clear" w:color="auto" w:fill="FFFFFF"/>
          </w:tcPr>
          <w:p w14:paraId="478EF0DC"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51BAFF5D" w14:textId="7BC8750E" w:rsidR="004B1B1D" w:rsidRPr="009933E0" w:rsidRDefault="004B1B1D" w:rsidP="004B1B1D">
            <w:pPr>
              <w:ind w:left="135" w:right="178"/>
              <w:jc w:val="both"/>
            </w:pPr>
            <w:r w:rsidRPr="009933E0">
              <w:t xml:space="preserve">3. Разработка на основе примерной основной образовательной программы начального общего образования </w:t>
            </w:r>
            <w:r>
              <w:t>адаптированной обще</w:t>
            </w:r>
            <w:r w:rsidRPr="009933E0">
              <w:t xml:space="preserve">образовательной программы </w:t>
            </w:r>
            <w:r w:rsidR="004F005F">
              <w:t>МБОУ «ШКОЛА № 75»</w:t>
            </w:r>
          </w:p>
        </w:tc>
        <w:tc>
          <w:tcPr>
            <w:tcW w:w="2223" w:type="dxa"/>
            <w:tcBorders>
              <w:top w:val="single" w:sz="4" w:space="0" w:color="auto"/>
              <w:bottom w:val="single" w:sz="4" w:space="0" w:color="auto"/>
            </w:tcBorders>
            <w:shd w:val="clear" w:color="auto" w:fill="FFFFFF"/>
          </w:tcPr>
          <w:p w14:paraId="0DE36BA7" w14:textId="77777777" w:rsidR="004B1B1D" w:rsidRDefault="004B1B1D" w:rsidP="004B1B1D">
            <w:pPr>
              <w:jc w:val="center"/>
              <w:rPr>
                <w:b/>
                <w:color w:val="FF0000"/>
              </w:rPr>
            </w:pPr>
          </w:p>
          <w:p w14:paraId="68A5A97A" w14:textId="77777777" w:rsidR="004E4064" w:rsidRPr="00D878B5" w:rsidRDefault="004E4064" w:rsidP="004B1B1D">
            <w:pPr>
              <w:jc w:val="center"/>
              <w:rPr>
                <w:b/>
                <w:color w:val="FF0000"/>
              </w:rPr>
            </w:pPr>
          </w:p>
        </w:tc>
      </w:tr>
      <w:tr w:rsidR="004B1B1D" w:rsidRPr="002270A3" w14:paraId="4C51AE88" w14:textId="77777777">
        <w:trPr>
          <w:trHeight w:val="569"/>
          <w:jc w:val="center"/>
        </w:trPr>
        <w:tc>
          <w:tcPr>
            <w:tcW w:w="0" w:type="auto"/>
            <w:vMerge/>
            <w:shd w:val="clear" w:color="auto" w:fill="FFFFFF"/>
          </w:tcPr>
          <w:p w14:paraId="257B4817"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05896D88" w14:textId="2614C5CF" w:rsidR="004B1B1D" w:rsidRPr="009933E0" w:rsidRDefault="004B1B1D" w:rsidP="004B1B1D">
            <w:pPr>
              <w:ind w:left="227" w:right="145"/>
              <w:jc w:val="both"/>
            </w:pPr>
            <w:r w:rsidRPr="009933E0">
              <w:t xml:space="preserve">4. Утверждение </w:t>
            </w:r>
            <w:r>
              <w:t>адаптированной обще</w:t>
            </w:r>
            <w:r w:rsidRPr="009933E0">
              <w:t xml:space="preserve">образовательной программы </w:t>
            </w:r>
            <w:r>
              <w:t xml:space="preserve">начального общего образования </w:t>
            </w:r>
            <w:r w:rsidR="004F005F">
              <w:t>МБОУ «ШКОЛА № 75»</w:t>
            </w:r>
          </w:p>
        </w:tc>
        <w:tc>
          <w:tcPr>
            <w:tcW w:w="2223" w:type="dxa"/>
            <w:tcBorders>
              <w:top w:val="single" w:sz="4" w:space="0" w:color="auto"/>
              <w:bottom w:val="single" w:sz="4" w:space="0" w:color="auto"/>
            </w:tcBorders>
            <w:shd w:val="clear" w:color="auto" w:fill="FFFFFF"/>
          </w:tcPr>
          <w:p w14:paraId="043B9F5A" w14:textId="77777777" w:rsidR="004B1B1D" w:rsidRDefault="004B1B1D" w:rsidP="004B1B1D">
            <w:pPr>
              <w:jc w:val="center"/>
              <w:rPr>
                <w:b/>
                <w:color w:val="FF0000"/>
              </w:rPr>
            </w:pPr>
          </w:p>
          <w:p w14:paraId="7E5CE1DC" w14:textId="77777777" w:rsidR="004E4064" w:rsidRPr="00D878B5" w:rsidRDefault="004E4064" w:rsidP="004B1B1D">
            <w:pPr>
              <w:jc w:val="center"/>
              <w:rPr>
                <w:b/>
                <w:color w:val="FF0000"/>
              </w:rPr>
            </w:pPr>
          </w:p>
        </w:tc>
      </w:tr>
      <w:tr w:rsidR="004B1B1D" w:rsidRPr="002270A3" w14:paraId="41CDAEE2" w14:textId="77777777">
        <w:trPr>
          <w:trHeight w:val="535"/>
          <w:jc w:val="center"/>
        </w:trPr>
        <w:tc>
          <w:tcPr>
            <w:tcW w:w="0" w:type="auto"/>
            <w:vMerge/>
            <w:shd w:val="clear" w:color="auto" w:fill="FFFFFF"/>
          </w:tcPr>
          <w:p w14:paraId="74A169C0"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6F62DC7D" w14:textId="77777777" w:rsidR="004B1B1D" w:rsidRPr="009933E0" w:rsidRDefault="004B1B1D" w:rsidP="004B1B1D">
            <w:pPr>
              <w:ind w:left="227" w:right="145"/>
              <w:jc w:val="both"/>
            </w:pPr>
            <w:r w:rsidRPr="009933E0">
              <w:t>5. Обеспечение соответствия нормативной базы школы</w:t>
            </w:r>
            <w:r>
              <w:t>-интерната</w:t>
            </w:r>
            <w:r w:rsidRPr="009933E0">
              <w:t xml:space="preserve"> требованиям Стандарта</w:t>
            </w:r>
          </w:p>
        </w:tc>
        <w:tc>
          <w:tcPr>
            <w:tcW w:w="2223" w:type="dxa"/>
            <w:tcBorders>
              <w:top w:val="single" w:sz="4" w:space="0" w:color="auto"/>
              <w:bottom w:val="single" w:sz="4" w:space="0" w:color="auto"/>
            </w:tcBorders>
            <w:shd w:val="clear" w:color="auto" w:fill="FFFFFF"/>
          </w:tcPr>
          <w:p w14:paraId="3EB19D6C" w14:textId="77777777" w:rsidR="004B1B1D" w:rsidRDefault="004B1B1D" w:rsidP="004B1B1D">
            <w:pPr>
              <w:jc w:val="center"/>
              <w:rPr>
                <w:b/>
                <w:color w:val="FF0000"/>
              </w:rPr>
            </w:pPr>
          </w:p>
          <w:p w14:paraId="3EF1155F" w14:textId="77777777" w:rsidR="004E4064" w:rsidRPr="00D878B5" w:rsidRDefault="004E4064" w:rsidP="004B1B1D">
            <w:pPr>
              <w:jc w:val="center"/>
              <w:rPr>
                <w:b/>
                <w:color w:val="FF0000"/>
              </w:rPr>
            </w:pPr>
          </w:p>
        </w:tc>
      </w:tr>
      <w:tr w:rsidR="004B1B1D" w:rsidRPr="002270A3" w14:paraId="5F7D42E5" w14:textId="77777777">
        <w:trPr>
          <w:trHeight w:val="1117"/>
          <w:jc w:val="center"/>
        </w:trPr>
        <w:tc>
          <w:tcPr>
            <w:tcW w:w="0" w:type="auto"/>
            <w:vMerge/>
            <w:shd w:val="clear" w:color="auto" w:fill="FFFFFF"/>
          </w:tcPr>
          <w:p w14:paraId="0ABAF7FC"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41C836E5" w14:textId="3003CD68" w:rsidR="004B1B1D" w:rsidRPr="009933E0" w:rsidRDefault="004B1B1D" w:rsidP="004B1B1D">
            <w:pPr>
              <w:ind w:left="227" w:right="145"/>
              <w:jc w:val="both"/>
            </w:pPr>
            <w:r w:rsidRPr="009933E0">
              <w:t xml:space="preserve">6. Приведение должностных инструкций работников </w:t>
            </w:r>
            <w:r w:rsidR="004F005F">
              <w:t>МБОУ «ШКОЛА № 75»</w:t>
            </w:r>
            <w:r w:rsidRPr="004B1B1D">
              <w:t xml:space="preserve"> </w:t>
            </w:r>
            <w:r w:rsidRPr="009933E0">
              <w:t>в соответствие с требованиями Стандарта и тарифно-квалификационными характеристиками</w:t>
            </w:r>
          </w:p>
        </w:tc>
        <w:tc>
          <w:tcPr>
            <w:tcW w:w="2223" w:type="dxa"/>
            <w:tcBorders>
              <w:top w:val="single" w:sz="4" w:space="0" w:color="auto"/>
              <w:bottom w:val="single" w:sz="4" w:space="0" w:color="auto"/>
            </w:tcBorders>
            <w:shd w:val="clear" w:color="auto" w:fill="FFFFFF"/>
          </w:tcPr>
          <w:p w14:paraId="38EEB972" w14:textId="77777777" w:rsidR="004B1B1D" w:rsidRDefault="004B1B1D" w:rsidP="004B1B1D">
            <w:pPr>
              <w:jc w:val="center"/>
              <w:rPr>
                <w:b/>
                <w:color w:val="FF0000"/>
              </w:rPr>
            </w:pPr>
          </w:p>
          <w:p w14:paraId="394D247B" w14:textId="77777777" w:rsidR="004E4064" w:rsidRPr="00D878B5" w:rsidRDefault="004E4064" w:rsidP="004B1B1D">
            <w:pPr>
              <w:jc w:val="center"/>
              <w:rPr>
                <w:b/>
                <w:color w:val="FF0000"/>
              </w:rPr>
            </w:pPr>
          </w:p>
        </w:tc>
      </w:tr>
      <w:tr w:rsidR="004B1B1D" w:rsidRPr="002270A3" w14:paraId="04D3A30F" w14:textId="77777777">
        <w:trPr>
          <w:trHeight w:val="490"/>
          <w:jc w:val="center"/>
        </w:trPr>
        <w:tc>
          <w:tcPr>
            <w:tcW w:w="0" w:type="auto"/>
            <w:vMerge/>
            <w:shd w:val="clear" w:color="auto" w:fill="FFFFFF"/>
          </w:tcPr>
          <w:p w14:paraId="637C3E94" w14:textId="77777777" w:rsidR="004B1B1D" w:rsidRPr="009933E0" w:rsidRDefault="004B1B1D" w:rsidP="004B1B1D">
            <w:pPr>
              <w:ind w:left="135" w:right="178"/>
            </w:pPr>
          </w:p>
        </w:tc>
        <w:tc>
          <w:tcPr>
            <w:tcW w:w="0" w:type="auto"/>
            <w:tcBorders>
              <w:top w:val="single" w:sz="4" w:space="0" w:color="auto"/>
            </w:tcBorders>
            <w:shd w:val="clear" w:color="auto" w:fill="FFFFFF"/>
          </w:tcPr>
          <w:p w14:paraId="3079A97B" w14:textId="77777777" w:rsidR="004B1B1D" w:rsidRPr="009933E0" w:rsidRDefault="004B1B1D" w:rsidP="004B1B1D">
            <w:pPr>
              <w:ind w:left="227" w:right="145"/>
              <w:jc w:val="both"/>
            </w:pPr>
            <w:r w:rsidRPr="009933E0">
              <w:t>7. Разработка и утверждение плана-графика введения Стандарта</w:t>
            </w:r>
          </w:p>
        </w:tc>
        <w:tc>
          <w:tcPr>
            <w:tcW w:w="2223" w:type="dxa"/>
            <w:tcBorders>
              <w:top w:val="single" w:sz="4" w:space="0" w:color="auto"/>
            </w:tcBorders>
            <w:shd w:val="clear" w:color="auto" w:fill="FFFFFF"/>
          </w:tcPr>
          <w:p w14:paraId="466794DF" w14:textId="77777777" w:rsidR="004B1B1D" w:rsidRDefault="004B1B1D" w:rsidP="004B1B1D">
            <w:pPr>
              <w:jc w:val="center"/>
              <w:rPr>
                <w:b/>
                <w:color w:val="FF0000"/>
              </w:rPr>
            </w:pPr>
          </w:p>
          <w:p w14:paraId="0EC709E7" w14:textId="77777777" w:rsidR="004E4064" w:rsidRPr="00D878B5" w:rsidRDefault="004E4064" w:rsidP="004B1B1D">
            <w:pPr>
              <w:jc w:val="center"/>
              <w:rPr>
                <w:b/>
                <w:color w:val="FF0000"/>
              </w:rPr>
            </w:pPr>
          </w:p>
        </w:tc>
      </w:tr>
      <w:tr w:rsidR="004B1B1D" w:rsidRPr="002270A3" w14:paraId="60D887B2" w14:textId="77777777">
        <w:trPr>
          <w:trHeight w:val="793"/>
          <w:jc w:val="center"/>
        </w:trPr>
        <w:tc>
          <w:tcPr>
            <w:tcW w:w="0" w:type="auto"/>
            <w:vMerge w:val="restart"/>
            <w:shd w:val="clear" w:color="auto" w:fill="FFFFFF"/>
          </w:tcPr>
          <w:p w14:paraId="46233C82" w14:textId="77777777" w:rsidR="004B1B1D" w:rsidRPr="009933E0" w:rsidRDefault="004B1B1D" w:rsidP="004B1B1D">
            <w:pPr>
              <w:ind w:right="178"/>
            </w:pPr>
          </w:p>
        </w:tc>
        <w:tc>
          <w:tcPr>
            <w:tcW w:w="0" w:type="auto"/>
            <w:tcBorders>
              <w:bottom w:val="single" w:sz="4" w:space="0" w:color="auto"/>
            </w:tcBorders>
            <w:shd w:val="clear" w:color="auto" w:fill="FFFFFF"/>
          </w:tcPr>
          <w:p w14:paraId="50D51AB2" w14:textId="77777777" w:rsidR="004B1B1D" w:rsidRPr="009933E0" w:rsidRDefault="004B1B1D" w:rsidP="004B1B1D">
            <w:pPr>
              <w:ind w:left="227" w:right="145"/>
              <w:jc w:val="both"/>
            </w:pPr>
            <w:r w:rsidRPr="009933E0">
              <w:t>8. Определение списка учебников и учебных пособий, используемых в образовательно</w:t>
            </w:r>
            <w:r>
              <w:t xml:space="preserve">й деятельности </w:t>
            </w:r>
            <w:r w:rsidRPr="009933E0">
              <w:t>в соответствии со Стандартом</w:t>
            </w:r>
          </w:p>
        </w:tc>
        <w:tc>
          <w:tcPr>
            <w:tcW w:w="2223" w:type="dxa"/>
            <w:tcBorders>
              <w:bottom w:val="single" w:sz="4" w:space="0" w:color="auto"/>
            </w:tcBorders>
            <w:shd w:val="clear" w:color="auto" w:fill="FFFFFF"/>
          </w:tcPr>
          <w:p w14:paraId="1A6E05D8" w14:textId="77777777" w:rsidR="004B1B1D" w:rsidRDefault="004B1B1D" w:rsidP="004B1B1D">
            <w:pPr>
              <w:jc w:val="center"/>
              <w:rPr>
                <w:b/>
                <w:color w:val="FF0000"/>
              </w:rPr>
            </w:pPr>
          </w:p>
          <w:p w14:paraId="09E2E785" w14:textId="77777777" w:rsidR="004E4064" w:rsidRPr="00D878B5" w:rsidRDefault="004E4064" w:rsidP="004B1B1D">
            <w:pPr>
              <w:jc w:val="center"/>
              <w:rPr>
                <w:b/>
                <w:color w:val="FF0000"/>
              </w:rPr>
            </w:pPr>
          </w:p>
        </w:tc>
      </w:tr>
      <w:tr w:rsidR="004B1B1D" w:rsidRPr="002270A3" w14:paraId="15EE9849" w14:textId="77777777">
        <w:trPr>
          <w:trHeight w:val="1117"/>
          <w:jc w:val="center"/>
        </w:trPr>
        <w:tc>
          <w:tcPr>
            <w:tcW w:w="0" w:type="auto"/>
            <w:vMerge/>
            <w:shd w:val="clear" w:color="auto" w:fill="FFFFFF"/>
          </w:tcPr>
          <w:p w14:paraId="6DDAA236"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778DD6B1" w14:textId="77777777" w:rsidR="004B1B1D" w:rsidRPr="009933E0" w:rsidRDefault="004B1B1D" w:rsidP="004B1B1D">
            <w:pPr>
              <w:ind w:left="227" w:right="145"/>
              <w:jc w:val="both"/>
            </w:pPr>
            <w:r w:rsidRPr="009933E0">
              <w:t xml:space="preserve">9. Разработка локальных актов, устанавливающих требования к различным объектам инфраструктуры </w:t>
            </w:r>
            <w:r>
              <w:t>школы</w:t>
            </w:r>
            <w:r w:rsidRPr="009933E0">
              <w:t xml:space="preserve"> с учётом требований к минимальной оснащённости учебного процесса </w:t>
            </w:r>
          </w:p>
        </w:tc>
        <w:tc>
          <w:tcPr>
            <w:tcW w:w="2223" w:type="dxa"/>
            <w:tcBorders>
              <w:top w:val="single" w:sz="4" w:space="0" w:color="auto"/>
              <w:bottom w:val="single" w:sz="4" w:space="0" w:color="auto"/>
            </w:tcBorders>
            <w:shd w:val="clear" w:color="auto" w:fill="FFFFFF"/>
          </w:tcPr>
          <w:p w14:paraId="177245DB" w14:textId="77777777" w:rsidR="004B1B1D" w:rsidRPr="00840533" w:rsidRDefault="004B1B1D" w:rsidP="004B1B1D">
            <w:pPr>
              <w:jc w:val="center"/>
              <w:rPr>
                <w:bCs/>
              </w:rPr>
            </w:pPr>
            <w:r w:rsidRPr="00840533">
              <w:rPr>
                <w:bCs/>
              </w:rPr>
              <w:t>ежегодно</w:t>
            </w:r>
          </w:p>
        </w:tc>
      </w:tr>
      <w:tr w:rsidR="004B1B1D" w:rsidRPr="002270A3" w14:paraId="7725288C" w14:textId="77777777">
        <w:trPr>
          <w:trHeight w:val="275"/>
          <w:jc w:val="center"/>
        </w:trPr>
        <w:tc>
          <w:tcPr>
            <w:tcW w:w="0" w:type="auto"/>
            <w:vMerge/>
            <w:shd w:val="clear" w:color="auto" w:fill="FFFFFF"/>
          </w:tcPr>
          <w:p w14:paraId="7D54E50F" w14:textId="77777777" w:rsidR="004B1B1D" w:rsidRPr="009933E0" w:rsidRDefault="004B1B1D" w:rsidP="004B1B1D">
            <w:pPr>
              <w:ind w:left="135" w:right="178"/>
            </w:pPr>
          </w:p>
        </w:tc>
        <w:tc>
          <w:tcPr>
            <w:tcW w:w="0" w:type="auto"/>
            <w:tcBorders>
              <w:top w:val="single" w:sz="4" w:space="0" w:color="auto"/>
            </w:tcBorders>
            <w:shd w:val="clear" w:color="auto" w:fill="FFFFFF"/>
          </w:tcPr>
          <w:p w14:paraId="3CE467A9" w14:textId="77777777" w:rsidR="004B1B1D" w:rsidRPr="009933E0" w:rsidRDefault="004B1B1D" w:rsidP="004B1B1D">
            <w:pPr>
              <w:ind w:left="85" w:right="147"/>
            </w:pPr>
            <w:r w:rsidRPr="009933E0">
              <w:t>10. Разработка:</w:t>
            </w:r>
          </w:p>
          <w:p w14:paraId="216997F0" w14:textId="77777777" w:rsidR="004B1B1D" w:rsidRPr="009933E0" w:rsidRDefault="004B1B1D" w:rsidP="004B1B1D">
            <w:pPr>
              <w:numPr>
                <w:ilvl w:val="0"/>
                <w:numId w:val="158"/>
              </w:numPr>
              <w:ind w:left="383" w:right="147" w:hanging="180"/>
              <w:jc w:val="both"/>
            </w:pPr>
            <w:r w:rsidRPr="009933E0">
              <w:lastRenderedPageBreak/>
              <w:t>образовательных программ (индивидуальных и др.);</w:t>
            </w:r>
          </w:p>
          <w:p w14:paraId="6AF687FC" w14:textId="77777777" w:rsidR="004B1B1D" w:rsidRPr="009933E0" w:rsidRDefault="004B1B1D" w:rsidP="004B1B1D">
            <w:pPr>
              <w:numPr>
                <w:ilvl w:val="0"/>
                <w:numId w:val="158"/>
              </w:numPr>
              <w:ind w:left="383" w:right="147" w:hanging="180"/>
            </w:pPr>
            <w:r w:rsidRPr="009933E0">
              <w:t>учебного плана;</w:t>
            </w:r>
          </w:p>
          <w:p w14:paraId="0ECBB86D" w14:textId="77777777" w:rsidR="004B1B1D" w:rsidRPr="009933E0" w:rsidRDefault="004B1B1D" w:rsidP="004B1B1D">
            <w:pPr>
              <w:numPr>
                <w:ilvl w:val="0"/>
                <w:numId w:val="158"/>
              </w:numPr>
              <w:ind w:left="383" w:right="147" w:hanging="180"/>
              <w:jc w:val="both"/>
            </w:pPr>
            <w:r w:rsidRPr="009933E0">
              <w:t>рабочих программ учебных предметов, курсов, дисциплин, модулей;</w:t>
            </w:r>
          </w:p>
          <w:p w14:paraId="386ED409" w14:textId="77777777" w:rsidR="004B1B1D" w:rsidRPr="009933E0" w:rsidRDefault="004B1B1D" w:rsidP="004B1B1D">
            <w:pPr>
              <w:numPr>
                <w:ilvl w:val="0"/>
                <w:numId w:val="158"/>
              </w:numPr>
              <w:ind w:left="383" w:right="147" w:hanging="180"/>
              <w:jc w:val="both"/>
            </w:pPr>
            <w:r w:rsidRPr="009933E0">
              <w:t>годового календарного учебного графика;</w:t>
            </w:r>
          </w:p>
          <w:p w14:paraId="0EC93E15" w14:textId="77777777" w:rsidR="004B1B1D" w:rsidRPr="009933E0" w:rsidRDefault="004B1B1D" w:rsidP="004B1B1D">
            <w:pPr>
              <w:numPr>
                <w:ilvl w:val="0"/>
                <w:numId w:val="158"/>
              </w:numPr>
              <w:ind w:left="383" w:right="147" w:hanging="180"/>
              <w:jc w:val="both"/>
            </w:pPr>
            <w:r w:rsidRPr="009933E0">
              <w:t>положений о внеурочной деятельности обучающихся;</w:t>
            </w:r>
          </w:p>
          <w:p w14:paraId="595F52D1" w14:textId="77777777" w:rsidR="004B1B1D" w:rsidRPr="009933E0" w:rsidRDefault="004B1B1D" w:rsidP="004B1B1D">
            <w:pPr>
              <w:numPr>
                <w:ilvl w:val="0"/>
                <w:numId w:val="158"/>
              </w:numPr>
              <w:ind w:left="383" w:right="147" w:hanging="180"/>
              <w:jc w:val="both"/>
            </w:pPr>
            <w:r w:rsidRPr="009933E0">
              <w:t xml:space="preserve">положения об организации текущей и итоговой оценки достижения обучающимися планируемых результатов освоения </w:t>
            </w:r>
            <w:r>
              <w:t>адаптированной обще</w:t>
            </w:r>
            <w:r w:rsidRPr="009933E0">
              <w:t>образовательной программы;</w:t>
            </w:r>
          </w:p>
          <w:p w14:paraId="38F8F5B1" w14:textId="77777777" w:rsidR="004B1B1D" w:rsidRPr="009933E0" w:rsidRDefault="004B1B1D" w:rsidP="004B1B1D">
            <w:pPr>
              <w:numPr>
                <w:ilvl w:val="0"/>
                <w:numId w:val="157"/>
              </w:numPr>
              <w:ind w:left="379" w:right="147" w:hanging="180"/>
              <w:jc w:val="both"/>
            </w:pPr>
            <w:r w:rsidRPr="009933E0">
              <w:t>положения об организации домашней работы обучающихся;</w:t>
            </w:r>
          </w:p>
          <w:p w14:paraId="41F65201" w14:textId="77777777" w:rsidR="004B1B1D" w:rsidRPr="009933E0" w:rsidRDefault="004B1B1D" w:rsidP="004B1B1D">
            <w:pPr>
              <w:numPr>
                <w:ilvl w:val="0"/>
                <w:numId w:val="157"/>
              </w:numPr>
              <w:ind w:left="379" w:right="147" w:hanging="180"/>
              <w:jc w:val="both"/>
            </w:pPr>
            <w:r w:rsidRPr="009933E0">
              <w:t>положения о формах получения образования;</w:t>
            </w:r>
          </w:p>
        </w:tc>
        <w:tc>
          <w:tcPr>
            <w:tcW w:w="2223" w:type="dxa"/>
            <w:tcBorders>
              <w:top w:val="single" w:sz="4" w:space="0" w:color="auto"/>
            </w:tcBorders>
            <w:shd w:val="clear" w:color="auto" w:fill="FFFFFF"/>
          </w:tcPr>
          <w:p w14:paraId="21B4CDE0" w14:textId="77777777" w:rsidR="004B1B1D" w:rsidRPr="00840533" w:rsidRDefault="004B1B1D" w:rsidP="004B1B1D">
            <w:pPr>
              <w:jc w:val="center"/>
              <w:rPr>
                <w:bCs/>
              </w:rPr>
            </w:pPr>
          </w:p>
          <w:p w14:paraId="304AD83A" w14:textId="77777777" w:rsidR="004B1B1D" w:rsidRPr="00840533" w:rsidRDefault="004B1B1D" w:rsidP="004B1B1D">
            <w:pPr>
              <w:jc w:val="center"/>
              <w:rPr>
                <w:bCs/>
              </w:rPr>
            </w:pPr>
            <w:r w:rsidRPr="00840533">
              <w:rPr>
                <w:bCs/>
              </w:rPr>
              <w:lastRenderedPageBreak/>
              <w:t>Ежегодно</w:t>
            </w:r>
          </w:p>
          <w:p w14:paraId="4255F858" w14:textId="77777777" w:rsidR="004B1B1D" w:rsidRPr="00840533" w:rsidRDefault="004B1B1D" w:rsidP="004B1B1D">
            <w:pPr>
              <w:jc w:val="center"/>
              <w:rPr>
                <w:bCs/>
              </w:rPr>
            </w:pPr>
            <w:r w:rsidRPr="00840533">
              <w:rPr>
                <w:bCs/>
              </w:rPr>
              <w:t>ежегодно</w:t>
            </w:r>
          </w:p>
        </w:tc>
      </w:tr>
      <w:tr w:rsidR="004B1B1D" w:rsidRPr="002270A3" w14:paraId="6D35CB38" w14:textId="77777777">
        <w:trPr>
          <w:trHeight w:val="843"/>
          <w:jc w:val="center"/>
        </w:trPr>
        <w:tc>
          <w:tcPr>
            <w:tcW w:w="0" w:type="auto"/>
            <w:vMerge w:val="restart"/>
            <w:shd w:val="clear" w:color="auto" w:fill="FFFFFF"/>
          </w:tcPr>
          <w:p w14:paraId="6791883B" w14:textId="77777777" w:rsidR="004B1B1D" w:rsidRPr="009933E0" w:rsidRDefault="004B1B1D" w:rsidP="004B1B1D">
            <w:pPr>
              <w:ind w:left="135" w:right="36" w:hanging="7"/>
              <w:jc w:val="center"/>
              <w:rPr>
                <w:b/>
              </w:rPr>
            </w:pPr>
            <w:r w:rsidRPr="009933E0">
              <w:rPr>
                <w:b/>
              </w:rPr>
              <w:lastRenderedPageBreak/>
              <w:t>II. Финансовое обеспечение введения Стандарта</w:t>
            </w:r>
          </w:p>
        </w:tc>
        <w:tc>
          <w:tcPr>
            <w:tcW w:w="0" w:type="auto"/>
            <w:tcBorders>
              <w:bottom w:val="single" w:sz="4" w:space="0" w:color="auto"/>
            </w:tcBorders>
            <w:shd w:val="clear" w:color="auto" w:fill="FFFFFF"/>
          </w:tcPr>
          <w:p w14:paraId="5524258F" w14:textId="77777777" w:rsidR="004B1B1D" w:rsidRPr="009933E0" w:rsidRDefault="004B1B1D" w:rsidP="004B1B1D">
            <w:pPr>
              <w:ind w:left="135" w:right="36" w:hanging="7"/>
              <w:jc w:val="both"/>
            </w:pPr>
            <w:r w:rsidRPr="009933E0">
              <w:t xml:space="preserve">1. Определение объёма расходов, необходимых для реализации </w:t>
            </w:r>
            <w:r>
              <w:t>А</w:t>
            </w:r>
            <w:r w:rsidRPr="009933E0">
              <w:t xml:space="preserve">ОП </w:t>
            </w:r>
            <w:r>
              <w:t xml:space="preserve">НОО </w:t>
            </w:r>
            <w:r w:rsidRPr="009933E0">
              <w:t>и достижения планируемых результатов, а также механизма их формирования</w:t>
            </w:r>
          </w:p>
        </w:tc>
        <w:tc>
          <w:tcPr>
            <w:tcW w:w="2223" w:type="dxa"/>
            <w:tcBorders>
              <w:bottom w:val="single" w:sz="4" w:space="0" w:color="auto"/>
            </w:tcBorders>
            <w:shd w:val="clear" w:color="auto" w:fill="FFFFFF"/>
          </w:tcPr>
          <w:p w14:paraId="66C1CEE4" w14:textId="77777777" w:rsidR="004B1B1D" w:rsidRDefault="004B1B1D" w:rsidP="004B1B1D">
            <w:pPr>
              <w:jc w:val="center"/>
              <w:rPr>
                <w:b/>
                <w:color w:val="FF0000"/>
              </w:rPr>
            </w:pPr>
          </w:p>
          <w:p w14:paraId="342AE8E8" w14:textId="77777777" w:rsidR="004E4064" w:rsidRPr="00D878B5" w:rsidRDefault="004E4064" w:rsidP="004B1B1D">
            <w:pPr>
              <w:jc w:val="center"/>
              <w:rPr>
                <w:b/>
                <w:color w:val="FF0000"/>
              </w:rPr>
            </w:pPr>
          </w:p>
        </w:tc>
      </w:tr>
      <w:tr w:rsidR="004B1B1D" w:rsidRPr="002270A3" w14:paraId="57040B6D" w14:textId="77777777">
        <w:trPr>
          <w:trHeight w:val="1117"/>
          <w:jc w:val="center"/>
        </w:trPr>
        <w:tc>
          <w:tcPr>
            <w:tcW w:w="0" w:type="auto"/>
            <w:vMerge/>
            <w:shd w:val="clear" w:color="auto" w:fill="FFFFFF"/>
          </w:tcPr>
          <w:p w14:paraId="43C2135D" w14:textId="77777777" w:rsidR="004B1B1D" w:rsidRPr="009933E0" w:rsidRDefault="004B1B1D" w:rsidP="004B1B1D">
            <w:pPr>
              <w:ind w:left="135" w:right="178"/>
              <w:jc w:val="center"/>
              <w:rPr>
                <w:b/>
              </w:rPr>
            </w:pPr>
          </w:p>
        </w:tc>
        <w:tc>
          <w:tcPr>
            <w:tcW w:w="0" w:type="auto"/>
            <w:tcBorders>
              <w:top w:val="single" w:sz="4" w:space="0" w:color="auto"/>
              <w:bottom w:val="single" w:sz="4" w:space="0" w:color="auto"/>
            </w:tcBorders>
            <w:shd w:val="clear" w:color="auto" w:fill="FFFFFF"/>
          </w:tcPr>
          <w:p w14:paraId="076D9F8B" w14:textId="77777777" w:rsidR="004B1B1D" w:rsidRPr="009933E0" w:rsidRDefault="004B1B1D" w:rsidP="004B1B1D">
            <w:pPr>
              <w:ind w:left="85" w:right="145"/>
              <w:jc w:val="both"/>
            </w:pPr>
            <w:r w:rsidRPr="009933E0">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223" w:type="dxa"/>
            <w:tcBorders>
              <w:top w:val="single" w:sz="4" w:space="0" w:color="auto"/>
              <w:bottom w:val="single" w:sz="4" w:space="0" w:color="auto"/>
            </w:tcBorders>
            <w:shd w:val="clear" w:color="auto" w:fill="FFFFFF"/>
          </w:tcPr>
          <w:p w14:paraId="138E5949" w14:textId="77777777" w:rsidR="004B1B1D" w:rsidRPr="00840533" w:rsidRDefault="004B1B1D" w:rsidP="004B1B1D">
            <w:pPr>
              <w:jc w:val="center"/>
              <w:rPr>
                <w:bCs/>
              </w:rPr>
            </w:pPr>
            <w:r w:rsidRPr="00840533">
              <w:rPr>
                <w:bCs/>
              </w:rPr>
              <w:t>ежегодно</w:t>
            </w:r>
          </w:p>
        </w:tc>
      </w:tr>
      <w:tr w:rsidR="004B1B1D" w:rsidRPr="002270A3" w14:paraId="29B024A8" w14:textId="77777777">
        <w:trPr>
          <w:trHeight w:val="665"/>
          <w:jc w:val="center"/>
        </w:trPr>
        <w:tc>
          <w:tcPr>
            <w:tcW w:w="0" w:type="auto"/>
            <w:vMerge/>
            <w:shd w:val="clear" w:color="auto" w:fill="FFFFFF"/>
          </w:tcPr>
          <w:p w14:paraId="5137407E" w14:textId="77777777" w:rsidR="004B1B1D" w:rsidRPr="009933E0" w:rsidRDefault="004B1B1D" w:rsidP="004B1B1D">
            <w:pPr>
              <w:ind w:left="135" w:right="178"/>
              <w:jc w:val="center"/>
              <w:rPr>
                <w:b/>
              </w:rPr>
            </w:pPr>
          </w:p>
        </w:tc>
        <w:tc>
          <w:tcPr>
            <w:tcW w:w="0" w:type="auto"/>
            <w:tcBorders>
              <w:top w:val="single" w:sz="4" w:space="0" w:color="auto"/>
              <w:bottom w:val="single" w:sz="4" w:space="0" w:color="auto"/>
            </w:tcBorders>
            <w:shd w:val="clear" w:color="auto" w:fill="FFFFFF"/>
          </w:tcPr>
          <w:p w14:paraId="4FB21131" w14:textId="77777777" w:rsidR="004B1B1D" w:rsidRPr="009933E0" w:rsidRDefault="004B1B1D" w:rsidP="004B1B1D">
            <w:pPr>
              <w:ind w:left="85" w:right="145"/>
              <w:jc w:val="both"/>
            </w:pPr>
            <w:r w:rsidRPr="009933E0">
              <w:t>3. Заключение дополнительных соглашений к трудовому договору с педагогическими работниками</w:t>
            </w:r>
          </w:p>
        </w:tc>
        <w:tc>
          <w:tcPr>
            <w:tcW w:w="2223" w:type="dxa"/>
            <w:tcBorders>
              <w:top w:val="single" w:sz="4" w:space="0" w:color="auto"/>
              <w:bottom w:val="single" w:sz="4" w:space="0" w:color="auto"/>
            </w:tcBorders>
            <w:shd w:val="clear" w:color="auto" w:fill="FFFFFF"/>
          </w:tcPr>
          <w:p w14:paraId="7D4A6275" w14:textId="77777777" w:rsidR="004B1B1D" w:rsidRPr="00840533" w:rsidRDefault="004B1B1D" w:rsidP="004B1B1D">
            <w:pPr>
              <w:jc w:val="center"/>
              <w:rPr>
                <w:bCs/>
              </w:rPr>
            </w:pPr>
            <w:r w:rsidRPr="00840533">
              <w:rPr>
                <w:bCs/>
              </w:rPr>
              <w:t>ежегодно</w:t>
            </w:r>
          </w:p>
        </w:tc>
      </w:tr>
      <w:tr w:rsidR="004B1B1D" w:rsidRPr="002270A3" w14:paraId="5FD9A743" w14:textId="77777777">
        <w:trPr>
          <w:trHeight w:val="901"/>
          <w:jc w:val="center"/>
        </w:trPr>
        <w:tc>
          <w:tcPr>
            <w:tcW w:w="0" w:type="auto"/>
            <w:vMerge w:val="restart"/>
            <w:tcBorders>
              <w:top w:val="single" w:sz="4" w:space="0" w:color="auto"/>
            </w:tcBorders>
            <w:shd w:val="clear" w:color="auto" w:fill="FFFFFF"/>
          </w:tcPr>
          <w:p w14:paraId="657B0823" w14:textId="24306652" w:rsidR="004B1B1D" w:rsidRPr="009933E0" w:rsidRDefault="004B1B1D" w:rsidP="004B1B1D">
            <w:pPr>
              <w:ind w:left="135" w:right="178" w:hanging="7"/>
              <w:jc w:val="center"/>
              <w:rPr>
                <w:b/>
              </w:rPr>
            </w:pPr>
            <w:r w:rsidRPr="009933E0">
              <w:rPr>
                <w:b/>
              </w:rPr>
              <w:t>III. Организационное обеспечение введения Стандарта</w:t>
            </w:r>
          </w:p>
        </w:tc>
        <w:tc>
          <w:tcPr>
            <w:tcW w:w="0" w:type="auto"/>
            <w:tcBorders>
              <w:top w:val="single" w:sz="4" w:space="0" w:color="auto"/>
              <w:bottom w:val="single" w:sz="4" w:space="0" w:color="auto"/>
            </w:tcBorders>
            <w:shd w:val="clear" w:color="auto" w:fill="FFFFFF"/>
          </w:tcPr>
          <w:p w14:paraId="3BF40F04" w14:textId="77777777" w:rsidR="004B1B1D" w:rsidRPr="009933E0" w:rsidRDefault="004B1B1D" w:rsidP="004B1B1D">
            <w:pPr>
              <w:ind w:left="135" w:right="178" w:hanging="7"/>
              <w:jc w:val="both"/>
            </w:pPr>
            <w:r w:rsidRPr="009933E0">
              <w:t>1. Обеспечение координации деятельности суб</w:t>
            </w:r>
            <w:r>
              <w:t>ъектов образовательных отношений</w:t>
            </w:r>
            <w:r w:rsidRPr="009933E0">
              <w:t xml:space="preserve">, организационных структур </w:t>
            </w:r>
            <w:r>
              <w:t>школ</w:t>
            </w:r>
            <w:r w:rsidR="004E4064">
              <w:t xml:space="preserve">ы </w:t>
            </w:r>
            <w:r w:rsidRPr="009933E0">
              <w:t>по подготовке и введению Стандарта</w:t>
            </w:r>
          </w:p>
        </w:tc>
        <w:tc>
          <w:tcPr>
            <w:tcW w:w="2223" w:type="dxa"/>
            <w:tcBorders>
              <w:top w:val="single" w:sz="4" w:space="0" w:color="auto"/>
              <w:bottom w:val="single" w:sz="4" w:space="0" w:color="auto"/>
            </w:tcBorders>
            <w:shd w:val="clear" w:color="auto" w:fill="FFFFFF"/>
          </w:tcPr>
          <w:p w14:paraId="1CF0E04D" w14:textId="77777777" w:rsidR="004B1B1D" w:rsidRPr="00840533" w:rsidRDefault="004B1B1D" w:rsidP="004B1B1D">
            <w:pPr>
              <w:jc w:val="center"/>
              <w:rPr>
                <w:bCs/>
              </w:rPr>
            </w:pPr>
            <w:r w:rsidRPr="00840533">
              <w:rPr>
                <w:bCs/>
              </w:rPr>
              <w:t>ежегодно</w:t>
            </w:r>
          </w:p>
        </w:tc>
      </w:tr>
      <w:tr w:rsidR="004B1B1D" w:rsidRPr="002270A3" w14:paraId="2CF16937" w14:textId="77777777">
        <w:trPr>
          <w:trHeight w:val="172"/>
          <w:jc w:val="center"/>
        </w:trPr>
        <w:tc>
          <w:tcPr>
            <w:tcW w:w="0" w:type="auto"/>
            <w:vMerge/>
            <w:shd w:val="clear" w:color="auto" w:fill="FFFFFF"/>
          </w:tcPr>
          <w:p w14:paraId="3BF2A582"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66C442D7" w14:textId="77777777" w:rsidR="004B1B1D" w:rsidRPr="009933E0" w:rsidRDefault="004B1B1D" w:rsidP="004B1B1D">
            <w:pPr>
              <w:tabs>
                <w:tab w:val="left" w:pos="448"/>
              </w:tabs>
              <w:ind w:left="85" w:right="145"/>
              <w:jc w:val="both"/>
            </w:pPr>
            <w:r>
              <w:t>2.</w:t>
            </w:r>
            <w:r w:rsidRPr="009933E0">
              <w:t>Разработка модели организации образовательно</w:t>
            </w:r>
            <w:r>
              <w:t>й деятельности в соответствии с требованиями ФГОС</w:t>
            </w:r>
          </w:p>
        </w:tc>
        <w:tc>
          <w:tcPr>
            <w:tcW w:w="2223" w:type="dxa"/>
            <w:tcBorders>
              <w:top w:val="single" w:sz="4" w:space="0" w:color="auto"/>
              <w:bottom w:val="single" w:sz="4" w:space="0" w:color="auto"/>
            </w:tcBorders>
            <w:shd w:val="clear" w:color="auto" w:fill="FFFFFF"/>
          </w:tcPr>
          <w:p w14:paraId="12453169" w14:textId="77777777" w:rsidR="004B1B1D" w:rsidRDefault="004B1B1D" w:rsidP="004B1B1D">
            <w:pPr>
              <w:jc w:val="center"/>
              <w:rPr>
                <w:b/>
                <w:color w:val="FF0000"/>
              </w:rPr>
            </w:pPr>
          </w:p>
          <w:p w14:paraId="038553ED" w14:textId="77777777" w:rsidR="004E4064" w:rsidRPr="00D878B5" w:rsidRDefault="004E4064" w:rsidP="004B1B1D">
            <w:pPr>
              <w:jc w:val="center"/>
              <w:rPr>
                <w:b/>
                <w:color w:val="FF0000"/>
              </w:rPr>
            </w:pPr>
          </w:p>
        </w:tc>
      </w:tr>
      <w:tr w:rsidR="004B1B1D" w:rsidRPr="002270A3" w14:paraId="7DED539F" w14:textId="77777777">
        <w:trPr>
          <w:trHeight w:val="1117"/>
          <w:jc w:val="center"/>
        </w:trPr>
        <w:tc>
          <w:tcPr>
            <w:tcW w:w="0" w:type="auto"/>
            <w:vMerge/>
            <w:shd w:val="clear" w:color="auto" w:fill="FFFFFF"/>
          </w:tcPr>
          <w:p w14:paraId="445E2CB6"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6BE611C3" w14:textId="77777777" w:rsidR="004B1B1D" w:rsidRPr="009933E0" w:rsidRDefault="004B1B1D" w:rsidP="004B1B1D">
            <w:pPr>
              <w:ind w:left="85" w:right="145"/>
              <w:jc w:val="both"/>
            </w:pPr>
            <w:r w:rsidRPr="009933E0">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223" w:type="dxa"/>
            <w:tcBorders>
              <w:top w:val="single" w:sz="4" w:space="0" w:color="auto"/>
              <w:bottom w:val="single" w:sz="4" w:space="0" w:color="auto"/>
            </w:tcBorders>
            <w:shd w:val="clear" w:color="auto" w:fill="FFFFFF"/>
          </w:tcPr>
          <w:p w14:paraId="74446943" w14:textId="77777777" w:rsidR="004B1B1D" w:rsidRDefault="004B1B1D" w:rsidP="004B1B1D">
            <w:pPr>
              <w:jc w:val="center"/>
              <w:rPr>
                <w:b/>
                <w:color w:val="FF0000"/>
              </w:rPr>
            </w:pPr>
          </w:p>
          <w:p w14:paraId="7F872041" w14:textId="77777777" w:rsidR="004E4064" w:rsidRPr="00D878B5" w:rsidRDefault="004E4064" w:rsidP="004B1B1D">
            <w:pPr>
              <w:jc w:val="center"/>
              <w:rPr>
                <w:b/>
                <w:color w:val="FF0000"/>
              </w:rPr>
            </w:pPr>
          </w:p>
        </w:tc>
      </w:tr>
      <w:tr w:rsidR="004B1B1D" w:rsidRPr="002270A3" w14:paraId="169D4D64" w14:textId="77777777">
        <w:trPr>
          <w:trHeight w:val="1117"/>
          <w:jc w:val="center"/>
        </w:trPr>
        <w:tc>
          <w:tcPr>
            <w:tcW w:w="0" w:type="auto"/>
            <w:vMerge/>
            <w:shd w:val="clear" w:color="auto" w:fill="FFFFFF"/>
          </w:tcPr>
          <w:p w14:paraId="14ADFE44" w14:textId="77777777" w:rsidR="004B1B1D" w:rsidRPr="009933E0" w:rsidRDefault="004B1B1D" w:rsidP="004B1B1D">
            <w:pPr>
              <w:ind w:left="135" w:right="178"/>
            </w:pPr>
          </w:p>
        </w:tc>
        <w:tc>
          <w:tcPr>
            <w:tcW w:w="0" w:type="auto"/>
            <w:tcBorders>
              <w:top w:val="single" w:sz="4" w:space="0" w:color="auto"/>
            </w:tcBorders>
            <w:shd w:val="clear" w:color="auto" w:fill="FFFFFF"/>
          </w:tcPr>
          <w:p w14:paraId="720021C9" w14:textId="77777777" w:rsidR="004B1B1D" w:rsidRPr="009933E0" w:rsidRDefault="004B1B1D" w:rsidP="004B1B1D">
            <w:pPr>
              <w:ind w:left="85"/>
              <w:jc w:val="both"/>
            </w:pPr>
            <w:r w:rsidRPr="009933E0">
              <w:t>4. Разработка и реализация системы мониторинга образовательных потребностей обучающихся и родителей по</w:t>
            </w:r>
            <w:r>
              <w:t xml:space="preserve"> использованию часов </w:t>
            </w:r>
            <w:r w:rsidRPr="009933E0">
              <w:t xml:space="preserve"> внеурочной деятельности</w:t>
            </w:r>
          </w:p>
        </w:tc>
        <w:tc>
          <w:tcPr>
            <w:tcW w:w="2223" w:type="dxa"/>
            <w:tcBorders>
              <w:top w:val="single" w:sz="4" w:space="0" w:color="auto"/>
            </w:tcBorders>
            <w:shd w:val="clear" w:color="auto" w:fill="FFFFFF"/>
          </w:tcPr>
          <w:p w14:paraId="0A1D06DF" w14:textId="77777777" w:rsidR="004B1B1D" w:rsidRPr="00840533" w:rsidRDefault="002817D3" w:rsidP="004B1B1D">
            <w:pPr>
              <w:jc w:val="center"/>
              <w:rPr>
                <w:b/>
              </w:rPr>
            </w:pPr>
            <w:r w:rsidRPr="00840533">
              <w:rPr>
                <w:b/>
              </w:rPr>
              <w:t>ежегодно</w:t>
            </w:r>
          </w:p>
        </w:tc>
      </w:tr>
      <w:tr w:rsidR="004B1B1D" w:rsidRPr="002270A3" w14:paraId="6FE8B39A" w14:textId="77777777">
        <w:trPr>
          <w:trHeight w:val="1117"/>
          <w:jc w:val="center"/>
        </w:trPr>
        <w:tc>
          <w:tcPr>
            <w:tcW w:w="0" w:type="auto"/>
            <w:shd w:val="clear" w:color="auto" w:fill="FFFFFF"/>
          </w:tcPr>
          <w:p w14:paraId="2BAEA788"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665DDAB4" w14:textId="77777777" w:rsidR="004B1B1D" w:rsidRPr="009933E0" w:rsidRDefault="004B1B1D" w:rsidP="004B1B1D">
            <w:pPr>
              <w:ind w:left="85" w:right="145"/>
              <w:jc w:val="both"/>
            </w:pPr>
            <w:r w:rsidRPr="009933E0">
              <w:t xml:space="preserve">5. Привлечение органов государственно-общественного управления образовательным учреждением к проектированию </w:t>
            </w:r>
            <w:r>
              <w:t>адаптированной обще</w:t>
            </w:r>
            <w:r w:rsidRPr="009933E0">
              <w:t>образовательной программы начального общего образования</w:t>
            </w:r>
          </w:p>
        </w:tc>
        <w:tc>
          <w:tcPr>
            <w:tcW w:w="2223" w:type="dxa"/>
            <w:tcBorders>
              <w:top w:val="single" w:sz="4" w:space="0" w:color="auto"/>
              <w:bottom w:val="single" w:sz="4" w:space="0" w:color="auto"/>
            </w:tcBorders>
            <w:shd w:val="clear" w:color="auto" w:fill="FFFFFF"/>
          </w:tcPr>
          <w:p w14:paraId="399C247A" w14:textId="77777777" w:rsidR="004B1B1D" w:rsidRPr="00840533" w:rsidRDefault="004B1B1D" w:rsidP="004B1B1D">
            <w:pPr>
              <w:jc w:val="center"/>
              <w:rPr>
                <w:b/>
              </w:rPr>
            </w:pPr>
          </w:p>
          <w:p w14:paraId="3630242D" w14:textId="77777777" w:rsidR="004E4064" w:rsidRPr="00840533" w:rsidRDefault="004E4064" w:rsidP="004B1B1D">
            <w:pPr>
              <w:jc w:val="center"/>
              <w:rPr>
                <w:b/>
              </w:rPr>
            </w:pPr>
          </w:p>
        </w:tc>
      </w:tr>
      <w:tr w:rsidR="004B1B1D" w:rsidRPr="002270A3" w14:paraId="11AECD63" w14:textId="77777777">
        <w:trPr>
          <w:trHeight w:val="484"/>
          <w:jc w:val="center"/>
        </w:trPr>
        <w:tc>
          <w:tcPr>
            <w:tcW w:w="0" w:type="auto"/>
            <w:vMerge w:val="restart"/>
            <w:tcBorders>
              <w:top w:val="single" w:sz="4" w:space="0" w:color="auto"/>
            </w:tcBorders>
            <w:shd w:val="clear" w:color="auto" w:fill="FFFFFF"/>
          </w:tcPr>
          <w:p w14:paraId="4D3F124E" w14:textId="77777777" w:rsidR="004B1B1D" w:rsidRPr="009933E0" w:rsidRDefault="004B1B1D" w:rsidP="004B1B1D">
            <w:pPr>
              <w:ind w:left="135" w:right="178" w:hanging="7"/>
              <w:jc w:val="center"/>
              <w:rPr>
                <w:b/>
              </w:rPr>
            </w:pPr>
            <w:r w:rsidRPr="009933E0">
              <w:rPr>
                <w:b/>
              </w:rPr>
              <w:t>IV. Кадровое обеспечение введения Стандарта</w:t>
            </w:r>
          </w:p>
        </w:tc>
        <w:tc>
          <w:tcPr>
            <w:tcW w:w="0" w:type="auto"/>
            <w:tcBorders>
              <w:top w:val="single" w:sz="4" w:space="0" w:color="auto"/>
              <w:bottom w:val="single" w:sz="4" w:space="0" w:color="auto"/>
            </w:tcBorders>
            <w:shd w:val="clear" w:color="auto" w:fill="FFFFFF"/>
          </w:tcPr>
          <w:p w14:paraId="07AE21D1" w14:textId="77777777" w:rsidR="004B1B1D" w:rsidRPr="009933E0" w:rsidRDefault="004B1B1D" w:rsidP="004B1B1D">
            <w:pPr>
              <w:ind w:left="135" w:right="178" w:hanging="7"/>
              <w:jc w:val="both"/>
            </w:pPr>
            <w:r w:rsidRPr="009933E0">
              <w:t>1. Анализ кадрового обеспечения введения и реализации Стандарта</w:t>
            </w:r>
          </w:p>
        </w:tc>
        <w:tc>
          <w:tcPr>
            <w:tcW w:w="2223" w:type="dxa"/>
            <w:tcBorders>
              <w:top w:val="single" w:sz="4" w:space="0" w:color="auto"/>
              <w:bottom w:val="single" w:sz="4" w:space="0" w:color="auto"/>
            </w:tcBorders>
            <w:shd w:val="clear" w:color="auto" w:fill="FFFFFF"/>
          </w:tcPr>
          <w:p w14:paraId="3E53FC7C" w14:textId="77777777" w:rsidR="004B1B1D" w:rsidRPr="00840533" w:rsidRDefault="004B1B1D" w:rsidP="004B1B1D">
            <w:pPr>
              <w:jc w:val="center"/>
              <w:rPr>
                <w:b/>
              </w:rPr>
            </w:pPr>
          </w:p>
          <w:p w14:paraId="3709E54F" w14:textId="77777777" w:rsidR="004E4064" w:rsidRPr="00840533" w:rsidRDefault="004E4064" w:rsidP="004B1B1D">
            <w:pPr>
              <w:jc w:val="center"/>
              <w:rPr>
                <w:b/>
              </w:rPr>
            </w:pPr>
          </w:p>
        </w:tc>
      </w:tr>
      <w:tr w:rsidR="004B1B1D" w:rsidRPr="002270A3" w14:paraId="5C16A82D" w14:textId="77777777">
        <w:trPr>
          <w:trHeight w:val="1117"/>
          <w:jc w:val="center"/>
        </w:trPr>
        <w:tc>
          <w:tcPr>
            <w:tcW w:w="0" w:type="auto"/>
            <w:vMerge/>
            <w:shd w:val="clear" w:color="auto" w:fill="FFFFFF"/>
          </w:tcPr>
          <w:p w14:paraId="7A09FF97" w14:textId="77777777" w:rsidR="004B1B1D" w:rsidRPr="009933E0" w:rsidRDefault="004B1B1D" w:rsidP="004B1B1D">
            <w:pPr>
              <w:ind w:left="135" w:right="178"/>
              <w:jc w:val="center"/>
              <w:rPr>
                <w:b/>
              </w:rPr>
            </w:pPr>
          </w:p>
        </w:tc>
        <w:tc>
          <w:tcPr>
            <w:tcW w:w="0" w:type="auto"/>
            <w:tcBorders>
              <w:top w:val="single" w:sz="4" w:space="0" w:color="auto"/>
              <w:bottom w:val="single" w:sz="4" w:space="0" w:color="auto"/>
            </w:tcBorders>
            <w:shd w:val="clear" w:color="auto" w:fill="FFFFFF"/>
          </w:tcPr>
          <w:p w14:paraId="6C9F3FA2" w14:textId="1F1766A8" w:rsidR="004B1B1D" w:rsidRPr="009933E0" w:rsidRDefault="004B1B1D" w:rsidP="004B1B1D">
            <w:pPr>
              <w:ind w:left="85" w:right="145"/>
              <w:jc w:val="both"/>
            </w:pPr>
            <w:r w:rsidRPr="009933E0">
              <w:t xml:space="preserve">2. Создание (корректировка) плана-графика повышения квалификации педагогических и руководящих работников </w:t>
            </w:r>
            <w:r w:rsidR="004F005F">
              <w:t>МБОУ «ШКОЛА № 75»</w:t>
            </w:r>
            <w:r>
              <w:t xml:space="preserve"> </w:t>
            </w:r>
            <w:r w:rsidRPr="009933E0">
              <w:t>в связи с введением Стандарта</w:t>
            </w:r>
          </w:p>
        </w:tc>
        <w:tc>
          <w:tcPr>
            <w:tcW w:w="2223" w:type="dxa"/>
            <w:tcBorders>
              <w:top w:val="single" w:sz="4" w:space="0" w:color="auto"/>
              <w:bottom w:val="single" w:sz="4" w:space="0" w:color="auto"/>
            </w:tcBorders>
            <w:shd w:val="clear" w:color="auto" w:fill="FFFFFF"/>
          </w:tcPr>
          <w:p w14:paraId="34592CC1" w14:textId="77777777" w:rsidR="004B1B1D" w:rsidRPr="00840533" w:rsidRDefault="004B1B1D" w:rsidP="004B1B1D">
            <w:pPr>
              <w:jc w:val="center"/>
              <w:rPr>
                <w:b/>
              </w:rPr>
            </w:pPr>
            <w:r w:rsidRPr="00840533">
              <w:rPr>
                <w:b/>
              </w:rPr>
              <w:t>ежегодно</w:t>
            </w:r>
          </w:p>
        </w:tc>
      </w:tr>
      <w:tr w:rsidR="004B1B1D" w:rsidRPr="002270A3" w14:paraId="27534BD7" w14:textId="77777777">
        <w:trPr>
          <w:trHeight w:val="1117"/>
          <w:jc w:val="center"/>
        </w:trPr>
        <w:tc>
          <w:tcPr>
            <w:tcW w:w="0" w:type="auto"/>
            <w:vMerge/>
            <w:shd w:val="clear" w:color="auto" w:fill="FFFFFF"/>
          </w:tcPr>
          <w:p w14:paraId="6C3EABCC" w14:textId="77777777" w:rsidR="004B1B1D" w:rsidRPr="009933E0" w:rsidRDefault="004B1B1D" w:rsidP="004B1B1D">
            <w:pPr>
              <w:ind w:left="135" w:right="178"/>
              <w:jc w:val="center"/>
              <w:rPr>
                <w:b/>
              </w:rPr>
            </w:pPr>
          </w:p>
        </w:tc>
        <w:tc>
          <w:tcPr>
            <w:tcW w:w="0" w:type="auto"/>
            <w:tcBorders>
              <w:top w:val="single" w:sz="4" w:space="0" w:color="auto"/>
              <w:bottom w:val="single" w:sz="4" w:space="0" w:color="auto"/>
            </w:tcBorders>
            <w:shd w:val="clear" w:color="auto" w:fill="FFFFFF"/>
          </w:tcPr>
          <w:p w14:paraId="3B51AF10" w14:textId="77777777" w:rsidR="004B1B1D" w:rsidRPr="009933E0" w:rsidRDefault="004B1B1D" w:rsidP="004B1B1D">
            <w:pPr>
              <w:ind w:left="85" w:right="145"/>
              <w:jc w:val="both"/>
            </w:pPr>
            <w:r w:rsidRPr="009933E0">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2223" w:type="dxa"/>
            <w:tcBorders>
              <w:top w:val="single" w:sz="4" w:space="0" w:color="auto"/>
              <w:bottom w:val="single" w:sz="4" w:space="0" w:color="auto"/>
            </w:tcBorders>
            <w:shd w:val="clear" w:color="auto" w:fill="FFFFFF"/>
          </w:tcPr>
          <w:p w14:paraId="47B5DFB0" w14:textId="77777777" w:rsidR="004B1B1D" w:rsidRPr="00840533" w:rsidRDefault="004B1B1D" w:rsidP="004B1B1D">
            <w:pPr>
              <w:jc w:val="center"/>
              <w:rPr>
                <w:b/>
              </w:rPr>
            </w:pPr>
            <w:r w:rsidRPr="00840533">
              <w:rPr>
                <w:b/>
              </w:rPr>
              <w:t>ежегодно</w:t>
            </w:r>
          </w:p>
        </w:tc>
      </w:tr>
      <w:tr w:rsidR="004B1B1D" w:rsidRPr="002270A3" w14:paraId="11661769" w14:textId="77777777">
        <w:trPr>
          <w:trHeight w:val="531"/>
          <w:jc w:val="center"/>
        </w:trPr>
        <w:tc>
          <w:tcPr>
            <w:tcW w:w="0" w:type="auto"/>
            <w:vMerge w:val="restart"/>
            <w:tcBorders>
              <w:top w:val="single" w:sz="4" w:space="0" w:color="auto"/>
            </w:tcBorders>
            <w:shd w:val="clear" w:color="auto" w:fill="FFFFFF"/>
          </w:tcPr>
          <w:p w14:paraId="419135F8" w14:textId="77777777" w:rsidR="004B1B1D" w:rsidRPr="009933E0" w:rsidRDefault="004B1B1D" w:rsidP="004B1B1D">
            <w:pPr>
              <w:ind w:left="135" w:right="178" w:hanging="7"/>
              <w:jc w:val="center"/>
              <w:rPr>
                <w:b/>
              </w:rPr>
            </w:pPr>
            <w:r w:rsidRPr="009933E0">
              <w:rPr>
                <w:b/>
              </w:rPr>
              <w:t>V. Информа-ционное обеспечение введения Стандарта</w:t>
            </w:r>
          </w:p>
        </w:tc>
        <w:tc>
          <w:tcPr>
            <w:tcW w:w="0" w:type="auto"/>
            <w:tcBorders>
              <w:top w:val="single" w:sz="4" w:space="0" w:color="auto"/>
              <w:bottom w:val="single" w:sz="4" w:space="0" w:color="auto"/>
            </w:tcBorders>
            <w:shd w:val="clear" w:color="auto" w:fill="FFFFFF"/>
          </w:tcPr>
          <w:p w14:paraId="7AD05424" w14:textId="77777777" w:rsidR="004B1B1D" w:rsidRPr="009933E0" w:rsidRDefault="004B1B1D" w:rsidP="004B1B1D">
            <w:pPr>
              <w:ind w:left="135" w:right="178" w:hanging="7"/>
              <w:jc w:val="both"/>
            </w:pPr>
            <w:r w:rsidRPr="009933E0">
              <w:t>1. Размещение на сайте ОУ информационных материалов о введении Стандарта</w:t>
            </w:r>
          </w:p>
        </w:tc>
        <w:tc>
          <w:tcPr>
            <w:tcW w:w="2223" w:type="dxa"/>
            <w:tcBorders>
              <w:top w:val="single" w:sz="4" w:space="0" w:color="auto"/>
              <w:bottom w:val="single" w:sz="4" w:space="0" w:color="auto"/>
            </w:tcBorders>
            <w:shd w:val="clear" w:color="auto" w:fill="FFFFFF"/>
          </w:tcPr>
          <w:p w14:paraId="2538DC3F" w14:textId="77777777" w:rsidR="004B1B1D" w:rsidRPr="00840533" w:rsidRDefault="004B1B1D" w:rsidP="004B1B1D">
            <w:pPr>
              <w:jc w:val="center"/>
              <w:rPr>
                <w:b/>
              </w:rPr>
            </w:pPr>
            <w:r w:rsidRPr="00840533">
              <w:rPr>
                <w:b/>
              </w:rPr>
              <w:t>По мере необходимости</w:t>
            </w:r>
          </w:p>
        </w:tc>
      </w:tr>
      <w:tr w:rsidR="004B1B1D" w:rsidRPr="002270A3" w14:paraId="466C2A4F" w14:textId="77777777">
        <w:trPr>
          <w:trHeight w:val="703"/>
          <w:jc w:val="center"/>
        </w:trPr>
        <w:tc>
          <w:tcPr>
            <w:tcW w:w="0" w:type="auto"/>
            <w:vMerge/>
            <w:shd w:val="clear" w:color="auto" w:fill="FFFFFF"/>
          </w:tcPr>
          <w:p w14:paraId="149CC54E"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5D49F09D" w14:textId="77777777" w:rsidR="004B1B1D" w:rsidRPr="009933E0" w:rsidRDefault="004B1B1D" w:rsidP="004B1B1D">
            <w:pPr>
              <w:ind w:left="85" w:right="145"/>
              <w:jc w:val="both"/>
            </w:pPr>
            <w:r w:rsidRPr="009933E0">
              <w:t>2. Широкое информирование родительской общественности о подготовке к введению новых стандартов и порядке перехода на них</w:t>
            </w:r>
          </w:p>
        </w:tc>
        <w:tc>
          <w:tcPr>
            <w:tcW w:w="2223" w:type="dxa"/>
            <w:tcBorders>
              <w:top w:val="single" w:sz="4" w:space="0" w:color="auto"/>
              <w:bottom w:val="single" w:sz="4" w:space="0" w:color="auto"/>
            </w:tcBorders>
            <w:shd w:val="clear" w:color="auto" w:fill="FFFFFF"/>
          </w:tcPr>
          <w:p w14:paraId="78A0A879" w14:textId="77777777" w:rsidR="004B1B1D" w:rsidRPr="00840533" w:rsidRDefault="004B1B1D" w:rsidP="004B1B1D">
            <w:pPr>
              <w:jc w:val="center"/>
              <w:rPr>
                <w:b/>
              </w:rPr>
            </w:pPr>
            <w:r w:rsidRPr="00840533">
              <w:rPr>
                <w:b/>
              </w:rPr>
              <w:t>ежегодно</w:t>
            </w:r>
          </w:p>
        </w:tc>
      </w:tr>
      <w:tr w:rsidR="004B1B1D" w:rsidRPr="002270A3" w14:paraId="26C07625" w14:textId="77777777">
        <w:trPr>
          <w:trHeight w:val="763"/>
          <w:jc w:val="center"/>
        </w:trPr>
        <w:tc>
          <w:tcPr>
            <w:tcW w:w="0" w:type="auto"/>
            <w:vMerge/>
            <w:shd w:val="clear" w:color="auto" w:fill="FFFFFF"/>
          </w:tcPr>
          <w:p w14:paraId="3E9FF862" w14:textId="77777777" w:rsidR="004B1B1D" w:rsidRPr="009933E0" w:rsidRDefault="004B1B1D" w:rsidP="004B1B1D">
            <w:pPr>
              <w:ind w:left="135" w:right="178"/>
            </w:pPr>
          </w:p>
        </w:tc>
        <w:tc>
          <w:tcPr>
            <w:tcW w:w="0" w:type="auto"/>
            <w:tcBorders>
              <w:top w:val="single" w:sz="4" w:space="0" w:color="auto"/>
            </w:tcBorders>
            <w:shd w:val="clear" w:color="auto" w:fill="FFFFFF"/>
          </w:tcPr>
          <w:p w14:paraId="1A089FB8" w14:textId="77777777" w:rsidR="004B1B1D" w:rsidRPr="009933E0" w:rsidRDefault="004B1B1D" w:rsidP="004B1B1D">
            <w:pPr>
              <w:ind w:left="85" w:right="145"/>
              <w:jc w:val="both"/>
            </w:pPr>
            <w:r w:rsidRPr="009933E0">
              <w:t xml:space="preserve">3. Организация изучения общественного мнения по вопросам введения новых стандартов и внесения дополнений в содержание </w:t>
            </w:r>
            <w:r>
              <w:t>А</w:t>
            </w:r>
            <w:r w:rsidRPr="009933E0">
              <w:t>ОП</w:t>
            </w:r>
            <w:r>
              <w:t xml:space="preserve"> НОО</w:t>
            </w:r>
          </w:p>
        </w:tc>
        <w:tc>
          <w:tcPr>
            <w:tcW w:w="2223" w:type="dxa"/>
            <w:tcBorders>
              <w:top w:val="single" w:sz="4" w:space="0" w:color="auto"/>
            </w:tcBorders>
            <w:shd w:val="clear" w:color="auto" w:fill="FFFFFF"/>
          </w:tcPr>
          <w:p w14:paraId="57E420B2" w14:textId="77777777" w:rsidR="004B1B1D" w:rsidRPr="00840533" w:rsidRDefault="004B1B1D" w:rsidP="004B1B1D">
            <w:pPr>
              <w:jc w:val="center"/>
              <w:rPr>
                <w:b/>
              </w:rPr>
            </w:pPr>
          </w:p>
          <w:p w14:paraId="65C7381C" w14:textId="77777777" w:rsidR="004E4064" w:rsidRPr="00840533" w:rsidRDefault="004E4064" w:rsidP="004B1B1D">
            <w:pPr>
              <w:jc w:val="center"/>
              <w:rPr>
                <w:b/>
              </w:rPr>
            </w:pPr>
          </w:p>
        </w:tc>
      </w:tr>
      <w:tr w:rsidR="004B1B1D" w:rsidRPr="002270A3" w14:paraId="398EC172" w14:textId="77777777">
        <w:trPr>
          <w:trHeight w:val="833"/>
          <w:jc w:val="center"/>
        </w:trPr>
        <w:tc>
          <w:tcPr>
            <w:tcW w:w="0" w:type="auto"/>
            <w:vMerge/>
            <w:shd w:val="clear" w:color="auto" w:fill="FFFFFF"/>
          </w:tcPr>
          <w:p w14:paraId="40813977" w14:textId="77777777" w:rsidR="004B1B1D" w:rsidRPr="009933E0" w:rsidRDefault="004B1B1D" w:rsidP="004B1B1D">
            <w:pPr>
              <w:ind w:left="135" w:right="178"/>
            </w:pPr>
          </w:p>
        </w:tc>
        <w:tc>
          <w:tcPr>
            <w:tcW w:w="0" w:type="auto"/>
            <w:tcBorders>
              <w:bottom w:val="single" w:sz="4" w:space="0" w:color="auto"/>
            </w:tcBorders>
            <w:shd w:val="clear" w:color="auto" w:fill="FFFFFF"/>
          </w:tcPr>
          <w:p w14:paraId="388663C5" w14:textId="77777777" w:rsidR="004B1B1D" w:rsidRPr="009933E0" w:rsidRDefault="004B1B1D" w:rsidP="004B1B1D">
            <w:pPr>
              <w:ind w:left="85" w:right="145"/>
              <w:jc w:val="both"/>
            </w:pPr>
            <w:r w:rsidRPr="009933E0">
              <w:t>4. Реализация деятельности сетевого комплекса информационного взаимодействия по вопросам введения Стандарта</w:t>
            </w:r>
          </w:p>
        </w:tc>
        <w:tc>
          <w:tcPr>
            <w:tcW w:w="2223" w:type="dxa"/>
            <w:tcBorders>
              <w:bottom w:val="single" w:sz="4" w:space="0" w:color="auto"/>
            </w:tcBorders>
            <w:shd w:val="clear" w:color="auto" w:fill="FFFFFF"/>
          </w:tcPr>
          <w:p w14:paraId="16AE58BB" w14:textId="77777777" w:rsidR="004B1B1D" w:rsidRPr="00840533" w:rsidRDefault="004B1B1D" w:rsidP="004B1B1D">
            <w:pPr>
              <w:jc w:val="center"/>
              <w:rPr>
                <w:b/>
              </w:rPr>
            </w:pPr>
            <w:r w:rsidRPr="00840533">
              <w:rPr>
                <w:b/>
              </w:rPr>
              <w:t>ежегодно</w:t>
            </w:r>
          </w:p>
        </w:tc>
      </w:tr>
      <w:tr w:rsidR="004B1B1D" w:rsidRPr="002270A3" w14:paraId="4B486D89" w14:textId="77777777">
        <w:trPr>
          <w:trHeight w:val="523"/>
          <w:jc w:val="center"/>
        </w:trPr>
        <w:tc>
          <w:tcPr>
            <w:tcW w:w="0" w:type="auto"/>
            <w:vMerge/>
            <w:shd w:val="clear" w:color="auto" w:fill="FFFFFF"/>
          </w:tcPr>
          <w:p w14:paraId="349FFF24"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790BE1EA" w14:textId="77777777" w:rsidR="004B1B1D" w:rsidRPr="009933E0" w:rsidRDefault="004B1B1D" w:rsidP="004B1B1D">
            <w:pPr>
              <w:ind w:left="85" w:right="145"/>
              <w:jc w:val="both"/>
            </w:pPr>
            <w:r w:rsidRPr="009933E0">
              <w:t>5. Обеспечение публичной отчётности ОУ о ходе и результатах введения Стандарта</w:t>
            </w:r>
          </w:p>
        </w:tc>
        <w:tc>
          <w:tcPr>
            <w:tcW w:w="2223" w:type="dxa"/>
            <w:tcBorders>
              <w:top w:val="single" w:sz="4" w:space="0" w:color="auto"/>
              <w:bottom w:val="single" w:sz="4" w:space="0" w:color="auto"/>
            </w:tcBorders>
            <w:shd w:val="clear" w:color="auto" w:fill="FFFFFF"/>
          </w:tcPr>
          <w:p w14:paraId="57E6C60B" w14:textId="77777777" w:rsidR="004B1B1D" w:rsidRPr="00840533" w:rsidRDefault="004B1B1D" w:rsidP="004B1B1D">
            <w:pPr>
              <w:jc w:val="center"/>
              <w:rPr>
                <w:b/>
              </w:rPr>
            </w:pPr>
            <w:r w:rsidRPr="00840533">
              <w:rPr>
                <w:b/>
              </w:rPr>
              <w:t>ежегодно</w:t>
            </w:r>
          </w:p>
        </w:tc>
      </w:tr>
      <w:tr w:rsidR="004B1B1D" w:rsidRPr="002270A3" w14:paraId="20F5D445" w14:textId="77777777">
        <w:trPr>
          <w:trHeight w:val="2518"/>
          <w:jc w:val="center"/>
        </w:trPr>
        <w:tc>
          <w:tcPr>
            <w:tcW w:w="0" w:type="auto"/>
            <w:vMerge/>
            <w:shd w:val="clear" w:color="auto" w:fill="FFFFFF"/>
          </w:tcPr>
          <w:p w14:paraId="349EFCEF" w14:textId="77777777" w:rsidR="004B1B1D" w:rsidRPr="009933E0" w:rsidRDefault="004B1B1D" w:rsidP="004B1B1D">
            <w:pPr>
              <w:ind w:left="135" w:right="178"/>
            </w:pPr>
          </w:p>
        </w:tc>
        <w:tc>
          <w:tcPr>
            <w:tcW w:w="0" w:type="auto"/>
            <w:tcBorders>
              <w:top w:val="single" w:sz="4" w:space="0" w:color="auto"/>
            </w:tcBorders>
            <w:shd w:val="clear" w:color="auto" w:fill="FFFFFF"/>
          </w:tcPr>
          <w:p w14:paraId="525A2055" w14:textId="77777777" w:rsidR="004B1B1D" w:rsidRPr="009933E0" w:rsidRDefault="004B1B1D" w:rsidP="004B1B1D">
            <w:pPr>
              <w:ind w:left="85" w:right="147"/>
              <w:jc w:val="both"/>
            </w:pPr>
            <w:r w:rsidRPr="009933E0">
              <w:t>6. Разработка рекомендаций для педагогических работников:</w:t>
            </w:r>
          </w:p>
          <w:p w14:paraId="66974FF7" w14:textId="77777777" w:rsidR="004B1B1D" w:rsidRPr="009933E0" w:rsidRDefault="004B1B1D" w:rsidP="004B1B1D">
            <w:pPr>
              <w:numPr>
                <w:ilvl w:val="0"/>
                <w:numId w:val="159"/>
              </w:numPr>
              <w:ind w:left="379" w:right="147" w:hanging="180"/>
              <w:jc w:val="both"/>
            </w:pPr>
            <w:r w:rsidRPr="009933E0">
              <w:t>по организации внеурочной деятельности обучающихся;</w:t>
            </w:r>
          </w:p>
          <w:p w14:paraId="55E3B6EF" w14:textId="77777777" w:rsidR="004B1B1D" w:rsidRPr="009933E0" w:rsidRDefault="004B1B1D" w:rsidP="004B1B1D">
            <w:pPr>
              <w:numPr>
                <w:ilvl w:val="0"/>
                <w:numId w:val="159"/>
              </w:numPr>
              <w:ind w:left="379" w:right="147" w:hanging="180"/>
              <w:jc w:val="both"/>
            </w:pPr>
            <w:r w:rsidRPr="009933E0">
              <w:t>по организации текущей и итоговой оценки достижения планируемых результатов;</w:t>
            </w:r>
          </w:p>
          <w:p w14:paraId="1BEDC080" w14:textId="77777777" w:rsidR="004B1B1D" w:rsidRPr="009933E0" w:rsidRDefault="004B1B1D" w:rsidP="004B1B1D">
            <w:pPr>
              <w:numPr>
                <w:ilvl w:val="0"/>
                <w:numId w:val="159"/>
              </w:numPr>
              <w:ind w:left="379" w:right="147" w:hanging="180"/>
              <w:jc w:val="both"/>
            </w:pPr>
            <w:r w:rsidRPr="009933E0">
              <w:t>по использованию ресурсов времени для организации домашней работы обучающихся;</w:t>
            </w:r>
          </w:p>
          <w:p w14:paraId="0AFEA188" w14:textId="77777777" w:rsidR="004B1B1D" w:rsidRPr="009933E0" w:rsidRDefault="004B1B1D" w:rsidP="004B1B1D">
            <w:pPr>
              <w:ind w:right="145"/>
            </w:pPr>
            <w:r>
              <w:t xml:space="preserve">   - </w:t>
            </w:r>
            <w:r w:rsidRPr="009933E0">
              <w:t xml:space="preserve">по использованию интерактивных технологий; </w:t>
            </w:r>
          </w:p>
        </w:tc>
        <w:tc>
          <w:tcPr>
            <w:tcW w:w="2223" w:type="dxa"/>
            <w:tcBorders>
              <w:top w:val="single" w:sz="4" w:space="0" w:color="auto"/>
            </w:tcBorders>
            <w:shd w:val="clear" w:color="auto" w:fill="FFFFFF"/>
          </w:tcPr>
          <w:p w14:paraId="65878644" w14:textId="77777777" w:rsidR="004B1B1D" w:rsidRPr="00840533" w:rsidRDefault="004B1B1D" w:rsidP="004B1B1D">
            <w:pPr>
              <w:jc w:val="center"/>
              <w:rPr>
                <w:b/>
              </w:rPr>
            </w:pPr>
          </w:p>
          <w:p w14:paraId="1B36D0D2" w14:textId="77777777" w:rsidR="004E4064" w:rsidRPr="00840533" w:rsidRDefault="004E4064" w:rsidP="004B1B1D">
            <w:pPr>
              <w:jc w:val="center"/>
              <w:rPr>
                <w:b/>
              </w:rPr>
            </w:pPr>
          </w:p>
        </w:tc>
      </w:tr>
      <w:tr w:rsidR="004B1B1D" w:rsidRPr="002270A3" w14:paraId="34962FDD" w14:textId="77777777">
        <w:trPr>
          <w:trHeight w:val="721"/>
          <w:jc w:val="center"/>
        </w:trPr>
        <w:tc>
          <w:tcPr>
            <w:tcW w:w="0" w:type="auto"/>
            <w:vMerge w:val="restart"/>
            <w:tcBorders>
              <w:top w:val="single" w:sz="4" w:space="0" w:color="auto"/>
            </w:tcBorders>
            <w:shd w:val="clear" w:color="auto" w:fill="FFFFFF"/>
          </w:tcPr>
          <w:p w14:paraId="11DD1597" w14:textId="77777777" w:rsidR="004B1B1D" w:rsidRPr="009933E0" w:rsidRDefault="004B1B1D" w:rsidP="004B1B1D">
            <w:pPr>
              <w:ind w:left="135" w:right="178" w:hanging="7"/>
              <w:jc w:val="center"/>
              <w:rPr>
                <w:b/>
              </w:rPr>
            </w:pPr>
            <w:r w:rsidRPr="009933E0">
              <w:rPr>
                <w:b/>
              </w:rPr>
              <w:t>VI. Материально- техническое обеспечение введения Стандарта</w:t>
            </w:r>
          </w:p>
        </w:tc>
        <w:tc>
          <w:tcPr>
            <w:tcW w:w="0" w:type="auto"/>
            <w:tcBorders>
              <w:top w:val="single" w:sz="4" w:space="0" w:color="auto"/>
              <w:bottom w:val="single" w:sz="4" w:space="0" w:color="auto"/>
            </w:tcBorders>
            <w:shd w:val="clear" w:color="auto" w:fill="FFFFFF"/>
          </w:tcPr>
          <w:p w14:paraId="6991F002" w14:textId="77777777" w:rsidR="004B1B1D" w:rsidRPr="009933E0" w:rsidRDefault="004B1B1D" w:rsidP="004B1B1D">
            <w:pPr>
              <w:ind w:left="135" w:right="178" w:hanging="7"/>
              <w:jc w:val="both"/>
            </w:pPr>
            <w:r w:rsidRPr="009933E0">
              <w:t>1. Анализ материально-технического обеспечения введения и реализации Стандарта начального общего образования</w:t>
            </w:r>
            <w:r w:rsidR="004E4064">
              <w:t xml:space="preserve"> для детей с ОВЗ</w:t>
            </w:r>
          </w:p>
        </w:tc>
        <w:tc>
          <w:tcPr>
            <w:tcW w:w="2223" w:type="dxa"/>
            <w:tcBorders>
              <w:top w:val="single" w:sz="4" w:space="0" w:color="auto"/>
              <w:bottom w:val="single" w:sz="4" w:space="0" w:color="auto"/>
            </w:tcBorders>
            <w:shd w:val="clear" w:color="auto" w:fill="FFFFFF"/>
          </w:tcPr>
          <w:p w14:paraId="1EB178BC" w14:textId="77777777" w:rsidR="004B1B1D" w:rsidRPr="00840533" w:rsidRDefault="004B1B1D" w:rsidP="004B1B1D">
            <w:pPr>
              <w:jc w:val="center"/>
              <w:rPr>
                <w:b/>
              </w:rPr>
            </w:pPr>
          </w:p>
          <w:p w14:paraId="19718F61" w14:textId="77777777" w:rsidR="004E4064" w:rsidRPr="00840533" w:rsidRDefault="004E4064" w:rsidP="004B1B1D">
            <w:pPr>
              <w:jc w:val="center"/>
              <w:rPr>
                <w:b/>
              </w:rPr>
            </w:pPr>
          </w:p>
        </w:tc>
      </w:tr>
      <w:tr w:rsidR="004B1B1D" w:rsidRPr="002270A3" w14:paraId="4F584762" w14:textId="77777777">
        <w:trPr>
          <w:trHeight w:val="781"/>
          <w:jc w:val="center"/>
        </w:trPr>
        <w:tc>
          <w:tcPr>
            <w:tcW w:w="0" w:type="auto"/>
            <w:vMerge/>
            <w:shd w:val="clear" w:color="auto" w:fill="FFFFFF"/>
          </w:tcPr>
          <w:p w14:paraId="00B710E6"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0A0FF258" w14:textId="6070E72A" w:rsidR="004B1B1D" w:rsidRPr="009933E0" w:rsidRDefault="004B1B1D" w:rsidP="004B1B1D">
            <w:pPr>
              <w:ind w:left="85" w:right="145"/>
              <w:jc w:val="both"/>
            </w:pPr>
            <w:r w:rsidRPr="009933E0">
              <w:t xml:space="preserve">2. Обеспечение соответствия материально-технической базы </w:t>
            </w:r>
            <w:r w:rsidR="004F005F">
              <w:t>МБОУ «ШКОЛА № 75»</w:t>
            </w:r>
            <w:r w:rsidR="004E4064">
              <w:rPr>
                <w:sz w:val="28"/>
                <w:szCs w:val="28"/>
              </w:rPr>
              <w:t xml:space="preserve"> </w:t>
            </w:r>
            <w:r w:rsidRPr="009933E0">
              <w:t>требованиям Стандарта</w:t>
            </w:r>
          </w:p>
        </w:tc>
        <w:tc>
          <w:tcPr>
            <w:tcW w:w="2223" w:type="dxa"/>
            <w:tcBorders>
              <w:top w:val="single" w:sz="4" w:space="0" w:color="auto"/>
              <w:bottom w:val="single" w:sz="4" w:space="0" w:color="auto"/>
            </w:tcBorders>
            <w:shd w:val="clear" w:color="auto" w:fill="FFFFFF"/>
          </w:tcPr>
          <w:p w14:paraId="20D0C295" w14:textId="77777777" w:rsidR="004B1B1D" w:rsidRPr="00840533" w:rsidRDefault="004B1B1D" w:rsidP="004B1B1D">
            <w:pPr>
              <w:jc w:val="center"/>
              <w:rPr>
                <w:b/>
              </w:rPr>
            </w:pPr>
          </w:p>
          <w:p w14:paraId="03C59E58" w14:textId="77777777" w:rsidR="004E4064" w:rsidRPr="00840533" w:rsidRDefault="004E4064" w:rsidP="004B1B1D">
            <w:pPr>
              <w:jc w:val="center"/>
              <w:rPr>
                <w:b/>
              </w:rPr>
            </w:pPr>
          </w:p>
        </w:tc>
      </w:tr>
      <w:tr w:rsidR="004B1B1D" w:rsidRPr="002270A3" w14:paraId="00308398" w14:textId="77777777">
        <w:trPr>
          <w:trHeight w:val="481"/>
          <w:jc w:val="center"/>
        </w:trPr>
        <w:tc>
          <w:tcPr>
            <w:tcW w:w="0" w:type="auto"/>
            <w:vMerge/>
            <w:shd w:val="clear" w:color="auto" w:fill="FFFFFF"/>
          </w:tcPr>
          <w:p w14:paraId="08B75FA5"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7DDD016C" w14:textId="77777777" w:rsidR="004B1B1D" w:rsidRPr="009933E0" w:rsidRDefault="004B1B1D" w:rsidP="004B1B1D">
            <w:pPr>
              <w:ind w:left="85" w:right="145"/>
              <w:jc w:val="both"/>
            </w:pPr>
            <w:r w:rsidRPr="009933E0">
              <w:t>3. Обеспечение соответствия санитарно-гигиенических условий требованиям Стандарта:</w:t>
            </w:r>
          </w:p>
        </w:tc>
        <w:tc>
          <w:tcPr>
            <w:tcW w:w="2223" w:type="dxa"/>
            <w:tcBorders>
              <w:top w:val="single" w:sz="4" w:space="0" w:color="auto"/>
              <w:bottom w:val="single" w:sz="4" w:space="0" w:color="auto"/>
            </w:tcBorders>
            <w:shd w:val="clear" w:color="auto" w:fill="FFFFFF"/>
          </w:tcPr>
          <w:p w14:paraId="228C8D30" w14:textId="77777777" w:rsidR="004B1B1D" w:rsidRDefault="004B1B1D" w:rsidP="004B1B1D">
            <w:pPr>
              <w:jc w:val="center"/>
              <w:rPr>
                <w:b/>
                <w:color w:val="FF0000"/>
              </w:rPr>
            </w:pPr>
          </w:p>
          <w:p w14:paraId="05113525" w14:textId="77777777" w:rsidR="004E4064" w:rsidRPr="00D878B5" w:rsidRDefault="004E4064" w:rsidP="004B1B1D">
            <w:pPr>
              <w:jc w:val="center"/>
              <w:rPr>
                <w:b/>
                <w:color w:val="FF0000"/>
              </w:rPr>
            </w:pPr>
          </w:p>
        </w:tc>
      </w:tr>
      <w:tr w:rsidR="004B1B1D" w:rsidRPr="002270A3" w14:paraId="55520EDB" w14:textId="77777777">
        <w:trPr>
          <w:trHeight w:val="710"/>
          <w:jc w:val="center"/>
        </w:trPr>
        <w:tc>
          <w:tcPr>
            <w:tcW w:w="0" w:type="auto"/>
            <w:vMerge/>
            <w:shd w:val="clear" w:color="auto" w:fill="FFFFFF"/>
          </w:tcPr>
          <w:p w14:paraId="603505B4" w14:textId="77777777" w:rsidR="004B1B1D" w:rsidRPr="009933E0" w:rsidRDefault="004B1B1D" w:rsidP="004B1B1D">
            <w:pPr>
              <w:ind w:left="135" w:right="178"/>
            </w:pPr>
          </w:p>
        </w:tc>
        <w:tc>
          <w:tcPr>
            <w:tcW w:w="0" w:type="auto"/>
            <w:tcBorders>
              <w:top w:val="single" w:sz="4" w:space="0" w:color="auto"/>
            </w:tcBorders>
            <w:shd w:val="clear" w:color="auto" w:fill="FFFFFF"/>
          </w:tcPr>
          <w:p w14:paraId="6D28C007" w14:textId="77777777" w:rsidR="004B1B1D" w:rsidRPr="009933E0" w:rsidRDefault="004B1B1D" w:rsidP="004B1B1D">
            <w:pPr>
              <w:ind w:left="85" w:right="145"/>
              <w:jc w:val="both"/>
            </w:pPr>
            <w:r w:rsidRPr="009933E0">
              <w:t xml:space="preserve">4. Обеспечение соответствия условий реализации </w:t>
            </w:r>
            <w:r>
              <w:t>А</w:t>
            </w:r>
            <w:r w:rsidRPr="009933E0">
              <w:t>ОП</w:t>
            </w:r>
            <w:r w:rsidR="002817D3">
              <w:t xml:space="preserve"> НОО</w:t>
            </w:r>
            <w:r w:rsidRPr="009933E0">
              <w:t xml:space="preserve"> противопожарным нормам, нормам охраны труда работников образовательного учреждения</w:t>
            </w:r>
          </w:p>
        </w:tc>
        <w:tc>
          <w:tcPr>
            <w:tcW w:w="2223" w:type="dxa"/>
            <w:tcBorders>
              <w:top w:val="single" w:sz="4" w:space="0" w:color="auto"/>
            </w:tcBorders>
            <w:shd w:val="clear" w:color="auto" w:fill="FFFFFF"/>
          </w:tcPr>
          <w:p w14:paraId="4F5BBB83" w14:textId="77777777" w:rsidR="004B1B1D" w:rsidRDefault="004B1B1D" w:rsidP="004B1B1D">
            <w:pPr>
              <w:jc w:val="center"/>
              <w:rPr>
                <w:b/>
                <w:color w:val="FF0000"/>
              </w:rPr>
            </w:pPr>
          </w:p>
          <w:p w14:paraId="0D356AE2" w14:textId="77777777" w:rsidR="004E4064" w:rsidRPr="00D878B5" w:rsidRDefault="004E4064" w:rsidP="004B1B1D">
            <w:pPr>
              <w:jc w:val="center"/>
              <w:rPr>
                <w:b/>
                <w:color w:val="FF0000"/>
              </w:rPr>
            </w:pPr>
          </w:p>
        </w:tc>
      </w:tr>
      <w:tr w:rsidR="004B1B1D" w:rsidRPr="002270A3" w14:paraId="4921D647" w14:textId="77777777">
        <w:trPr>
          <w:trHeight w:val="541"/>
          <w:jc w:val="center"/>
        </w:trPr>
        <w:tc>
          <w:tcPr>
            <w:tcW w:w="0" w:type="auto"/>
            <w:vMerge/>
            <w:shd w:val="clear" w:color="auto" w:fill="FFFFFF"/>
          </w:tcPr>
          <w:p w14:paraId="4810CE96" w14:textId="77777777" w:rsidR="004B1B1D" w:rsidRPr="009933E0" w:rsidRDefault="004B1B1D" w:rsidP="004B1B1D">
            <w:pPr>
              <w:ind w:left="135" w:right="178"/>
            </w:pPr>
          </w:p>
        </w:tc>
        <w:tc>
          <w:tcPr>
            <w:tcW w:w="0" w:type="auto"/>
            <w:tcBorders>
              <w:bottom w:val="single" w:sz="4" w:space="0" w:color="auto"/>
            </w:tcBorders>
            <w:shd w:val="clear" w:color="auto" w:fill="FFFFFF"/>
          </w:tcPr>
          <w:p w14:paraId="47D220F7" w14:textId="77777777" w:rsidR="004B1B1D" w:rsidRPr="009933E0" w:rsidRDefault="004B1B1D" w:rsidP="004B1B1D">
            <w:pPr>
              <w:ind w:left="85" w:right="145"/>
              <w:jc w:val="both"/>
            </w:pPr>
            <w:r w:rsidRPr="009933E0">
              <w:t>5. Обеспечение соответствия информационно-образовательной среды требованиям Стандарта:</w:t>
            </w:r>
          </w:p>
        </w:tc>
        <w:tc>
          <w:tcPr>
            <w:tcW w:w="2223" w:type="dxa"/>
            <w:tcBorders>
              <w:bottom w:val="single" w:sz="4" w:space="0" w:color="auto"/>
            </w:tcBorders>
            <w:shd w:val="clear" w:color="auto" w:fill="FFFFFF"/>
          </w:tcPr>
          <w:p w14:paraId="634780B7" w14:textId="77777777" w:rsidR="004B1B1D" w:rsidRPr="00840533" w:rsidRDefault="004B1B1D" w:rsidP="004B1B1D">
            <w:pPr>
              <w:jc w:val="center"/>
              <w:rPr>
                <w:b/>
              </w:rPr>
            </w:pPr>
            <w:r w:rsidRPr="00840533">
              <w:rPr>
                <w:b/>
              </w:rPr>
              <w:t>ежегодно</w:t>
            </w:r>
          </w:p>
        </w:tc>
      </w:tr>
      <w:tr w:rsidR="004B1B1D" w:rsidRPr="002270A3" w14:paraId="12C5673F" w14:textId="77777777">
        <w:trPr>
          <w:trHeight w:val="856"/>
          <w:jc w:val="center"/>
        </w:trPr>
        <w:tc>
          <w:tcPr>
            <w:tcW w:w="0" w:type="auto"/>
            <w:vMerge/>
            <w:shd w:val="clear" w:color="auto" w:fill="FFFFFF"/>
          </w:tcPr>
          <w:p w14:paraId="32264DEA"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0287E7F9" w14:textId="77777777" w:rsidR="004B1B1D" w:rsidRPr="009933E0" w:rsidRDefault="004B1B1D" w:rsidP="004B1B1D">
            <w:pPr>
              <w:ind w:left="85" w:right="145"/>
              <w:jc w:val="both"/>
            </w:pPr>
            <w:r w:rsidRPr="009933E0">
              <w:t>6. Обеспечение укомплектованности библиотечно-информационного центра печатными и электронными образовательными ресурсами:</w:t>
            </w:r>
          </w:p>
        </w:tc>
        <w:tc>
          <w:tcPr>
            <w:tcW w:w="2223" w:type="dxa"/>
            <w:tcBorders>
              <w:top w:val="single" w:sz="4" w:space="0" w:color="auto"/>
              <w:bottom w:val="single" w:sz="4" w:space="0" w:color="auto"/>
            </w:tcBorders>
            <w:shd w:val="clear" w:color="auto" w:fill="FFFFFF"/>
          </w:tcPr>
          <w:p w14:paraId="32DAE664" w14:textId="77777777" w:rsidR="004B1B1D" w:rsidRPr="00840533" w:rsidRDefault="004B1B1D" w:rsidP="004B1B1D">
            <w:pPr>
              <w:jc w:val="center"/>
              <w:rPr>
                <w:b/>
              </w:rPr>
            </w:pPr>
            <w:r w:rsidRPr="00840533">
              <w:rPr>
                <w:b/>
              </w:rPr>
              <w:t>ежегодно</w:t>
            </w:r>
          </w:p>
        </w:tc>
      </w:tr>
      <w:tr w:rsidR="004B1B1D" w:rsidRPr="002270A3" w14:paraId="05EF0F2F" w14:textId="77777777">
        <w:trPr>
          <w:trHeight w:val="721"/>
          <w:jc w:val="center"/>
        </w:trPr>
        <w:tc>
          <w:tcPr>
            <w:tcW w:w="0" w:type="auto"/>
            <w:vMerge/>
            <w:shd w:val="clear" w:color="auto" w:fill="FFFFFF"/>
          </w:tcPr>
          <w:p w14:paraId="3A1688FF"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0D925F74" w14:textId="77777777" w:rsidR="004B1B1D" w:rsidRPr="009933E0" w:rsidRDefault="004B1B1D" w:rsidP="004B1B1D">
            <w:pPr>
              <w:ind w:left="85" w:right="145"/>
              <w:jc w:val="both"/>
            </w:pPr>
            <w:r w:rsidRPr="009933E0">
              <w:t>7. Наличие доступа ОУ к электронным образовательным ресурсам (ЭОР), размещённым в федеральных и региональных базах данных</w:t>
            </w:r>
          </w:p>
        </w:tc>
        <w:tc>
          <w:tcPr>
            <w:tcW w:w="2223" w:type="dxa"/>
            <w:tcBorders>
              <w:top w:val="single" w:sz="4" w:space="0" w:color="auto"/>
              <w:bottom w:val="single" w:sz="4" w:space="0" w:color="auto"/>
            </w:tcBorders>
            <w:shd w:val="clear" w:color="auto" w:fill="FFFFFF"/>
          </w:tcPr>
          <w:p w14:paraId="43649D30" w14:textId="77777777" w:rsidR="004B1B1D" w:rsidRPr="00840533" w:rsidRDefault="004B1B1D" w:rsidP="004B1B1D">
            <w:pPr>
              <w:jc w:val="center"/>
              <w:rPr>
                <w:b/>
              </w:rPr>
            </w:pPr>
            <w:r w:rsidRPr="00840533">
              <w:rPr>
                <w:b/>
              </w:rPr>
              <w:t>В течение учебного года</w:t>
            </w:r>
          </w:p>
        </w:tc>
      </w:tr>
      <w:tr w:rsidR="004B1B1D" w:rsidRPr="002270A3" w14:paraId="3B533892" w14:textId="77777777">
        <w:trPr>
          <w:trHeight w:val="781"/>
          <w:jc w:val="center"/>
        </w:trPr>
        <w:tc>
          <w:tcPr>
            <w:tcW w:w="0" w:type="auto"/>
            <w:vMerge/>
            <w:tcBorders>
              <w:bottom w:val="single" w:sz="4" w:space="0" w:color="auto"/>
            </w:tcBorders>
            <w:shd w:val="clear" w:color="auto" w:fill="FFFFFF"/>
          </w:tcPr>
          <w:p w14:paraId="3F264242" w14:textId="77777777" w:rsidR="004B1B1D" w:rsidRPr="009933E0" w:rsidRDefault="004B1B1D" w:rsidP="004B1B1D">
            <w:pPr>
              <w:ind w:left="135" w:right="178"/>
            </w:pPr>
          </w:p>
        </w:tc>
        <w:tc>
          <w:tcPr>
            <w:tcW w:w="0" w:type="auto"/>
            <w:tcBorders>
              <w:top w:val="single" w:sz="4" w:space="0" w:color="auto"/>
              <w:bottom w:val="single" w:sz="4" w:space="0" w:color="auto"/>
            </w:tcBorders>
            <w:shd w:val="clear" w:color="auto" w:fill="FFFFFF"/>
          </w:tcPr>
          <w:p w14:paraId="39C8C30E" w14:textId="77777777" w:rsidR="004B1B1D" w:rsidRPr="009933E0" w:rsidRDefault="004B1B1D" w:rsidP="004B1B1D">
            <w:pPr>
              <w:ind w:left="85" w:right="145"/>
              <w:jc w:val="both"/>
            </w:pPr>
            <w:r w:rsidRPr="009933E0">
              <w:t>8. Обеспечение контролируемого доступа учас</w:t>
            </w:r>
            <w:r>
              <w:t>тников образовательных отношений</w:t>
            </w:r>
            <w:r w:rsidRPr="009933E0">
              <w:t xml:space="preserve"> к информационным образовательным </w:t>
            </w:r>
            <w:r w:rsidRPr="0046152B">
              <w:rPr>
                <w:color w:val="000000"/>
              </w:rPr>
              <w:t>ресурсам в Интернете</w:t>
            </w:r>
          </w:p>
        </w:tc>
        <w:tc>
          <w:tcPr>
            <w:tcW w:w="2223" w:type="dxa"/>
            <w:tcBorders>
              <w:top w:val="single" w:sz="4" w:space="0" w:color="auto"/>
              <w:bottom w:val="single" w:sz="4" w:space="0" w:color="auto"/>
            </w:tcBorders>
            <w:shd w:val="clear" w:color="auto" w:fill="FFFFFF"/>
          </w:tcPr>
          <w:p w14:paraId="65EFCB32" w14:textId="77777777" w:rsidR="004B1B1D" w:rsidRPr="00840533" w:rsidRDefault="004B1B1D" w:rsidP="004B1B1D">
            <w:pPr>
              <w:jc w:val="center"/>
              <w:rPr>
                <w:b/>
              </w:rPr>
            </w:pPr>
            <w:r w:rsidRPr="00840533">
              <w:rPr>
                <w:b/>
              </w:rPr>
              <w:t>В течение учебного года</w:t>
            </w:r>
          </w:p>
        </w:tc>
      </w:tr>
    </w:tbl>
    <w:p w14:paraId="02AE191A" w14:textId="77777777" w:rsidR="004B1B1D" w:rsidRDefault="004B1B1D" w:rsidP="004B1B1D">
      <w:pPr>
        <w:tabs>
          <w:tab w:val="left" w:pos="180"/>
        </w:tabs>
        <w:suppressAutoHyphens/>
        <w:spacing w:line="360" w:lineRule="auto"/>
        <w:jc w:val="center"/>
        <w:rPr>
          <w:b/>
          <w:sz w:val="28"/>
          <w:szCs w:val="28"/>
        </w:rPr>
      </w:pPr>
    </w:p>
    <w:p w14:paraId="0F8479E8" w14:textId="005D63E0" w:rsidR="003A459B" w:rsidRPr="004456C8" w:rsidRDefault="003A459B" w:rsidP="00F87B5C">
      <w:pPr>
        <w:pStyle w:val="Default"/>
        <w:widowControl w:val="0"/>
        <w:tabs>
          <w:tab w:val="left" w:pos="1021"/>
        </w:tabs>
        <w:suppressAutoHyphens/>
        <w:autoSpaceDE/>
        <w:autoSpaceDN/>
        <w:adjustRightInd/>
        <w:spacing w:line="360" w:lineRule="auto"/>
        <w:jc w:val="both"/>
        <w:textAlignment w:val="baseline"/>
        <w:rPr>
          <w:color w:val="auto"/>
          <w:sz w:val="28"/>
          <w:szCs w:val="28"/>
        </w:rPr>
      </w:pPr>
    </w:p>
    <w:sectPr w:rsidR="003A459B" w:rsidRPr="004456C8" w:rsidSect="00D50CF4">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6BF4" w14:textId="77777777" w:rsidR="00885168" w:rsidRDefault="00885168">
      <w:r>
        <w:separator/>
      </w:r>
    </w:p>
  </w:endnote>
  <w:endnote w:type="continuationSeparator" w:id="0">
    <w:p w14:paraId="573AADC4" w14:textId="77777777" w:rsidR="00885168" w:rsidRDefault="0088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Times New Roman"/>
    <w:charset w:val="CC"/>
    <w:family w:val="roman"/>
    <w:pitch w:val="variable"/>
  </w:font>
  <w:font w:name="FuturisC">
    <w:altName w:val="Courier New"/>
    <w:charset w:val="CC"/>
    <w:family w:val="roman"/>
    <w:pitch w:val="variable"/>
  </w:font>
  <w:font w:name="Mangal">
    <w:panose1 w:val="00000400000000000000"/>
    <w:charset w:val="00"/>
    <w:family w:val="roman"/>
    <w:pitch w:val="variable"/>
    <w:sig w:usb0="00008003" w:usb1="00000000" w:usb2="00000000" w:usb3="00000000" w:csb0="00000001" w:csb1="00000000"/>
  </w:font>
  <w:font w:name="Times New Roman Полужирный">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E5BA" w14:textId="77777777" w:rsidR="002256C1" w:rsidRDefault="002256C1" w:rsidP="00543F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F9EFBB" w14:textId="77777777" w:rsidR="002256C1" w:rsidRDefault="002256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7C8E" w14:textId="77777777" w:rsidR="002256C1" w:rsidRDefault="002256C1" w:rsidP="008B67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49E6160C" w14:textId="77777777" w:rsidR="002256C1" w:rsidRDefault="002256C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A291" w14:textId="77777777" w:rsidR="002256C1" w:rsidRDefault="002256C1" w:rsidP="001A027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2FE8778" w14:textId="77777777" w:rsidR="002256C1" w:rsidRDefault="002256C1">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841C" w14:textId="77777777" w:rsidR="002256C1" w:rsidRDefault="002256C1" w:rsidP="001A027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239</w:t>
    </w:r>
    <w:r>
      <w:rPr>
        <w:rStyle w:val="a6"/>
      </w:rPr>
      <w:fldChar w:fldCharType="end"/>
    </w:r>
  </w:p>
  <w:p w14:paraId="5C8CD7B3" w14:textId="77777777" w:rsidR="002256C1" w:rsidRDefault="002256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2820" w14:textId="77777777" w:rsidR="00885168" w:rsidRDefault="00885168">
      <w:r>
        <w:separator/>
      </w:r>
    </w:p>
  </w:footnote>
  <w:footnote w:type="continuationSeparator" w:id="0">
    <w:p w14:paraId="72EEB11A" w14:textId="77777777" w:rsidR="00885168" w:rsidRDefault="00885168">
      <w:r>
        <w:continuationSeparator/>
      </w:r>
    </w:p>
  </w:footnote>
  <w:footnote w:id="1">
    <w:p w14:paraId="05090693" w14:textId="77777777" w:rsidR="002256C1" w:rsidRPr="007F45D1" w:rsidRDefault="002256C1" w:rsidP="0021371D">
      <w:pPr>
        <w:tabs>
          <w:tab w:val="left" w:pos="284"/>
        </w:tabs>
        <w:jc w:val="both"/>
      </w:pPr>
      <w:r w:rsidRPr="00B940D3">
        <w:rPr>
          <w:rStyle w:val="aff"/>
          <w:sz w:val="20"/>
          <w:szCs w:val="20"/>
        </w:rPr>
        <w:footnoteRef/>
      </w:r>
      <w:r>
        <w:rPr>
          <w:sz w:val="20"/>
          <w:szCs w:val="20"/>
        </w:rPr>
        <w:tab/>
        <w:t xml:space="preserve"> </w:t>
      </w:r>
      <w:r w:rsidRPr="007F45D1">
        <w:rPr>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
    <w:p w14:paraId="464DE9C7" w14:textId="77777777" w:rsidR="002256C1" w:rsidRPr="003E2AD9" w:rsidRDefault="002256C1" w:rsidP="003F46CC">
      <w:pPr>
        <w:suppressAutoHyphens/>
        <w:spacing w:line="360" w:lineRule="auto"/>
        <w:ind w:firstLine="709"/>
        <w:jc w:val="both"/>
      </w:pPr>
      <w:r>
        <w:rPr>
          <w:rStyle w:val="af3"/>
        </w:rPr>
        <w:footnoteRef/>
      </w:r>
      <w:r>
        <w:t xml:space="preserve"> </w:t>
      </w:r>
      <w:r>
        <w:rPr>
          <w:sz w:val="22"/>
          <w:szCs w:val="22"/>
        </w:rPr>
        <w:t xml:space="preserve">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 </w:t>
      </w:r>
      <w:r>
        <w:rPr>
          <w:sz w:val="28"/>
          <w:szCs w:val="28"/>
        </w:rPr>
        <w:t xml:space="preserve"> </w:t>
      </w:r>
    </w:p>
    <w:p w14:paraId="360E4FDC" w14:textId="77777777" w:rsidR="002256C1" w:rsidRDefault="002256C1" w:rsidP="003F46CC">
      <w:pPr>
        <w:pStyle w:val="af4"/>
      </w:pPr>
    </w:p>
  </w:footnote>
  <w:footnote w:id="3">
    <w:p w14:paraId="5E1A7938" w14:textId="77777777" w:rsidR="002256C1" w:rsidRDefault="002256C1" w:rsidP="00EC752E">
      <w:pPr>
        <w:jc w:val="both"/>
      </w:pPr>
      <w:r w:rsidRPr="001F56FD">
        <w:rPr>
          <w:rStyle w:val="aff"/>
          <w:sz w:val="20"/>
          <w:szCs w:val="20"/>
        </w:rPr>
        <w:footnoteRef/>
      </w:r>
      <w:r w:rsidRPr="004A66A1">
        <w:rPr>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14:paraId="38A9526E" w14:textId="77777777" w:rsidR="002256C1" w:rsidRDefault="002256C1" w:rsidP="00251BDB">
      <w:pPr>
        <w:pStyle w:val="af4"/>
        <w:jc w:val="both"/>
      </w:pPr>
      <w:r>
        <w:rPr>
          <w:rStyle w:val="af3"/>
        </w:rPr>
        <w:footnoteRef/>
      </w:r>
      <w:r>
        <w:t xml:space="preserve"> </w:t>
      </w:r>
      <w:r w:rsidRPr="00097497">
        <w:t>Федеральный государственный образовательный стандарт начального общего образования</w:t>
      </w:r>
      <w:r>
        <w:t xml:space="preserve"> обучающихся с ОВЗ</w:t>
      </w:r>
      <w:r w:rsidRPr="00097497">
        <w:t>, утвержденный Прика</w:t>
      </w:r>
      <w:r>
        <w:t>зом Минобрнауки России от 19.12.2014 N 1598</w:t>
      </w:r>
      <w:r w:rsidRPr="00097497">
        <w:t>.</w:t>
      </w:r>
    </w:p>
  </w:footnote>
  <w:footnote w:id="5">
    <w:p w14:paraId="52CC0DD1" w14:textId="77777777" w:rsidR="002256C1" w:rsidRPr="00F45141" w:rsidRDefault="002256C1" w:rsidP="002E5DF4">
      <w:r w:rsidRPr="00F45141">
        <w:rPr>
          <w:rStyle w:val="af3"/>
        </w:rPr>
        <w:footnoteRef/>
      </w:r>
      <w:r w:rsidRPr="00F45141">
        <w:t xml:space="preserve"> Особенно в случаях, если ребенок не проходил подготовку к школе в группе детей в период дошкольного детства.</w:t>
      </w:r>
    </w:p>
  </w:footnote>
  <w:footnote w:id="6">
    <w:p w14:paraId="793AEC2E" w14:textId="77777777" w:rsidR="002256C1" w:rsidRPr="00AB0042" w:rsidRDefault="002256C1" w:rsidP="002E5DF4">
      <w:r>
        <w:rPr>
          <w:rStyle w:val="af3"/>
        </w:rPr>
        <w:footnoteRef/>
      </w:r>
      <w:r w:rsidRPr="00AB0042">
        <w:t>В особенности, если такая работа не велась  до школы.</w:t>
      </w:r>
    </w:p>
  </w:footnote>
  <w:footnote w:id="7">
    <w:p w14:paraId="64839812" w14:textId="77777777" w:rsidR="002256C1" w:rsidRPr="00AB0042" w:rsidRDefault="002256C1" w:rsidP="002E5DF4">
      <w:pPr>
        <w:jc w:val="both"/>
      </w:pPr>
      <w:r w:rsidRPr="00AB0042">
        <w:rPr>
          <w:rStyle w:val="af3"/>
        </w:rPr>
        <w:footnoteRef/>
      </w:r>
      <w:r w:rsidRPr="00AB0042">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8">
    <w:p w14:paraId="276DD204" w14:textId="77777777" w:rsidR="002256C1" w:rsidRPr="009C4D51" w:rsidRDefault="002256C1" w:rsidP="009C4D51">
      <w:pPr>
        <w:spacing w:after="280"/>
        <w:jc w:val="both"/>
        <w:rPr>
          <w:sz w:val="22"/>
          <w:szCs w:val="22"/>
        </w:rPr>
      </w:pPr>
      <w:r>
        <w:rPr>
          <w:rStyle w:val="aff"/>
        </w:rPr>
        <w:footnoteRef/>
      </w:r>
      <w:r>
        <w:rPr>
          <w:sz w:val="20"/>
          <w:szCs w:val="20"/>
        </w:rPr>
        <w:t xml:space="preserve"> </w:t>
      </w:r>
      <w:r w:rsidRPr="009C4D51">
        <w:rPr>
          <w:sz w:val="22"/>
          <w:szCs w:val="22"/>
        </w:rPr>
        <w:t xml:space="preserve">Часть 4 Федерального государственного образовательного стандарта </w:t>
      </w:r>
      <w:r>
        <w:rPr>
          <w:sz w:val="22"/>
          <w:szCs w:val="22"/>
        </w:rPr>
        <w:t xml:space="preserve">начального общего </w:t>
      </w:r>
      <w:r w:rsidRPr="009C4D51">
        <w:rPr>
          <w:sz w:val="22"/>
          <w:szCs w:val="22"/>
        </w:rPr>
        <w:t xml:space="preserve">образования обучающихся с </w:t>
      </w:r>
      <w:r>
        <w:rPr>
          <w:sz w:val="22"/>
          <w:szCs w:val="22"/>
        </w:rPr>
        <w:t>ограниченными возможностями здоровья</w:t>
      </w:r>
      <w:r w:rsidRPr="009C4D51">
        <w:rPr>
          <w:sz w:val="22"/>
          <w:szCs w:val="22"/>
        </w:rPr>
        <w:t>.</w:t>
      </w:r>
      <w:r w:rsidRPr="009C4D51">
        <w:rPr>
          <w:b/>
          <w:bCs/>
          <w:sz w:val="22"/>
          <w:szCs w:val="22"/>
        </w:rPr>
        <w:t xml:space="preserve"> </w:t>
      </w:r>
      <w:r w:rsidRPr="009C4D51">
        <w:rPr>
          <w:bCs/>
          <w:sz w:val="22"/>
          <w:szCs w:val="22"/>
        </w:rPr>
        <w:t>Приказ Минобрнауки РФ от 19 декабря 2014 г</w:t>
      </w:r>
      <w:r>
        <w:rPr>
          <w:bCs/>
          <w:sz w:val="22"/>
          <w:szCs w:val="22"/>
        </w:rPr>
        <w:t>. № 1598</w:t>
      </w:r>
      <w:r w:rsidRPr="009C4D51">
        <w:rPr>
          <w:bCs/>
          <w:sz w:val="22"/>
          <w:szCs w:val="22"/>
        </w:rPr>
        <w:t xml:space="preserve"> «Об утверждении федерального государственного образовательного стандарта </w:t>
      </w:r>
      <w:r>
        <w:rPr>
          <w:bCs/>
          <w:sz w:val="22"/>
          <w:szCs w:val="22"/>
        </w:rPr>
        <w:t xml:space="preserve">начального общего образования </w:t>
      </w:r>
      <w:r w:rsidRPr="009C4D51">
        <w:rPr>
          <w:bCs/>
          <w:sz w:val="22"/>
          <w:szCs w:val="22"/>
        </w:rPr>
        <w:t>обучающихся</w:t>
      </w:r>
      <w:r w:rsidRPr="009C4D51">
        <w:rPr>
          <w:b/>
          <w:bCs/>
          <w:sz w:val="22"/>
          <w:szCs w:val="22"/>
        </w:rPr>
        <w:t xml:space="preserve"> </w:t>
      </w:r>
      <w:r w:rsidRPr="009C4D51">
        <w:rPr>
          <w:bCs/>
          <w:sz w:val="22"/>
          <w:szCs w:val="22"/>
        </w:rPr>
        <w:t xml:space="preserve">с </w:t>
      </w:r>
      <w:r>
        <w:rPr>
          <w:bCs/>
          <w:sz w:val="22"/>
          <w:szCs w:val="22"/>
        </w:rPr>
        <w:t>ОВЗ</w:t>
      </w:r>
      <w:r w:rsidRPr="009C4D51">
        <w:rPr>
          <w:bCs/>
          <w:sz w:val="22"/>
          <w:szCs w:val="22"/>
        </w:rPr>
        <w:t>».</w:t>
      </w:r>
      <w:r w:rsidRPr="009C4D51">
        <w:rPr>
          <w:sz w:val="22"/>
          <w:szCs w:val="22"/>
        </w:rPr>
        <w:t xml:space="preserve"> Зарегистрировано в Минюсте РФ 3 февраля 2015 г.</w:t>
      </w:r>
    </w:p>
    <w:p w14:paraId="3B1EB760" w14:textId="77777777" w:rsidR="002256C1" w:rsidRDefault="002256C1" w:rsidP="009C4D51">
      <w:pPr>
        <w:spacing w:after="280"/>
        <w:jc w:val="both"/>
      </w:pPr>
    </w:p>
  </w:footnote>
  <w:footnote w:id="9">
    <w:p w14:paraId="246DA223" w14:textId="77777777" w:rsidR="002256C1" w:rsidRPr="00117B38" w:rsidRDefault="002256C1" w:rsidP="00117B38">
      <w:pPr>
        <w:jc w:val="both"/>
        <w:rPr>
          <w:sz w:val="22"/>
          <w:szCs w:val="22"/>
        </w:rPr>
      </w:pPr>
      <w:r w:rsidRPr="00117B38">
        <w:rPr>
          <w:rStyle w:val="aff"/>
          <w:sz w:val="22"/>
          <w:szCs w:val="22"/>
        </w:rPr>
        <w:footnoteRef/>
      </w:r>
      <w:r w:rsidRPr="00117B38">
        <w:rPr>
          <w:sz w:val="22"/>
          <w:szCs w:val="22"/>
        </w:rPr>
        <w:t xml:space="preserve">Программы специальных (коррекционных) образовательных учреждений </w:t>
      </w:r>
      <w:r w:rsidRPr="00117B38">
        <w:rPr>
          <w:sz w:val="22"/>
          <w:szCs w:val="22"/>
          <w:lang w:val="en-US"/>
        </w:rPr>
        <w:t>VIII</w:t>
      </w:r>
      <w:r w:rsidRPr="00117B38">
        <w:rPr>
          <w:sz w:val="22"/>
          <w:szCs w:val="22"/>
        </w:rPr>
        <w:t xml:space="preserve"> вида: 0-4 классы // Под общ. ред. И. М. Бгажноковой. – СПб.: филиал изд-ва «Просвещение», 2010. С.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v:imagedata r:id="rId1" o:title=""/>
      </v:shape>
    </w:pict>
  </w:numPicBullet>
  <w:numPicBullet w:numPicBulletId="1">
    <w:pict>
      <v:shape id="_x0000_i1059" type="#_x0000_t75" style="width:9pt;height:9pt" o:bullet="t">
        <v:imagedata r:id="rId2" o:title="BD15059_"/>
      </v:shape>
    </w:pict>
  </w:numPicBullet>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540"/>
        </w:tabs>
        <w:ind w:left="540" w:hanging="360"/>
      </w:pPr>
    </w:lvl>
  </w:abstractNum>
  <w:abstractNum w:abstractNumId="2" w15:restartNumberingAfterBreak="0">
    <w:nsid w:val="00000002"/>
    <w:multiLevelType w:val="singleLevel"/>
    <w:tmpl w:val="00000002"/>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03"/>
    <w:multiLevelType w:val="multilevel"/>
    <w:tmpl w:val="00000003"/>
    <w:name w:val="WW8Num2"/>
    <w:lvl w:ilvl="0">
      <w:start w:val="6553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Wingdings" w:hAnsi="Wingdings"/>
      </w:rPr>
    </w:lvl>
    <w:lvl w:ilvl="4">
      <w:start w:val="1"/>
      <w:numFmt w:val="bullet"/>
      <w:lvlText w:val=""/>
      <w:lvlJc w:val="left"/>
      <w:pPr>
        <w:tabs>
          <w:tab w:val="num" w:pos="3600"/>
        </w:tabs>
      </w:pPr>
      <w:rPr>
        <w:rFonts w:ascii="Wingdings" w:hAnsi="Wingdings"/>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Wingdings" w:hAnsi="Wingdings"/>
      </w:rPr>
    </w:lvl>
    <w:lvl w:ilvl="7">
      <w:start w:val="1"/>
      <w:numFmt w:val="bullet"/>
      <w:lvlText w:val=""/>
      <w:lvlJc w:val="left"/>
      <w:pPr>
        <w:tabs>
          <w:tab w:val="num" w:pos="5760"/>
        </w:tabs>
      </w:pPr>
      <w:rPr>
        <w:rFonts w:ascii="Wingdings" w:hAnsi="Wingdings"/>
      </w:rPr>
    </w:lvl>
    <w:lvl w:ilvl="8">
      <w:start w:val="1"/>
      <w:numFmt w:val="bullet"/>
      <w:lvlText w:val=""/>
      <w:lvlJc w:val="left"/>
      <w:pPr>
        <w:tabs>
          <w:tab w:val="num" w:pos="6480"/>
        </w:tabs>
      </w:pPr>
      <w:rPr>
        <w:rFonts w:ascii="Wingdings" w:hAnsi="Wingdings"/>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83722118"/>
    <w:name w:val="WW8Num6"/>
    <w:lvl w:ilvl="0">
      <w:start w:val="1"/>
      <w:numFmt w:val="bullet"/>
      <w:lvlText w:val=""/>
      <w:lvlJc w:val="left"/>
      <w:pPr>
        <w:tabs>
          <w:tab w:val="num" w:pos="720"/>
        </w:tabs>
        <w:ind w:left="720" w:hanging="360"/>
      </w:pPr>
      <w:rPr>
        <w:rFonts w:ascii="Symbol" w:hAnsi="Symbol"/>
        <w:color w:val="auto"/>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p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1069" w:hanging="360"/>
      </w:pPr>
      <w:rPr>
        <w:rFonts w:ascii="Symbol" w:hAnsi="Symbol"/>
        <w:b w:val="0"/>
        <w:sz w:val="28"/>
        <w:szCs w:val="28"/>
      </w:rPr>
    </w:lvl>
  </w:abstractNum>
  <w:abstractNum w:abstractNumId="12" w15:restartNumberingAfterBreak="0">
    <w:nsid w:val="00000011"/>
    <w:multiLevelType w:val="singleLevel"/>
    <w:tmpl w:val="00000011"/>
    <w:name w:val="WW8Num18"/>
    <w:lvl w:ilvl="0">
      <w:start w:val="1"/>
      <w:numFmt w:val="bullet"/>
      <w:lvlText w:val="▪"/>
      <w:lvlJc w:val="left"/>
      <w:pPr>
        <w:tabs>
          <w:tab w:val="num" w:pos="720"/>
        </w:tabs>
      </w:pPr>
      <w:rPr>
        <w:rFonts w:ascii="Times New Roman" w:hAnsi="Times New Roman" w:cs="Times New Roman"/>
      </w:rPr>
    </w:lvl>
  </w:abstractNum>
  <w:abstractNum w:abstractNumId="13" w15:restartNumberingAfterBreak="0">
    <w:nsid w:val="00000013"/>
    <w:multiLevelType w:val="singleLevel"/>
    <w:tmpl w:val="00000013"/>
    <w:name w:val="WW8Num20"/>
    <w:lvl w:ilvl="0">
      <w:start w:val="1"/>
      <w:numFmt w:val="bullet"/>
      <w:lvlText w:val="▪"/>
      <w:lvlJc w:val="left"/>
      <w:pPr>
        <w:tabs>
          <w:tab w:val="num" w:pos="720"/>
        </w:tabs>
      </w:pPr>
      <w:rPr>
        <w:rFonts w:ascii="Times New Roman" w:hAnsi="Times New Roman" w:cs="Times New Roman"/>
      </w:rPr>
    </w:lvl>
  </w:abstractNum>
  <w:abstractNum w:abstractNumId="1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5"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28"/>
    <w:multiLevelType w:val="multilevel"/>
    <w:tmpl w:val="235CE27A"/>
    <w:lvl w:ilvl="0">
      <w:start w:val="1"/>
      <w:numFmt w:val="decimal"/>
      <w:lvlText w:val="%1."/>
      <w:lvlJc w:val="left"/>
      <w:pPr>
        <w:tabs>
          <w:tab w:val="num" w:pos="708"/>
        </w:tabs>
      </w:pPr>
      <w:rPr>
        <w:rFonts w:ascii="Times New Roman" w:hAnsi="Times New Roman" w:cs="Times New Roman" w:hint="default"/>
        <w:caps w:val="0"/>
        <w:smallCaps w:val="0"/>
        <w:sz w:val="28"/>
        <w:szCs w:val="28"/>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7" w15:restartNumberingAfterBreak="0">
    <w:nsid w:val="00000044"/>
    <w:multiLevelType w:val="multilevel"/>
    <w:tmpl w:val="00000044"/>
    <w:name w:val="WW8Num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45"/>
    <w:multiLevelType w:val="multilevel"/>
    <w:tmpl w:val="0242011A"/>
    <w:name w:val="WW8Num69"/>
    <w:lvl w:ilvl="0">
      <w:start w:val="1"/>
      <w:numFmt w:val="decimal"/>
      <w:lvlText w:val="%1."/>
      <w:lvlJc w:val="left"/>
      <w:pPr>
        <w:tabs>
          <w:tab w:val="num" w:pos="540"/>
        </w:tabs>
        <w:ind w:left="540" w:hanging="360"/>
      </w:pPr>
      <w:rPr>
        <w:sz w:val="28"/>
        <w:szCs w:val="28"/>
      </w:r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46"/>
    <w:multiLevelType w:val="multilevel"/>
    <w:tmpl w:val="00000046"/>
    <w:name w:val="WW8Num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47"/>
    <w:multiLevelType w:val="multilevel"/>
    <w:tmpl w:val="00000047"/>
    <w:name w:val="WW8Num7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0000004C"/>
    <w:multiLevelType w:val="multilevel"/>
    <w:tmpl w:val="0000004C"/>
    <w:name w:val="WW8Num76"/>
    <w:lvl w:ilvl="0">
      <w:start w:val="1"/>
      <w:numFmt w:val="decimal"/>
      <w:lvlText w:val="%1."/>
      <w:lvlJc w:val="left"/>
      <w:pPr>
        <w:tabs>
          <w:tab w:val="num" w:pos="360"/>
        </w:tabs>
        <w:ind w:left="360" w:hanging="360"/>
      </w:pPr>
      <w:rPr>
        <w:b w:val="0"/>
        <w:sz w:val="28"/>
        <w:szCs w:val="28"/>
      </w:r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224613"/>
    <w:multiLevelType w:val="hybridMultilevel"/>
    <w:tmpl w:val="9DB6DD5E"/>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01E968C8"/>
    <w:multiLevelType w:val="hybridMultilevel"/>
    <w:tmpl w:val="3544D2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2AC328A"/>
    <w:multiLevelType w:val="hybridMultilevel"/>
    <w:tmpl w:val="2CC00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46832B8"/>
    <w:multiLevelType w:val="hybridMultilevel"/>
    <w:tmpl w:val="FA145640"/>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28" w15:restartNumberingAfterBreak="0">
    <w:nsid w:val="052D3391"/>
    <w:multiLevelType w:val="hybridMultilevel"/>
    <w:tmpl w:val="17383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5FC577C"/>
    <w:multiLevelType w:val="hybridMultilevel"/>
    <w:tmpl w:val="E41A43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6686181"/>
    <w:multiLevelType w:val="hybridMultilevel"/>
    <w:tmpl w:val="D976396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06EF3704"/>
    <w:multiLevelType w:val="hybridMultilevel"/>
    <w:tmpl w:val="85B27C10"/>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072E1BB8"/>
    <w:multiLevelType w:val="hybridMultilevel"/>
    <w:tmpl w:val="39F83BF6"/>
    <w:lvl w:ilvl="0" w:tplc="501C976E">
      <w:start w:val="3"/>
      <w:numFmt w:val="upperRoman"/>
      <w:lvlText w:val="%1."/>
      <w:lvlJc w:val="left"/>
      <w:pPr>
        <w:tabs>
          <w:tab w:val="num" w:pos="709"/>
        </w:tabs>
        <w:ind w:left="709" w:firstLine="0"/>
      </w:pPr>
      <w:rPr>
        <w:rFonts w:hint="default"/>
        <w:sz w:val="28"/>
        <w:szCs w:val="28"/>
      </w:rPr>
    </w:lvl>
    <w:lvl w:ilvl="1" w:tplc="B4C2006A">
      <w:start w:val="1"/>
      <w:numFmt w:val="decimal"/>
      <w:lvlText w:val="%2)"/>
      <w:lvlJc w:val="left"/>
      <w:pPr>
        <w:ind w:left="2869" w:hanging="108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078C31C9"/>
    <w:multiLevelType w:val="hybridMultilevel"/>
    <w:tmpl w:val="59581118"/>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85E32E3"/>
    <w:multiLevelType w:val="hybridMultilevel"/>
    <w:tmpl w:val="DBAAA52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08607D2B"/>
    <w:multiLevelType w:val="hybridMultilevel"/>
    <w:tmpl w:val="56960D88"/>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08A95CE1"/>
    <w:multiLevelType w:val="hybridMultilevel"/>
    <w:tmpl w:val="B7826D2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09B80C06"/>
    <w:multiLevelType w:val="hybridMultilevel"/>
    <w:tmpl w:val="0666CFCE"/>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0A906F5B"/>
    <w:multiLevelType w:val="hybridMultilevel"/>
    <w:tmpl w:val="A9DAB8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A9C2A7E"/>
    <w:multiLevelType w:val="hybridMultilevel"/>
    <w:tmpl w:val="A7306ABC"/>
    <w:lvl w:ilvl="0" w:tplc="89D8BA9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0B3F105B"/>
    <w:multiLevelType w:val="hybridMultilevel"/>
    <w:tmpl w:val="2DE8A0D0"/>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0CC642B1"/>
    <w:multiLevelType w:val="hybridMultilevel"/>
    <w:tmpl w:val="32928E30"/>
    <w:lvl w:ilvl="0" w:tplc="04190011">
      <w:start w:val="1"/>
      <w:numFmt w:val="decimal"/>
      <w:lvlText w:val="%1)"/>
      <w:lvlJc w:val="left"/>
      <w:pPr>
        <w:ind w:left="1429" w:hanging="360"/>
      </w:pPr>
    </w:lvl>
    <w:lvl w:ilvl="1" w:tplc="6B423C80">
      <w:start w:val="1"/>
      <w:numFmt w:val="decimal"/>
      <w:lvlText w:val="%2)"/>
      <w:lvlJc w:val="left"/>
      <w:pPr>
        <w:ind w:left="2149" w:hanging="360"/>
      </w:pPr>
      <w:rPr>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0CE43BFB"/>
    <w:multiLevelType w:val="hybridMultilevel"/>
    <w:tmpl w:val="761A3C54"/>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0D73197B"/>
    <w:multiLevelType w:val="hybridMultilevel"/>
    <w:tmpl w:val="6EE0DF6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0EDD6664"/>
    <w:multiLevelType w:val="hybridMultilevel"/>
    <w:tmpl w:val="A618551E"/>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0FE04342"/>
    <w:multiLevelType w:val="hybridMultilevel"/>
    <w:tmpl w:val="5DB0BD22"/>
    <w:lvl w:ilvl="0" w:tplc="697EA660">
      <w:start w:val="1"/>
      <w:numFmt w:val="decimal"/>
      <w:lvlText w:val="%1."/>
      <w:lvlJc w:val="left"/>
      <w:pPr>
        <w:tabs>
          <w:tab w:val="num" w:pos="1834"/>
        </w:tabs>
        <w:ind w:left="1834" w:hanging="112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7" w15:restartNumberingAfterBreak="0">
    <w:nsid w:val="10106138"/>
    <w:multiLevelType w:val="hybridMultilevel"/>
    <w:tmpl w:val="FBF818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0F9653C"/>
    <w:multiLevelType w:val="hybridMultilevel"/>
    <w:tmpl w:val="0088E0F6"/>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13C340FD"/>
    <w:multiLevelType w:val="hybridMultilevel"/>
    <w:tmpl w:val="D3FC1706"/>
    <w:lvl w:ilvl="0" w:tplc="2F94C60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14CF7568"/>
    <w:multiLevelType w:val="hybridMultilevel"/>
    <w:tmpl w:val="CAE8E03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5187DBD"/>
    <w:multiLevelType w:val="hybridMultilevel"/>
    <w:tmpl w:val="B700067E"/>
    <w:lvl w:ilvl="0" w:tplc="6526D4C6">
      <w:start w:val="1"/>
      <w:numFmt w:val="bullet"/>
      <w:lvlText w:val="-"/>
      <w:lvlJc w:val="left"/>
      <w:pPr>
        <w:tabs>
          <w:tab w:val="num" w:pos="442"/>
        </w:tabs>
        <w:ind w:left="808" w:hanging="363"/>
      </w:pPr>
      <w:rPr>
        <w:rFonts w:ascii="Verdana" w:hAnsi="Verdana" w:hint="default"/>
        <w:sz w:val="24"/>
      </w:rPr>
    </w:lvl>
    <w:lvl w:ilvl="1" w:tplc="04190003" w:tentative="1">
      <w:start w:val="1"/>
      <w:numFmt w:val="bullet"/>
      <w:lvlText w:val="o"/>
      <w:lvlJc w:val="left"/>
      <w:pPr>
        <w:tabs>
          <w:tab w:val="num" w:pos="1525"/>
        </w:tabs>
        <w:ind w:left="1525" w:hanging="360"/>
      </w:pPr>
      <w:rPr>
        <w:rFonts w:ascii="Courier New" w:hAnsi="Courier New" w:hint="default"/>
      </w:rPr>
    </w:lvl>
    <w:lvl w:ilvl="2" w:tplc="04190005" w:tentative="1">
      <w:start w:val="1"/>
      <w:numFmt w:val="bullet"/>
      <w:lvlText w:val=""/>
      <w:lvlJc w:val="left"/>
      <w:pPr>
        <w:tabs>
          <w:tab w:val="num" w:pos="2245"/>
        </w:tabs>
        <w:ind w:left="2245" w:hanging="360"/>
      </w:pPr>
      <w:rPr>
        <w:rFonts w:ascii="Wingdings" w:hAnsi="Wingdings" w:hint="default"/>
      </w:rPr>
    </w:lvl>
    <w:lvl w:ilvl="3" w:tplc="04190001" w:tentative="1">
      <w:start w:val="1"/>
      <w:numFmt w:val="bullet"/>
      <w:lvlText w:val=""/>
      <w:lvlJc w:val="left"/>
      <w:pPr>
        <w:tabs>
          <w:tab w:val="num" w:pos="2965"/>
        </w:tabs>
        <w:ind w:left="2965" w:hanging="360"/>
      </w:pPr>
      <w:rPr>
        <w:rFonts w:ascii="Symbol" w:hAnsi="Symbol" w:hint="default"/>
      </w:rPr>
    </w:lvl>
    <w:lvl w:ilvl="4" w:tplc="04190003" w:tentative="1">
      <w:start w:val="1"/>
      <w:numFmt w:val="bullet"/>
      <w:lvlText w:val="o"/>
      <w:lvlJc w:val="left"/>
      <w:pPr>
        <w:tabs>
          <w:tab w:val="num" w:pos="3685"/>
        </w:tabs>
        <w:ind w:left="3685" w:hanging="360"/>
      </w:pPr>
      <w:rPr>
        <w:rFonts w:ascii="Courier New" w:hAnsi="Courier New" w:hint="default"/>
      </w:rPr>
    </w:lvl>
    <w:lvl w:ilvl="5" w:tplc="04190005" w:tentative="1">
      <w:start w:val="1"/>
      <w:numFmt w:val="bullet"/>
      <w:lvlText w:val=""/>
      <w:lvlJc w:val="left"/>
      <w:pPr>
        <w:tabs>
          <w:tab w:val="num" w:pos="4405"/>
        </w:tabs>
        <w:ind w:left="4405" w:hanging="360"/>
      </w:pPr>
      <w:rPr>
        <w:rFonts w:ascii="Wingdings" w:hAnsi="Wingdings" w:hint="default"/>
      </w:rPr>
    </w:lvl>
    <w:lvl w:ilvl="6" w:tplc="04190001" w:tentative="1">
      <w:start w:val="1"/>
      <w:numFmt w:val="bullet"/>
      <w:lvlText w:val=""/>
      <w:lvlJc w:val="left"/>
      <w:pPr>
        <w:tabs>
          <w:tab w:val="num" w:pos="5125"/>
        </w:tabs>
        <w:ind w:left="5125" w:hanging="360"/>
      </w:pPr>
      <w:rPr>
        <w:rFonts w:ascii="Symbol" w:hAnsi="Symbol" w:hint="default"/>
      </w:rPr>
    </w:lvl>
    <w:lvl w:ilvl="7" w:tplc="04190003" w:tentative="1">
      <w:start w:val="1"/>
      <w:numFmt w:val="bullet"/>
      <w:lvlText w:val="o"/>
      <w:lvlJc w:val="left"/>
      <w:pPr>
        <w:tabs>
          <w:tab w:val="num" w:pos="5845"/>
        </w:tabs>
        <w:ind w:left="5845" w:hanging="360"/>
      </w:pPr>
      <w:rPr>
        <w:rFonts w:ascii="Courier New" w:hAnsi="Courier New" w:hint="default"/>
      </w:rPr>
    </w:lvl>
    <w:lvl w:ilvl="8" w:tplc="04190005" w:tentative="1">
      <w:start w:val="1"/>
      <w:numFmt w:val="bullet"/>
      <w:lvlText w:val=""/>
      <w:lvlJc w:val="left"/>
      <w:pPr>
        <w:tabs>
          <w:tab w:val="num" w:pos="6565"/>
        </w:tabs>
        <w:ind w:left="6565" w:hanging="360"/>
      </w:pPr>
      <w:rPr>
        <w:rFonts w:ascii="Wingdings" w:hAnsi="Wingdings" w:hint="default"/>
      </w:rPr>
    </w:lvl>
  </w:abstractNum>
  <w:abstractNum w:abstractNumId="52" w15:restartNumberingAfterBreak="0">
    <w:nsid w:val="15702B8A"/>
    <w:multiLevelType w:val="hybridMultilevel"/>
    <w:tmpl w:val="F92C9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1629595A"/>
    <w:multiLevelType w:val="hybridMultilevel"/>
    <w:tmpl w:val="32A8B5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6823016"/>
    <w:multiLevelType w:val="hybridMultilevel"/>
    <w:tmpl w:val="0C42C374"/>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15:restartNumberingAfterBreak="0">
    <w:nsid w:val="176413B9"/>
    <w:multiLevelType w:val="hybridMultilevel"/>
    <w:tmpl w:val="BB401066"/>
    <w:lvl w:ilvl="0" w:tplc="00000035">
      <w:start w:val="1"/>
      <w:numFmt w:val="bullet"/>
      <w:lvlText w:val=""/>
      <w:lvlJc w:val="left"/>
      <w:pPr>
        <w:ind w:left="1429" w:hanging="360"/>
      </w:pPr>
      <w:rPr>
        <w:rFonts w:ascii="Symbol" w:hAnsi="Symbol" w:cs="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9C26A30"/>
    <w:multiLevelType w:val="hybridMultilevel"/>
    <w:tmpl w:val="E61E9E10"/>
    <w:lvl w:ilvl="0" w:tplc="0000002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C66378E"/>
    <w:multiLevelType w:val="hybridMultilevel"/>
    <w:tmpl w:val="27EE55BC"/>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1D0A2D89"/>
    <w:multiLevelType w:val="hybridMultilevel"/>
    <w:tmpl w:val="2F9611C6"/>
    <w:lvl w:ilvl="0" w:tplc="DDC8F4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1D311F41"/>
    <w:multiLevelType w:val="hybridMultilevel"/>
    <w:tmpl w:val="F99681A2"/>
    <w:lvl w:ilvl="0" w:tplc="40D82D88">
      <w:start w:val="1"/>
      <w:numFmt w:val="decimal"/>
      <w:lvlText w:val="%1."/>
      <w:lvlJc w:val="left"/>
      <w:pPr>
        <w:tabs>
          <w:tab w:val="num" w:pos="1429"/>
        </w:tabs>
        <w:ind w:left="1429" w:hanging="360"/>
      </w:pPr>
      <w:rPr>
        <w:b/>
        <w:i/>
      </w:rPr>
    </w:lvl>
    <w:lvl w:ilvl="1" w:tplc="4FE8E544">
      <w:start w:val="1"/>
      <w:numFmt w:val="bullet"/>
      <w:lvlText w:val=""/>
      <w:lvlJc w:val="left"/>
      <w:pPr>
        <w:tabs>
          <w:tab w:val="num" w:pos="2149"/>
        </w:tabs>
        <w:ind w:left="2149" w:hanging="360"/>
      </w:pPr>
      <w:rPr>
        <w:rFonts w:ascii="Wingdings" w:hAnsi="Wingdings" w:hint="default"/>
        <w:b w:val="0"/>
        <w:i w:val="0"/>
      </w:rPr>
    </w:lvl>
    <w:lvl w:ilvl="2" w:tplc="58E80E70">
      <w:start w:val="1"/>
      <w:numFmt w:val="bullet"/>
      <w:lvlText w:val=""/>
      <w:lvlJc w:val="left"/>
      <w:pPr>
        <w:tabs>
          <w:tab w:val="num" w:pos="3143"/>
        </w:tabs>
        <w:ind w:left="3199" w:hanging="510"/>
      </w:pPr>
      <w:rPr>
        <w:rFonts w:ascii="Wingdings" w:hAnsi="Wingdings" w:hint="default"/>
        <w:b/>
        <w:i/>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0" w15:restartNumberingAfterBreak="0">
    <w:nsid w:val="1EEF679B"/>
    <w:multiLevelType w:val="multilevel"/>
    <w:tmpl w:val="1862A95A"/>
    <w:lvl w:ilvl="0">
      <w:start w:val="1"/>
      <w:numFmt w:val="decimal"/>
      <w:lvlText w:val="%1."/>
      <w:lvlJc w:val="left"/>
      <w:pPr>
        <w:ind w:left="720" w:hanging="360"/>
      </w:pPr>
      <w:rPr>
        <w:rFonts w:hint="default"/>
        <w:b/>
        <w:i/>
      </w:rPr>
    </w:lvl>
    <w:lvl w:ilvl="1">
      <w:start w:val="2"/>
      <w:numFmt w:val="decimal"/>
      <w:isLgl/>
      <w:lvlText w:val="%1.%2."/>
      <w:lvlJc w:val="left"/>
      <w:pPr>
        <w:ind w:left="1260" w:hanging="900"/>
      </w:pPr>
      <w:rPr>
        <w:rFonts w:ascii="Times New Roman" w:hAnsi="Times New Roman" w:hint="default"/>
      </w:rPr>
    </w:lvl>
    <w:lvl w:ilvl="2">
      <w:start w:val="2"/>
      <w:numFmt w:val="decimal"/>
      <w:isLgl/>
      <w:lvlText w:val="%1.%2.%3."/>
      <w:lvlJc w:val="left"/>
      <w:pPr>
        <w:ind w:left="1260" w:hanging="900"/>
      </w:pPr>
      <w:rPr>
        <w:rFonts w:ascii="Times New Roman" w:hAnsi="Times New Roman" w:hint="default"/>
      </w:rPr>
    </w:lvl>
    <w:lvl w:ilvl="3">
      <w:start w:val="5"/>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520" w:hanging="216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61" w15:restartNumberingAfterBreak="0">
    <w:nsid w:val="1F122C9F"/>
    <w:multiLevelType w:val="hybridMultilevel"/>
    <w:tmpl w:val="041E684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FD15946"/>
    <w:multiLevelType w:val="hybridMultilevel"/>
    <w:tmpl w:val="17849E56"/>
    <w:lvl w:ilvl="0" w:tplc="0000002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1FD2FC8"/>
    <w:multiLevelType w:val="hybridMultilevel"/>
    <w:tmpl w:val="AE4653B2"/>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22B4135E"/>
    <w:multiLevelType w:val="hybridMultilevel"/>
    <w:tmpl w:val="2C84149C"/>
    <w:lvl w:ilvl="0" w:tplc="04190005">
      <w:start w:val="1"/>
      <w:numFmt w:val="bullet"/>
      <w:lvlText w:val=""/>
      <w:lvlJc w:val="left"/>
      <w:pPr>
        <w:tabs>
          <w:tab w:val="num" w:pos="1429"/>
        </w:tabs>
        <w:ind w:left="1429" w:hanging="360"/>
      </w:pPr>
      <w:rPr>
        <w:rFonts w:ascii="Wingdings" w:hAnsi="Wingdings" w:hint="default"/>
      </w:rPr>
    </w:lvl>
    <w:lvl w:ilvl="1" w:tplc="D0446290">
      <w:start w:val="1"/>
      <w:numFmt w:val="decimal"/>
      <w:lvlText w:val="%2)"/>
      <w:lvlJc w:val="left"/>
      <w:pPr>
        <w:tabs>
          <w:tab w:val="num" w:pos="2149"/>
        </w:tabs>
        <w:ind w:left="2149" w:hanging="360"/>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15:restartNumberingAfterBreak="0">
    <w:nsid w:val="23564907"/>
    <w:multiLevelType w:val="hybridMultilevel"/>
    <w:tmpl w:val="933A84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5C53D6F"/>
    <w:multiLevelType w:val="hybridMultilevel"/>
    <w:tmpl w:val="F3B652D2"/>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6067509"/>
    <w:multiLevelType w:val="hybridMultilevel"/>
    <w:tmpl w:val="4C32AF0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6362D71"/>
    <w:multiLevelType w:val="hybridMultilevel"/>
    <w:tmpl w:val="105CDF80"/>
    <w:lvl w:ilvl="0" w:tplc="04190005">
      <w:start w:val="1"/>
      <w:numFmt w:val="bullet"/>
      <w:lvlText w:val=""/>
      <w:lvlJc w:val="left"/>
      <w:pPr>
        <w:tabs>
          <w:tab w:val="num" w:pos="1429"/>
        </w:tabs>
        <w:ind w:left="1429" w:hanging="360"/>
      </w:pPr>
      <w:rPr>
        <w:rFonts w:ascii="Wingdings" w:hAnsi="Wingdings" w:hint="default"/>
      </w:rPr>
    </w:lvl>
    <w:lvl w:ilvl="1" w:tplc="D0446290">
      <w:start w:val="1"/>
      <w:numFmt w:val="decimal"/>
      <w:lvlText w:val="%2)"/>
      <w:lvlJc w:val="left"/>
      <w:pPr>
        <w:tabs>
          <w:tab w:val="num" w:pos="2149"/>
        </w:tabs>
        <w:ind w:left="2149" w:hanging="360"/>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294338E7"/>
    <w:multiLevelType w:val="hybridMultilevel"/>
    <w:tmpl w:val="5A0E64D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15:restartNumberingAfterBreak="0">
    <w:nsid w:val="2AC16783"/>
    <w:multiLevelType w:val="hybridMultilevel"/>
    <w:tmpl w:val="3792414C"/>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15:restartNumberingAfterBreak="0">
    <w:nsid w:val="2B923C29"/>
    <w:multiLevelType w:val="hybridMultilevel"/>
    <w:tmpl w:val="67D6DC1E"/>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15:restartNumberingAfterBreak="0">
    <w:nsid w:val="2BA51D81"/>
    <w:multiLevelType w:val="hybridMultilevel"/>
    <w:tmpl w:val="41744BD4"/>
    <w:lvl w:ilvl="0" w:tplc="7C7E8104">
      <w:start w:val="1"/>
      <w:numFmt w:val="bullet"/>
      <w:lvlText w:val="­"/>
      <w:lvlJc w:val="left"/>
      <w:pPr>
        <w:tabs>
          <w:tab w:val="num" w:pos="3420"/>
        </w:tabs>
        <w:ind w:left="3420"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15:restartNumberingAfterBreak="0">
    <w:nsid w:val="2BFD4086"/>
    <w:multiLevelType w:val="hybridMultilevel"/>
    <w:tmpl w:val="295C1BF6"/>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3A7962"/>
    <w:multiLevelType w:val="hybridMultilevel"/>
    <w:tmpl w:val="ACA6E830"/>
    <w:lvl w:ilvl="0" w:tplc="C8DC12BC">
      <w:start w:val="1"/>
      <w:numFmt w:val="decimal"/>
      <w:lvlText w:val="%1)"/>
      <w:lvlJc w:val="left"/>
      <w:pPr>
        <w:tabs>
          <w:tab w:val="num" w:pos="1418"/>
        </w:tabs>
        <w:ind w:left="1418" w:firstLine="0"/>
      </w:pPr>
      <w:rPr>
        <w:rFonts w:hint="default"/>
        <w:b/>
        <w:i/>
        <w:sz w:val="28"/>
        <w:szCs w:val="28"/>
      </w:rPr>
    </w:lvl>
    <w:lvl w:ilvl="1" w:tplc="91447B8E">
      <w:start w:val="1"/>
      <w:numFmt w:val="bullet"/>
      <w:lvlText w:val="­"/>
      <w:lvlJc w:val="left"/>
      <w:pPr>
        <w:tabs>
          <w:tab w:val="num" w:pos="2149"/>
        </w:tabs>
        <w:ind w:left="2149" w:hanging="360"/>
      </w:pPr>
      <w:rPr>
        <w:rFonts w:ascii="Courier New" w:hAnsi="Courier New" w:hint="default"/>
        <w:b w:val="0"/>
        <w:i w:val="0"/>
        <w:sz w:val="28"/>
        <w:szCs w:val="28"/>
      </w:rPr>
    </w:lvl>
    <w:lvl w:ilvl="2" w:tplc="3CA049BE">
      <w:start w:val="1"/>
      <w:numFmt w:val="decimal"/>
      <w:lvlText w:val="%3."/>
      <w:lvlJc w:val="left"/>
      <w:pPr>
        <w:tabs>
          <w:tab w:val="num" w:pos="3094"/>
        </w:tabs>
        <w:ind w:left="3094" w:hanging="405"/>
      </w:pPr>
      <w:rPr>
        <w:rFonts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15:restartNumberingAfterBreak="0">
    <w:nsid w:val="2CA43D10"/>
    <w:multiLevelType w:val="hybridMultilevel"/>
    <w:tmpl w:val="FD96EEE4"/>
    <w:lvl w:ilvl="0" w:tplc="04190001">
      <w:start w:val="1"/>
      <w:numFmt w:val="bullet"/>
      <w:lvlText w:val=""/>
      <w:lvlJc w:val="left"/>
      <w:pPr>
        <w:tabs>
          <w:tab w:val="num" w:pos="720"/>
        </w:tabs>
        <w:ind w:left="720" w:hanging="360"/>
      </w:pPr>
      <w:rPr>
        <w:rFonts w:ascii="Symbol" w:hAnsi="Symbol" w:hint="default"/>
      </w:rPr>
    </w:lvl>
    <w:lvl w:ilvl="1" w:tplc="7C7E8104">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F854862"/>
    <w:multiLevelType w:val="hybridMultilevel"/>
    <w:tmpl w:val="29529A04"/>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B15B62"/>
    <w:multiLevelType w:val="hybridMultilevel"/>
    <w:tmpl w:val="0FFA6D3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15:restartNumberingAfterBreak="0">
    <w:nsid w:val="302B1B5F"/>
    <w:multiLevelType w:val="hybridMultilevel"/>
    <w:tmpl w:val="63587B0C"/>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9" w15:restartNumberingAfterBreak="0">
    <w:nsid w:val="307F31F0"/>
    <w:multiLevelType w:val="hybridMultilevel"/>
    <w:tmpl w:val="036E04A2"/>
    <w:lvl w:ilvl="0" w:tplc="2F94C6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6C247D"/>
    <w:multiLevelType w:val="hybridMultilevel"/>
    <w:tmpl w:val="0A327396"/>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1" w15:restartNumberingAfterBreak="0">
    <w:nsid w:val="32AD4784"/>
    <w:multiLevelType w:val="hybridMultilevel"/>
    <w:tmpl w:val="435A639C"/>
    <w:lvl w:ilvl="0" w:tplc="DA64AF0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33CA1BFF"/>
    <w:multiLevelType w:val="hybridMultilevel"/>
    <w:tmpl w:val="5B728590"/>
    <w:lvl w:ilvl="0" w:tplc="4B542C48">
      <w:start w:val="1"/>
      <w:numFmt w:val="bullet"/>
      <w:lvlText w:val="-"/>
      <w:lvlJc w:val="left"/>
      <w:pPr>
        <w:tabs>
          <w:tab w:val="num" w:pos="442"/>
        </w:tabs>
        <w:ind w:left="808" w:hanging="363"/>
      </w:pPr>
      <w:rPr>
        <w:rFonts w:ascii="Verdana" w:hAnsi="Verdana" w:hint="default"/>
        <w:sz w:val="24"/>
      </w:rPr>
    </w:lvl>
    <w:lvl w:ilvl="1" w:tplc="04190003" w:tentative="1">
      <w:start w:val="1"/>
      <w:numFmt w:val="bullet"/>
      <w:lvlText w:val="o"/>
      <w:lvlJc w:val="left"/>
      <w:pPr>
        <w:tabs>
          <w:tab w:val="num" w:pos="1525"/>
        </w:tabs>
        <w:ind w:left="1525" w:hanging="360"/>
      </w:pPr>
      <w:rPr>
        <w:rFonts w:ascii="Courier New" w:hAnsi="Courier New" w:hint="default"/>
      </w:rPr>
    </w:lvl>
    <w:lvl w:ilvl="2" w:tplc="04190005" w:tentative="1">
      <w:start w:val="1"/>
      <w:numFmt w:val="bullet"/>
      <w:lvlText w:val=""/>
      <w:lvlJc w:val="left"/>
      <w:pPr>
        <w:tabs>
          <w:tab w:val="num" w:pos="2245"/>
        </w:tabs>
        <w:ind w:left="2245" w:hanging="360"/>
      </w:pPr>
      <w:rPr>
        <w:rFonts w:ascii="Wingdings" w:hAnsi="Wingdings" w:hint="default"/>
      </w:rPr>
    </w:lvl>
    <w:lvl w:ilvl="3" w:tplc="04190001" w:tentative="1">
      <w:start w:val="1"/>
      <w:numFmt w:val="bullet"/>
      <w:lvlText w:val=""/>
      <w:lvlJc w:val="left"/>
      <w:pPr>
        <w:tabs>
          <w:tab w:val="num" w:pos="2965"/>
        </w:tabs>
        <w:ind w:left="2965" w:hanging="360"/>
      </w:pPr>
      <w:rPr>
        <w:rFonts w:ascii="Symbol" w:hAnsi="Symbol" w:hint="default"/>
      </w:rPr>
    </w:lvl>
    <w:lvl w:ilvl="4" w:tplc="04190003" w:tentative="1">
      <w:start w:val="1"/>
      <w:numFmt w:val="bullet"/>
      <w:lvlText w:val="o"/>
      <w:lvlJc w:val="left"/>
      <w:pPr>
        <w:tabs>
          <w:tab w:val="num" w:pos="3685"/>
        </w:tabs>
        <w:ind w:left="3685" w:hanging="360"/>
      </w:pPr>
      <w:rPr>
        <w:rFonts w:ascii="Courier New" w:hAnsi="Courier New" w:hint="default"/>
      </w:rPr>
    </w:lvl>
    <w:lvl w:ilvl="5" w:tplc="04190005" w:tentative="1">
      <w:start w:val="1"/>
      <w:numFmt w:val="bullet"/>
      <w:lvlText w:val=""/>
      <w:lvlJc w:val="left"/>
      <w:pPr>
        <w:tabs>
          <w:tab w:val="num" w:pos="4405"/>
        </w:tabs>
        <w:ind w:left="4405" w:hanging="360"/>
      </w:pPr>
      <w:rPr>
        <w:rFonts w:ascii="Wingdings" w:hAnsi="Wingdings" w:hint="default"/>
      </w:rPr>
    </w:lvl>
    <w:lvl w:ilvl="6" w:tplc="04190001" w:tentative="1">
      <w:start w:val="1"/>
      <w:numFmt w:val="bullet"/>
      <w:lvlText w:val=""/>
      <w:lvlJc w:val="left"/>
      <w:pPr>
        <w:tabs>
          <w:tab w:val="num" w:pos="5125"/>
        </w:tabs>
        <w:ind w:left="5125" w:hanging="360"/>
      </w:pPr>
      <w:rPr>
        <w:rFonts w:ascii="Symbol" w:hAnsi="Symbol" w:hint="default"/>
      </w:rPr>
    </w:lvl>
    <w:lvl w:ilvl="7" w:tplc="04190003" w:tentative="1">
      <w:start w:val="1"/>
      <w:numFmt w:val="bullet"/>
      <w:lvlText w:val="o"/>
      <w:lvlJc w:val="left"/>
      <w:pPr>
        <w:tabs>
          <w:tab w:val="num" w:pos="5845"/>
        </w:tabs>
        <w:ind w:left="5845" w:hanging="360"/>
      </w:pPr>
      <w:rPr>
        <w:rFonts w:ascii="Courier New" w:hAnsi="Courier New" w:hint="default"/>
      </w:rPr>
    </w:lvl>
    <w:lvl w:ilvl="8" w:tplc="04190005" w:tentative="1">
      <w:start w:val="1"/>
      <w:numFmt w:val="bullet"/>
      <w:lvlText w:val=""/>
      <w:lvlJc w:val="left"/>
      <w:pPr>
        <w:tabs>
          <w:tab w:val="num" w:pos="6565"/>
        </w:tabs>
        <w:ind w:left="6565" w:hanging="360"/>
      </w:pPr>
      <w:rPr>
        <w:rFonts w:ascii="Wingdings" w:hAnsi="Wingdings" w:hint="default"/>
      </w:rPr>
    </w:lvl>
  </w:abstractNum>
  <w:abstractNum w:abstractNumId="83" w15:restartNumberingAfterBreak="0">
    <w:nsid w:val="357177AC"/>
    <w:multiLevelType w:val="hybridMultilevel"/>
    <w:tmpl w:val="725A7052"/>
    <w:lvl w:ilvl="0" w:tplc="57C6D164">
      <w:start w:val="1"/>
      <w:numFmt w:val="bullet"/>
      <w:lvlText w:val="-"/>
      <w:lvlJc w:val="left"/>
      <w:pPr>
        <w:tabs>
          <w:tab w:val="num" w:pos="442"/>
        </w:tabs>
        <w:ind w:left="808" w:hanging="363"/>
      </w:pPr>
      <w:rPr>
        <w:rFonts w:ascii="Verdana" w:hAnsi="Verdana" w:hint="default"/>
        <w:sz w:val="24"/>
      </w:rPr>
    </w:lvl>
    <w:lvl w:ilvl="1" w:tplc="04190003" w:tentative="1">
      <w:start w:val="1"/>
      <w:numFmt w:val="bullet"/>
      <w:lvlText w:val="o"/>
      <w:lvlJc w:val="left"/>
      <w:pPr>
        <w:tabs>
          <w:tab w:val="num" w:pos="1525"/>
        </w:tabs>
        <w:ind w:left="1525" w:hanging="360"/>
      </w:pPr>
      <w:rPr>
        <w:rFonts w:ascii="Courier New" w:hAnsi="Courier New" w:hint="default"/>
      </w:rPr>
    </w:lvl>
    <w:lvl w:ilvl="2" w:tplc="04190005" w:tentative="1">
      <w:start w:val="1"/>
      <w:numFmt w:val="bullet"/>
      <w:lvlText w:val=""/>
      <w:lvlJc w:val="left"/>
      <w:pPr>
        <w:tabs>
          <w:tab w:val="num" w:pos="2245"/>
        </w:tabs>
        <w:ind w:left="2245" w:hanging="360"/>
      </w:pPr>
      <w:rPr>
        <w:rFonts w:ascii="Wingdings" w:hAnsi="Wingdings" w:hint="default"/>
      </w:rPr>
    </w:lvl>
    <w:lvl w:ilvl="3" w:tplc="04190001" w:tentative="1">
      <w:start w:val="1"/>
      <w:numFmt w:val="bullet"/>
      <w:lvlText w:val=""/>
      <w:lvlJc w:val="left"/>
      <w:pPr>
        <w:tabs>
          <w:tab w:val="num" w:pos="2965"/>
        </w:tabs>
        <w:ind w:left="2965" w:hanging="360"/>
      </w:pPr>
      <w:rPr>
        <w:rFonts w:ascii="Symbol" w:hAnsi="Symbol" w:hint="default"/>
      </w:rPr>
    </w:lvl>
    <w:lvl w:ilvl="4" w:tplc="04190003" w:tentative="1">
      <w:start w:val="1"/>
      <w:numFmt w:val="bullet"/>
      <w:lvlText w:val="o"/>
      <w:lvlJc w:val="left"/>
      <w:pPr>
        <w:tabs>
          <w:tab w:val="num" w:pos="3685"/>
        </w:tabs>
        <w:ind w:left="3685" w:hanging="360"/>
      </w:pPr>
      <w:rPr>
        <w:rFonts w:ascii="Courier New" w:hAnsi="Courier New" w:hint="default"/>
      </w:rPr>
    </w:lvl>
    <w:lvl w:ilvl="5" w:tplc="04190005" w:tentative="1">
      <w:start w:val="1"/>
      <w:numFmt w:val="bullet"/>
      <w:lvlText w:val=""/>
      <w:lvlJc w:val="left"/>
      <w:pPr>
        <w:tabs>
          <w:tab w:val="num" w:pos="4405"/>
        </w:tabs>
        <w:ind w:left="4405" w:hanging="360"/>
      </w:pPr>
      <w:rPr>
        <w:rFonts w:ascii="Wingdings" w:hAnsi="Wingdings" w:hint="default"/>
      </w:rPr>
    </w:lvl>
    <w:lvl w:ilvl="6" w:tplc="04190001" w:tentative="1">
      <w:start w:val="1"/>
      <w:numFmt w:val="bullet"/>
      <w:lvlText w:val=""/>
      <w:lvlJc w:val="left"/>
      <w:pPr>
        <w:tabs>
          <w:tab w:val="num" w:pos="5125"/>
        </w:tabs>
        <w:ind w:left="5125" w:hanging="360"/>
      </w:pPr>
      <w:rPr>
        <w:rFonts w:ascii="Symbol" w:hAnsi="Symbol" w:hint="default"/>
      </w:rPr>
    </w:lvl>
    <w:lvl w:ilvl="7" w:tplc="04190003" w:tentative="1">
      <w:start w:val="1"/>
      <w:numFmt w:val="bullet"/>
      <w:lvlText w:val="o"/>
      <w:lvlJc w:val="left"/>
      <w:pPr>
        <w:tabs>
          <w:tab w:val="num" w:pos="5845"/>
        </w:tabs>
        <w:ind w:left="5845" w:hanging="360"/>
      </w:pPr>
      <w:rPr>
        <w:rFonts w:ascii="Courier New" w:hAnsi="Courier New" w:hint="default"/>
      </w:rPr>
    </w:lvl>
    <w:lvl w:ilvl="8" w:tplc="04190005" w:tentative="1">
      <w:start w:val="1"/>
      <w:numFmt w:val="bullet"/>
      <w:lvlText w:val=""/>
      <w:lvlJc w:val="left"/>
      <w:pPr>
        <w:tabs>
          <w:tab w:val="num" w:pos="6565"/>
        </w:tabs>
        <w:ind w:left="6565" w:hanging="360"/>
      </w:pPr>
      <w:rPr>
        <w:rFonts w:ascii="Wingdings" w:hAnsi="Wingdings" w:hint="default"/>
      </w:rPr>
    </w:lvl>
  </w:abstractNum>
  <w:abstractNum w:abstractNumId="84" w15:restartNumberingAfterBreak="0">
    <w:nsid w:val="35A66BE8"/>
    <w:multiLevelType w:val="hybridMultilevel"/>
    <w:tmpl w:val="E75C612C"/>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5" w15:restartNumberingAfterBreak="0">
    <w:nsid w:val="374B052F"/>
    <w:multiLevelType w:val="hybridMultilevel"/>
    <w:tmpl w:val="049A04EC"/>
    <w:lvl w:ilvl="0" w:tplc="0000001C">
      <w:start w:val="1"/>
      <w:numFmt w:val="bullet"/>
      <w:lvlText w:val=""/>
      <w:lvlJc w:val="left"/>
      <w:pPr>
        <w:ind w:left="1429" w:hanging="360"/>
      </w:pPr>
      <w:rPr>
        <w:rFonts w:ascii="Symbol" w:hAnsi="Symbol" w:cs="Symbol" w:hint="default"/>
        <w:spacing w:val="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614F3C"/>
    <w:multiLevelType w:val="hybridMultilevel"/>
    <w:tmpl w:val="3A7C0B34"/>
    <w:lvl w:ilvl="0" w:tplc="18DC243E">
      <w:start w:val="1"/>
      <w:numFmt w:val="decimal"/>
      <w:lvlText w:val="%1."/>
      <w:lvlJc w:val="left"/>
      <w:pPr>
        <w:tabs>
          <w:tab w:val="num" w:pos="1080"/>
        </w:tabs>
        <w:ind w:left="1080" w:hanging="360"/>
      </w:pPr>
      <w:rPr>
        <w:rFonts w:cs="Times New Roman" w:hint="default"/>
      </w:rPr>
    </w:lvl>
    <w:lvl w:ilvl="1" w:tplc="BA9A36B6">
      <w:numFmt w:val="none"/>
      <w:lvlText w:val=""/>
      <w:lvlJc w:val="left"/>
      <w:pPr>
        <w:tabs>
          <w:tab w:val="num" w:pos="360"/>
        </w:tabs>
      </w:pPr>
    </w:lvl>
    <w:lvl w:ilvl="2" w:tplc="37C27EDA">
      <w:numFmt w:val="none"/>
      <w:lvlText w:val=""/>
      <w:lvlJc w:val="left"/>
      <w:pPr>
        <w:tabs>
          <w:tab w:val="num" w:pos="360"/>
        </w:tabs>
      </w:pPr>
    </w:lvl>
    <w:lvl w:ilvl="3" w:tplc="ED92AF24">
      <w:numFmt w:val="none"/>
      <w:lvlText w:val=""/>
      <w:lvlJc w:val="left"/>
      <w:pPr>
        <w:tabs>
          <w:tab w:val="num" w:pos="360"/>
        </w:tabs>
      </w:pPr>
    </w:lvl>
    <w:lvl w:ilvl="4" w:tplc="6BC85672">
      <w:numFmt w:val="none"/>
      <w:lvlText w:val=""/>
      <w:lvlJc w:val="left"/>
      <w:pPr>
        <w:tabs>
          <w:tab w:val="num" w:pos="360"/>
        </w:tabs>
      </w:pPr>
    </w:lvl>
    <w:lvl w:ilvl="5" w:tplc="B03A0D60">
      <w:numFmt w:val="none"/>
      <w:lvlText w:val=""/>
      <w:lvlJc w:val="left"/>
      <w:pPr>
        <w:tabs>
          <w:tab w:val="num" w:pos="360"/>
        </w:tabs>
      </w:pPr>
    </w:lvl>
    <w:lvl w:ilvl="6" w:tplc="922AB87E">
      <w:numFmt w:val="none"/>
      <w:lvlText w:val=""/>
      <w:lvlJc w:val="left"/>
      <w:pPr>
        <w:tabs>
          <w:tab w:val="num" w:pos="360"/>
        </w:tabs>
      </w:pPr>
    </w:lvl>
    <w:lvl w:ilvl="7" w:tplc="552499B4">
      <w:numFmt w:val="none"/>
      <w:lvlText w:val=""/>
      <w:lvlJc w:val="left"/>
      <w:pPr>
        <w:tabs>
          <w:tab w:val="num" w:pos="360"/>
        </w:tabs>
      </w:pPr>
    </w:lvl>
    <w:lvl w:ilvl="8" w:tplc="05805B20">
      <w:numFmt w:val="none"/>
      <w:lvlText w:val=""/>
      <w:lvlJc w:val="left"/>
      <w:pPr>
        <w:tabs>
          <w:tab w:val="num" w:pos="360"/>
        </w:tabs>
      </w:pPr>
    </w:lvl>
  </w:abstractNum>
  <w:abstractNum w:abstractNumId="87" w15:restartNumberingAfterBreak="0">
    <w:nsid w:val="38850A15"/>
    <w:multiLevelType w:val="hybridMultilevel"/>
    <w:tmpl w:val="FC8E658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2F7E27"/>
    <w:multiLevelType w:val="hybridMultilevel"/>
    <w:tmpl w:val="BA6C5918"/>
    <w:lvl w:ilvl="0" w:tplc="C8DC12BC">
      <w:start w:val="1"/>
      <w:numFmt w:val="decimal"/>
      <w:lvlText w:val="%1)"/>
      <w:lvlJc w:val="left"/>
      <w:pPr>
        <w:tabs>
          <w:tab w:val="num" w:pos="3115"/>
        </w:tabs>
        <w:ind w:left="3115" w:firstLine="0"/>
      </w:pPr>
      <w:rPr>
        <w:rFonts w:hint="default"/>
        <w:b/>
        <w:i/>
        <w:sz w:val="28"/>
        <w:szCs w:val="28"/>
      </w:rPr>
    </w:lvl>
    <w:lvl w:ilvl="1" w:tplc="04190019" w:tentative="1">
      <w:start w:val="1"/>
      <w:numFmt w:val="lowerLetter"/>
      <w:lvlText w:val="%2."/>
      <w:lvlJc w:val="left"/>
      <w:pPr>
        <w:tabs>
          <w:tab w:val="num" w:pos="3137"/>
        </w:tabs>
        <w:ind w:left="3137" w:hanging="360"/>
      </w:pPr>
    </w:lvl>
    <w:lvl w:ilvl="2" w:tplc="77A20C30">
      <w:start w:val="1"/>
      <w:numFmt w:val="decimal"/>
      <w:lvlText w:val="%3."/>
      <w:lvlJc w:val="left"/>
      <w:pPr>
        <w:tabs>
          <w:tab w:val="num" w:pos="4037"/>
        </w:tabs>
        <w:ind w:left="4037" w:hanging="360"/>
      </w:pPr>
      <w:rPr>
        <w:rFonts w:hint="default"/>
        <w:b w:val="0"/>
        <w:i w:val="0"/>
        <w:sz w:val="28"/>
        <w:szCs w:val="28"/>
      </w:rPr>
    </w:lvl>
    <w:lvl w:ilvl="3" w:tplc="0419000F" w:tentative="1">
      <w:start w:val="1"/>
      <w:numFmt w:val="decimal"/>
      <w:lvlText w:val="%4."/>
      <w:lvlJc w:val="left"/>
      <w:pPr>
        <w:tabs>
          <w:tab w:val="num" w:pos="4577"/>
        </w:tabs>
        <w:ind w:left="4577" w:hanging="360"/>
      </w:pPr>
    </w:lvl>
    <w:lvl w:ilvl="4" w:tplc="04190019" w:tentative="1">
      <w:start w:val="1"/>
      <w:numFmt w:val="lowerLetter"/>
      <w:lvlText w:val="%5."/>
      <w:lvlJc w:val="left"/>
      <w:pPr>
        <w:tabs>
          <w:tab w:val="num" w:pos="5297"/>
        </w:tabs>
        <w:ind w:left="5297" w:hanging="360"/>
      </w:pPr>
    </w:lvl>
    <w:lvl w:ilvl="5" w:tplc="0419001B" w:tentative="1">
      <w:start w:val="1"/>
      <w:numFmt w:val="lowerRoman"/>
      <w:lvlText w:val="%6."/>
      <w:lvlJc w:val="right"/>
      <w:pPr>
        <w:tabs>
          <w:tab w:val="num" w:pos="6017"/>
        </w:tabs>
        <w:ind w:left="6017" w:hanging="180"/>
      </w:pPr>
    </w:lvl>
    <w:lvl w:ilvl="6" w:tplc="0419000F" w:tentative="1">
      <w:start w:val="1"/>
      <w:numFmt w:val="decimal"/>
      <w:lvlText w:val="%7."/>
      <w:lvlJc w:val="left"/>
      <w:pPr>
        <w:tabs>
          <w:tab w:val="num" w:pos="6737"/>
        </w:tabs>
        <w:ind w:left="6737" w:hanging="360"/>
      </w:pPr>
    </w:lvl>
    <w:lvl w:ilvl="7" w:tplc="04190019" w:tentative="1">
      <w:start w:val="1"/>
      <w:numFmt w:val="lowerLetter"/>
      <w:lvlText w:val="%8."/>
      <w:lvlJc w:val="left"/>
      <w:pPr>
        <w:tabs>
          <w:tab w:val="num" w:pos="7457"/>
        </w:tabs>
        <w:ind w:left="7457" w:hanging="360"/>
      </w:pPr>
    </w:lvl>
    <w:lvl w:ilvl="8" w:tplc="0419001B" w:tentative="1">
      <w:start w:val="1"/>
      <w:numFmt w:val="lowerRoman"/>
      <w:lvlText w:val="%9."/>
      <w:lvlJc w:val="right"/>
      <w:pPr>
        <w:tabs>
          <w:tab w:val="num" w:pos="8177"/>
        </w:tabs>
        <w:ind w:left="8177" w:hanging="180"/>
      </w:pPr>
    </w:lvl>
  </w:abstractNum>
  <w:abstractNum w:abstractNumId="89" w15:restartNumberingAfterBreak="0">
    <w:nsid w:val="39D429DF"/>
    <w:multiLevelType w:val="hybridMultilevel"/>
    <w:tmpl w:val="1A0E08D0"/>
    <w:lvl w:ilvl="0" w:tplc="777C4BBA">
      <w:start w:val="1"/>
      <w:numFmt w:val="bullet"/>
      <w:lvlText w:val=""/>
      <w:lvlJc w:val="left"/>
      <w:pPr>
        <w:tabs>
          <w:tab w:val="num" w:pos="720"/>
        </w:tabs>
        <w:ind w:left="720" w:hanging="360"/>
      </w:pPr>
      <w:rPr>
        <w:rFonts w:ascii="Symbol" w:hAnsi="Symbol" w:hint="default"/>
      </w:rPr>
    </w:lvl>
    <w:lvl w:ilvl="1" w:tplc="9E524526" w:tentative="1">
      <w:start w:val="1"/>
      <w:numFmt w:val="bullet"/>
      <w:lvlText w:val=""/>
      <w:lvlJc w:val="left"/>
      <w:pPr>
        <w:tabs>
          <w:tab w:val="num" w:pos="1440"/>
        </w:tabs>
        <w:ind w:left="1440" w:hanging="360"/>
      </w:pPr>
      <w:rPr>
        <w:rFonts w:ascii="Symbol" w:hAnsi="Symbol" w:hint="default"/>
      </w:rPr>
    </w:lvl>
    <w:lvl w:ilvl="2" w:tplc="5024C53A" w:tentative="1">
      <w:start w:val="1"/>
      <w:numFmt w:val="bullet"/>
      <w:lvlText w:val=""/>
      <w:lvlJc w:val="left"/>
      <w:pPr>
        <w:tabs>
          <w:tab w:val="num" w:pos="2160"/>
        </w:tabs>
        <w:ind w:left="2160" w:hanging="360"/>
      </w:pPr>
      <w:rPr>
        <w:rFonts w:ascii="Symbol" w:hAnsi="Symbol" w:hint="default"/>
      </w:rPr>
    </w:lvl>
    <w:lvl w:ilvl="3" w:tplc="C024A9D8" w:tentative="1">
      <w:start w:val="1"/>
      <w:numFmt w:val="bullet"/>
      <w:lvlText w:val=""/>
      <w:lvlJc w:val="left"/>
      <w:pPr>
        <w:tabs>
          <w:tab w:val="num" w:pos="2880"/>
        </w:tabs>
        <w:ind w:left="2880" w:hanging="360"/>
      </w:pPr>
      <w:rPr>
        <w:rFonts w:ascii="Symbol" w:hAnsi="Symbol" w:hint="default"/>
      </w:rPr>
    </w:lvl>
    <w:lvl w:ilvl="4" w:tplc="4DE839DE" w:tentative="1">
      <w:start w:val="1"/>
      <w:numFmt w:val="bullet"/>
      <w:lvlText w:val=""/>
      <w:lvlJc w:val="left"/>
      <w:pPr>
        <w:tabs>
          <w:tab w:val="num" w:pos="3600"/>
        </w:tabs>
        <w:ind w:left="3600" w:hanging="360"/>
      </w:pPr>
      <w:rPr>
        <w:rFonts w:ascii="Symbol" w:hAnsi="Symbol" w:hint="default"/>
      </w:rPr>
    </w:lvl>
    <w:lvl w:ilvl="5" w:tplc="6BCC0D6A" w:tentative="1">
      <w:start w:val="1"/>
      <w:numFmt w:val="bullet"/>
      <w:lvlText w:val=""/>
      <w:lvlJc w:val="left"/>
      <w:pPr>
        <w:tabs>
          <w:tab w:val="num" w:pos="4320"/>
        </w:tabs>
        <w:ind w:left="4320" w:hanging="360"/>
      </w:pPr>
      <w:rPr>
        <w:rFonts w:ascii="Symbol" w:hAnsi="Symbol" w:hint="default"/>
      </w:rPr>
    </w:lvl>
    <w:lvl w:ilvl="6" w:tplc="19A05A18" w:tentative="1">
      <w:start w:val="1"/>
      <w:numFmt w:val="bullet"/>
      <w:lvlText w:val=""/>
      <w:lvlJc w:val="left"/>
      <w:pPr>
        <w:tabs>
          <w:tab w:val="num" w:pos="5040"/>
        </w:tabs>
        <w:ind w:left="5040" w:hanging="360"/>
      </w:pPr>
      <w:rPr>
        <w:rFonts w:ascii="Symbol" w:hAnsi="Symbol" w:hint="default"/>
      </w:rPr>
    </w:lvl>
    <w:lvl w:ilvl="7" w:tplc="E40C5C7E" w:tentative="1">
      <w:start w:val="1"/>
      <w:numFmt w:val="bullet"/>
      <w:lvlText w:val=""/>
      <w:lvlJc w:val="left"/>
      <w:pPr>
        <w:tabs>
          <w:tab w:val="num" w:pos="5760"/>
        </w:tabs>
        <w:ind w:left="5760" w:hanging="360"/>
      </w:pPr>
      <w:rPr>
        <w:rFonts w:ascii="Symbol" w:hAnsi="Symbol" w:hint="default"/>
      </w:rPr>
    </w:lvl>
    <w:lvl w:ilvl="8" w:tplc="C58E6B82" w:tentative="1">
      <w:start w:val="1"/>
      <w:numFmt w:val="bullet"/>
      <w:lvlText w:val=""/>
      <w:lvlJc w:val="left"/>
      <w:pPr>
        <w:tabs>
          <w:tab w:val="num" w:pos="6480"/>
        </w:tabs>
        <w:ind w:left="6480" w:hanging="360"/>
      </w:pPr>
      <w:rPr>
        <w:rFonts w:ascii="Symbol" w:hAnsi="Symbol" w:hint="default"/>
      </w:rPr>
    </w:lvl>
  </w:abstractNum>
  <w:abstractNum w:abstractNumId="90" w15:restartNumberingAfterBreak="0">
    <w:nsid w:val="3AA457AF"/>
    <w:multiLevelType w:val="hybridMultilevel"/>
    <w:tmpl w:val="607285CE"/>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BA97D78"/>
    <w:multiLevelType w:val="hybridMultilevel"/>
    <w:tmpl w:val="4AF06B74"/>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2" w15:restartNumberingAfterBreak="0">
    <w:nsid w:val="3DDE38A1"/>
    <w:multiLevelType w:val="hybridMultilevel"/>
    <w:tmpl w:val="6F5EF766"/>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3" w15:restartNumberingAfterBreak="0">
    <w:nsid w:val="3EDB151E"/>
    <w:multiLevelType w:val="hybridMultilevel"/>
    <w:tmpl w:val="AC886EE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EE65EF"/>
    <w:multiLevelType w:val="hybridMultilevel"/>
    <w:tmpl w:val="8AE62844"/>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5" w15:restartNumberingAfterBreak="0">
    <w:nsid w:val="3F31796C"/>
    <w:multiLevelType w:val="hybridMultilevel"/>
    <w:tmpl w:val="06902988"/>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6" w15:restartNumberingAfterBreak="0">
    <w:nsid w:val="3F781C69"/>
    <w:multiLevelType w:val="hybridMultilevel"/>
    <w:tmpl w:val="0A40BC4E"/>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7" w15:restartNumberingAfterBreak="0">
    <w:nsid w:val="3F9D21AC"/>
    <w:multiLevelType w:val="hybridMultilevel"/>
    <w:tmpl w:val="12DCDC66"/>
    <w:lvl w:ilvl="0" w:tplc="B3F69304">
      <w:start w:val="1"/>
      <w:numFmt w:val="bullet"/>
      <w:lvlText w:val="−"/>
      <w:lvlJc w:val="left"/>
      <w:pPr>
        <w:tabs>
          <w:tab w:val="num" w:pos="1437"/>
        </w:tabs>
        <w:ind w:left="143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FDE7473"/>
    <w:multiLevelType w:val="hybridMultilevel"/>
    <w:tmpl w:val="407E89F8"/>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9" w15:restartNumberingAfterBreak="0">
    <w:nsid w:val="40B35D13"/>
    <w:multiLevelType w:val="hybridMultilevel"/>
    <w:tmpl w:val="7F1854EA"/>
    <w:lvl w:ilvl="0" w:tplc="0419000D">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40E43656"/>
    <w:multiLevelType w:val="hybridMultilevel"/>
    <w:tmpl w:val="C77EC5A0"/>
    <w:lvl w:ilvl="0" w:tplc="A0429728">
      <w:start w:val="1"/>
      <w:numFmt w:val="decimal"/>
      <w:lvlText w:val="%1."/>
      <w:lvlJc w:val="left"/>
      <w:pPr>
        <w:tabs>
          <w:tab w:val="num" w:pos="1069"/>
        </w:tabs>
        <w:ind w:left="1069" w:hanging="360"/>
      </w:pPr>
      <w:rPr>
        <w:rFonts w:cs="Times New Roman" w:hint="default"/>
        <w:sz w:val="28"/>
        <w:szCs w:val="28"/>
      </w:rPr>
    </w:lvl>
    <w:lvl w:ilvl="1" w:tplc="7B0C07DE">
      <w:start w:val="2"/>
      <w:numFmt w:val="upperRoman"/>
      <w:lvlText w:val="%2."/>
      <w:lvlJc w:val="right"/>
      <w:pPr>
        <w:tabs>
          <w:tab w:val="num" w:pos="3380"/>
        </w:tabs>
        <w:ind w:left="1486" w:hanging="57"/>
      </w:pPr>
      <w:rPr>
        <w:rFonts w:cs="Times New Roman" w:hint="default"/>
        <w:sz w:val="28"/>
        <w:szCs w:val="28"/>
      </w:rPr>
    </w:lvl>
    <w:lvl w:ilvl="2" w:tplc="83F4C130">
      <w:start w:val="3"/>
      <w:numFmt w:val="upperRoman"/>
      <w:lvlText w:val="%3."/>
      <w:lvlJc w:val="right"/>
      <w:pPr>
        <w:tabs>
          <w:tab w:val="num" w:pos="4280"/>
        </w:tabs>
        <w:ind w:left="2386" w:hanging="57"/>
      </w:pPr>
      <w:rPr>
        <w:rFonts w:cs="Times New Roman" w:hint="default"/>
        <w:sz w:val="28"/>
        <w:szCs w:val="28"/>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1" w15:restartNumberingAfterBreak="0">
    <w:nsid w:val="4261389D"/>
    <w:multiLevelType w:val="hybridMultilevel"/>
    <w:tmpl w:val="06FA2990"/>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2" w15:restartNumberingAfterBreak="0">
    <w:nsid w:val="42934A22"/>
    <w:multiLevelType w:val="hybridMultilevel"/>
    <w:tmpl w:val="6FA8F190"/>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3" w15:restartNumberingAfterBreak="0">
    <w:nsid w:val="43DA418C"/>
    <w:multiLevelType w:val="hybridMultilevel"/>
    <w:tmpl w:val="655E5946"/>
    <w:lvl w:ilvl="0" w:tplc="58E80E70">
      <w:start w:val="1"/>
      <w:numFmt w:val="bullet"/>
      <w:lvlText w:val=""/>
      <w:lvlJc w:val="left"/>
      <w:pPr>
        <w:tabs>
          <w:tab w:val="num" w:pos="1900"/>
        </w:tabs>
        <w:ind w:left="1956" w:hanging="510"/>
      </w:pPr>
      <w:rPr>
        <w:rFonts w:ascii="Wingdings" w:hAnsi="Wingdings" w:hint="default"/>
      </w:rPr>
    </w:lvl>
    <w:lvl w:ilvl="1" w:tplc="0419000D">
      <w:start w:val="1"/>
      <w:numFmt w:val="bullet"/>
      <w:lvlText w:val=""/>
      <w:lvlJc w:val="left"/>
      <w:pPr>
        <w:tabs>
          <w:tab w:val="num" w:pos="2149"/>
        </w:tabs>
        <w:ind w:left="2149" w:hanging="360"/>
      </w:pPr>
      <w:rPr>
        <w:rFonts w:ascii="Wingdings" w:hAnsi="Wingdings" w:hint="default"/>
      </w:rPr>
    </w:lvl>
    <w:lvl w:ilvl="2" w:tplc="58E80E70">
      <w:start w:val="1"/>
      <w:numFmt w:val="bullet"/>
      <w:lvlText w:val=""/>
      <w:lvlJc w:val="left"/>
      <w:pPr>
        <w:tabs>
          <w:tab w:val="num" w:pos="2963"/>
        </w:tabs>
        <w:ind w:left="3019" w:hanging="51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4" w15:restartNumberingAfterBreak="0">
    <w:nsid w:val="44035D68"/>
    <w:multiLevelType w:val="hybridMultilevel"/>
    <w:tmpl w:val="5976738C"/>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5" w15:restartNumberingAfterBreak="0">
    <w:nsid w:val="44BD375C"/>
    <w:multiLevelType w:val="multilevel"/>
    <w:tmpl w:val="6A8AC6DC"/>
    <w:lvl w:ilvl="0">
      <w:start w:val="1"/>
      <w:numFmt w:val="decimal"/>
      <w:lvlText w:val="%1."/>
      <w:lvlJc w:val="left"/>
      <w:pPr>
        <w:tabs>
          <w:tab w:val="num" w:pos="645"/>
        </w:tabs>
        <w:ind w:left="645" w:hanging="64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6" w15:restartNumberingAfterBreak="0">
    <w:nsid w:val="463514A1"/>
    <w:multiLevelType w:val="multilevel"/>
    <w:tmpl w:val="6D5005B6"/>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7" w15:restartNumberingAfterBreak="0">
    <w:nsid w:val="46377D70"/>
    <w:multiLevelType w:val="hybridMultilevel"/>
    <w:tmpl w:val="FFC25A5A"/>
    <w:lvl w:ilvl="0" w:tplc="95EE6AAE">
      <w:start w:val="1"/>
      <w:numFmt w:val="bullet"/>
      <w:lvlText w:val=""/>
      <w:lvlJc w:val="left"/>
      <w:pPr>
        <w:tabs>
          <w:tab w:val="num" w:pos="720"/>
        </w:tabs>
        <w:ind w:left="720" w:hanging="360"/>
      </w:pPr>
      <w:rPr>
        <w:rFonts w:ascii="Symbol" w:hAnsi="Symbol" w:hint="default"/>
      </w:rPr>
    </w:lvl>
    <w:lvl w:ilvl="1" w:tplc="020E5516" w:tentative="1">
      <w:start w:val="1"/>
      <w:numFmt w:val="bullet"/>
      <w:lvlText w:val=""/>
      <w:lvlJc w:val="left"/>
      <w:pPr>
        <w:tabs>
          <w:tab w:val="num" w:pos="1440"/>
        </w:tabs>
        <w:ind w:left="1440" w:hanging="360"/>
      </w:pPr>
      <w:rPr>
        <w:rFonts w:ascii="Symbol" w:hAnsi="Symbol" w:hint="default"/>
      </w:rPr>
    </w:lvl>
    <w:lvl w:ilvl="2" w:tplc="A4C8F9A8" w:tentative="1">
      <w:start w:val="1"/>
      <w:numFmt w:val="bullet"/>
      <w:lvlText w:val=""/>
      <w:lvlJc w:val="left"/>
      <w:pPr>
        <w:tabs>
          <w:tab w:val="num" w:pos="2160"/>
        </w:tabs>
        <w:ind w:left="2160" w:hanging="360"/>
      </w:pPr>
      <w:rPr>
        <w:rFonts w:ascii="Symbol" w:hAnsi="Symbol" w:hint="default"/>
      </w:rPr>
    </w:lvl>
    <w:lvl w:ilvl="3" w:tplc="252A3EF0" w:tentative="1">
      <w:start w:val="1"/>
      <w:numFmt w:val="bullet"/>
      <w:lvlText w:val=""/>
      <w:lvlJc w:val="left"/>
      <w:pPr>
        <w:tabs>
          <w:tab w:val="num" w:pos="2880"/>
        </w:tabs>
        <w:ind w:left="2880" w:hanging="360"/>
      </w:pPr>
      <w:rPr>
        <w:rFonts w:ascii="Symbol" w:hAnsi="Symbol" w:hint="default"/>
      </w:rPr>
    </w:lvl>
    <w:lvl w:ilvl="4" w:tplc="E9224F2A" w:tentative="1">
      <w:start w:val="1"/>
      <w:numFmt w:val="bullet"/>
      <w:lvlText w:val=""/>
      <w:lvlJc w:val="left"/>
      <w:pPr>
        <w:tabs>
          <w:tab w:val="num" w:pos="3600"/>
        </w:tabs>
        <w:ind w:left="3600" w:hanging="360"/>
      </w:pPr>
      <w:rPr>
        <w:rFonts w:ascii="Symbol" w:hAnsi="Symbol" w:hint="default"/>
      </w:rPr>
    </w:lvl>
    <w:lvl w:ilvl="5" w:tplc="638A1BE4" w:tentative="1">
      <w:start w:val="1"/>
      <w:numFmt w:val="bullet"/>
      <w:lvlText w:val=""/>
      <w:lvlJc w:val="left"/>
      <w:pPr>
        <w:tabs>
          <w:tab w:val="num" w:pos="4320"/>
        </w:tabs>
        <w:ind w:left="4320" w:hanging="360"/>
      </w:pPr>
      <w:rPr>
        <w:rFonts w:ascii="Symbol" w:hAnsi="Symbol" w:hint="default"/>
      </w:rPr>
    </w:lvl>
    <w:lvl w:ilvl="6" w:tplc="39561660" w:tentative="1">
      <w:start w:val="1"/>
      <w:numFmt w:val="bullet"/>
      <w:lvlText w:val=""/>
      <w:lvlJc w:val="left"/>
      <w:pPr>
        <w:tabs>
          <w:tab w:val="num" w:pos="5040"/>
        </w:tabs>
        <w:ind w:left="5040" w:hanging="360"/>
      </w:pPr>
      <w:rPr>
        <w:rFonts w:ascii="Symbol" w:hAnsi="Symbol" w:hint="default"/>
      </w:rPr>
    </w:lvl>
    <w:lvl w:ilvl="7" w:tplc="DB90A784" w:tentative="1">
      <w:start w:val="1"/>
      <w:numFmt w:val="bullet"/>
      <w:lvlText w:val=""/>
      <w:lvlJc w:val="left"/>
      <w:pPr>
        <w:tabs>
          <w:tab w:val="num" w:pos="5760"/>
        </w:tabs>
        <w:ind w:left="5760" w:hanging="360"/>
      </w:pPr>
      <w:rPr>
        <w:rFonts w:ascii="Symbol" w:hAnsi="Symbol" w:hint="default"/>
      </w:rPr>
    </w:lvl>
    <w:lvl w:ilvl="8" w:tplc="FCE69F6A" w:tentative="1">
      <w:start w:val="1"/>
      <w:numFmt w:val="bullet"/>
      <w:lvlText w:val=""/>
      <w:lvlJc w:val="left"/>
      <w:pPr>
        <w:tabs>
          <w:tab w:val="num" w:pos="6480"/>
        </w:tabs>
        <w:ind w:left="6480" w:hanging="360"/>
      </w:pPr>
      <w:rPr>
        <w:rFonts w:ascii="Symbol" w:hAnsi="Symbol" w:hint="default"/>
      </w:rPr>
    </w:lvl>
  </w:abstractNum>
  <w:abstractNum w:abstractNumId="108" w15:restartNumberingAfterBreak="0">
    <w:nsid w:val="47472210"/>
    <w:multiLevelType w:val="hybridMultilevel"/>
    <w:tmpl w:val="CF0458B4"/>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9" w15:restartNumberingAfterBreak="0">
    <w:nsid w:val="49AB7427"/>
    <w:multiLevelType w:val="hybridMultilevel"/>
    <w:tmpl w:val="E156256E"/>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58E80E70">
      <w:start w:val="1"/>
      <w:numFmt w:val="bullet"/>
      <w:lvlText w:val=""/>
      <w:lvlJc w:val="left"/>
      <w:pPr>
        <w:tabs>
          <w:tab w:val="num" w:pos="2963"/>
        </w:tabs>
        <w:ind w:left="3019" w:hanging="51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15:restartNumberingAfterBreak="0">
    <w:nsid w:val="4A962A50"/>
    <w:multiLevelType w:val="hybridMultilevel"/>
    <w:tmpl w:val="EECEF7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1" w15:restartNumberingAfterBreak="0">
    <w:nsid w:val="4B2E5CF3"/>
    <w:multiLevelType w:val="hybridMultilevel"/>
    <w:tmpl w:val="5FF6F0C6"/>
    <w:lvl w:ilvl="0" w:tplc="0000002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B5E143D"/>
    <w:multiLevelType w:val="hybridMultilevel"/>
    <w:tmpl w:val="24704E9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3" w15:restartNumberingAfterBreak="0">
    <w:nsid w:val="4D4F10C0"/>
    <w:multiLevelType w:val="hybridMultilevel"/>
    <w:tmpl w:val="8CBEEDB0"/>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4E402E94"/>
    <w:multiLevelType w:val="hybridMultilevel"/>
    <w:tmpl w:val="2354C5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F4C6466"/>
    <w:multiLevelType w:val="hybridMultilevel"/>
    <w:tmpl w:val="EA44EB68"/>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6" w15:restartNumberingAfterBreak="0">
    <w:nsid w:val="500633A9"/>
    <w:multiLevelType w:val="hybridMultilevel"/>
    <w:tmpl w:val="4462BA74"/>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7" w15:restartNumberingAfterBreak="0">
    <w:nsid w:val="50801001"/>
    <w:multiLevelType w:val="hybridMultilevel"/>
    <w:tmpl w:val="521C8C5E"/>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8" w15:restartNumberingAfterBreak="0">
    <w:nsid w:val="50D41C22"/>
    <w:multiLevelType w:val="hybridMultilevel"/>
    <w:tmpl w:val="EC18EB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522941B9"/>
    <w:multiLevelType w:val="hybridMultilevel"/>
    <w:tmpl w:val="E966985A"/>
    <w:lvl w:ilvl="0" w:tplc="5302DCE6">
      <w:start w:val="1"/>
      <w:numFmt w:val="upperRoman"/>
      <w:lvlText w:val="%1."/>
      <w:lvlJc w:val="right"/>
      <w:pPr>
        <w:tabs>
          <w:tab w:val="num" w:pos="3567"/>
        </w:tabs>
        <w:ind w:left="1673" w:hanging="57"/>
      </w:pPr>
      <w:rPr>
        <w:rFonts w:cs="Times New Roman" w:hint="default"/>
      </w:rPr>
    </w:lvl>
    <w:lvl w:ilvl="1" w:tplc="0602FB28">
      <w:numFmt w:val="none"/>
      <w:lvlText w:val=""/>
      <w:lvlJc w:val="left"/>
      <w:pPr>
        <w:tabs>
          <w:tab w:val="num" w:pos="360"/>
        </w:tabs>
      </w:pPr>
      <w:rPr>
        <w:rFonts w:cs="Times New Roman"/>
      </w:rPr>
    </w:lvl>
    <w:lvl w:ilvl="2" w:tplc="F2789114">
      <w:numFmt w:val="none"/>
      <w:lvlText w:val=""/>
      <w:lvlJc w:val="left"/>
      <w:pPr>
        <w:tabs>
          <w:tab w:val="num" w:pos="360"/>
        </w:tabs>
      </w:pPr>
      <w:rPr>
        <w:rFonts w:cs="Times New Roman"/>
      </w:rPr>
    </w:lvl>
    <w:lvl w:ilvl="3" w:tplc="5A6C7D94">
      <w:numFmt w:val="none"/>
      <w:lvlText w:val=""/>
      <w:lvlJc w:val="left"/>
      <w:pPr>
        <w:tabs>
          <w:tab w:val="num" w:pos="360"/>
        </w:tabs>
      </w:pPr>
      <w:rPr>
        <w:rFonts w:cs="Times New Roman"/>
      </w:rPr>
    </w:lvl>
    <w:lvl w:ilvl="4" w:tplc="15327C64">
      <w:numFmt w:val="none"/>
      <w:lvlText w:val=""/>
      <w:lvlJc w:val="left"/>
      <w:pPr>
        <w:tabs>
          <w:tab w:val="num" w:pos="360"/>
        </w:tabs>
      </w:pPr>
      <w:rPr>
        <w:rFonts w:cs="Times New Roman"/>
      </w:rPr>
    </w:lvl>
    <w:lvl w:ilvl="5" w:tplc="9BDE1E3E">
      <w:numFmt w:val="none"/>
      <w:lvlText w:val=""/>
      <w:lvlJc w:val="left"/>
      <w:pPr>
        <w:tabs>
          <w:tab w:val="num" w:pos="360"/>
        </w:tabs>
      </w:pPr>
      <w:rPr>
        <w:rFonts w:cs="Times New Roman"/>
      </w:rPr>
    </w:lvl>
    <w:lvl w:ilvl="6" w:tplc="7E445846">
      <w:numFmt w:val="none"/>
      <w:lvlText w:val=""/>
      <w:lvlJc w:val="left"/>
      <w:pPr>
        <w:tabs>
          <w:tab w:val="num" w:pos="360"/>
        </w:tabs>
      </w:pPr>
      <w:rPr>
        <w:rFonts w:cs="Times New Roman"/>
      </w:rPr>
    </w:lvl>
    <w:lvl w:ilvl="7" w:tplc="FA040416">
      <w:numFmt w:val="none"/>
      <w:lvlText w:val=""/>
      <w:lvlJc w:val="left"/>
      <w:pPr>
        <w:tabs>
          <w:tab w:val="num" w:pos="360"/>
        </w:tabs>
      </w:pPr>
      <w:rPr>
        <w:rFonts w:cs="Times New Roman"/>
      </w:rPr>
    </w:lvl>
    <w:lvl w:ilvl="8" w:tplc="F9B8D000">
      <w:numFmt w:val="none"/>
      <w:lvlText w:val=""/>
      <w:lvlJc w:val="left"/>
      <w:pPr>
        <w:tabs>
          <w:tab w:val="num" w:pos="360"/>
        </w:tabs>
      </w:pPr>
      <w:rPr>
        <w:rFonts w:cs="Times New Roman"/>
      </w:rPr>
    </w:lvl>
  </w:abstractNum>
  <w:abstractNum w:abstractNumId="120" w15:restartNumberingAfterBreak="0">
    <w:nsid w:val="52430CC4"/>
    <w:multiLevelType w:val="hybridMultilevel"/>
    <w:tmpl w:val="D45C6B96"/>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1" w15:restartNumberingAfterBreak="0">
    <w:nsid w:val="52E02DCF"/>
    <w:multiLevelType w:val="hybridMultilevel"/>
    <w:tmpl w:val="3DA8C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FE3100"/>
    <w:multiLevelType w:val="hybridMultilevel"/>
    <w:tmpl w:val="805CC536"/>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3" w15:restartNumberingAfterBreak="0">
    <w:nsid w:val="534547E6"/>
    <w:multiLevelType w:val="hybridMultilevel"/>
    <w:tmpl w:val="27E6ED96"/>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4" w15:restartNumberingAfterBreak="0">
    <w:nsid w:val="53E54751"/>
    <w:multiLevelType w:val="hybridMultilevel"/>
    <w:tmpl w:val="3DB8079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5" w15:restartNumberingAfterBreak="0">
    <w:nsid w:val="55F84BB7"/>
    <w:multiLevelType w:val="hybridMultilevel"/>
    <w:tmpl w:val="9A508B36"/>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6" w15:restartNumberingAfterBreak="0">
    <w:nsid w:val="57715A92"/>
    <w:multiLevelType w:val="multilevel"/>
    <w:tmpl w:val="C922BC02"/>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7" w15:restartNumberingAfterBreak="0">
    <w:nsid w:val="59B361F8"/>
    <w:multiLevelType w:val="hybridMultilevel"/>
    <w:tmpl w:val="6B9CB854"/>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8" w15:restartNumberingAfterBreak="0">
    <w:nsid w:val="5A24695F"/>
    <w:multiLevelType w:val="hybridMultilevel"/>
    <w:tmpl w:val="45B0E3D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9" w15:restartNumberingAfterBreak="0">
    <w:nsid w:val="5A3E4633"/>
    <w:multiLevelType w:val="hybridMultilevel"/>
    <w:tmpl w:val="86BC68CE"/>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0" w15:restartNumberingAfterBreak="0">
    <w:nsid w:val="5B0F2ADA"/>
    <w:multiLevelType w:val="hybridMultilevel"/>
    <w:tmpl w:val="9D1CC7A4"/>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1" w15:restartNumberingAfterBreak="0">
    <w:nsid w:val="5B1A3F88"/>
    <w:multiLevelType w:val="hybridMultilevel"/>
    <w:tmpl w:val="FC422612"/>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2" w15:restartNumberingAfterBreak="0">
    <w:nsid w:val="5C9B0298"/>
    <w:multiLevelType w:val="hybridMultilevel"/>
    <w:tmpl w:val="4D0E8D94"/>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3" w15:restartNumberingAfterBreak="0">
    <w:nsid w:val="5CA871E6"/>
    <w:multiLevelType w:val="hybridMultilevel"/>
    <w:tmpl w:val="C0EA7F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D5437AB"/>
    <w:multiLevelType w:val="hybridMultilevel"/>
    <w:tmpl w:val="8F5EA37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D6A6F91"/>
    <w:multiLevelType w:val="hybridMultilevel"/>
    <w:tmpl w:val="AE4E9B08"/>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6" w15:restartNumberingAfterBreak="0">
    <w:nsid w:val="5EF76529"/>
    <w:multiLevelType w:val="hybridMultilevel"/>
    <w:tmpl w:val="69B6F0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62104A81"/>
    <w:multiLevelType w:val="hybridMultilevel"/>
    <w:tmpl w:val="05D898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2854CBB"/>
    <w:multiLevelType w:val="hybridMultilevel"/>
    <w:tmpl w:val="386C0AEE"/>
    <w:lvl w:ilvl="0" w:tplc="34EA4CE4">
      <w:start w:val="1"/>
      <w:numFmt w:val="decimal"/>
      <w:lvlText w:val="%1."/>
      <w:lvlJc w:val="left"/>
      <w:pPr>
        <w:ind w:left="102" w:hanging="245"/>
      </w:pPr>
      <w:rPr>
        <w:rFonts w:ascii="Times New Roman" w:eastAsia="Times New Roman" w:hAnsi="Times New Roman" w:hint="default"/>
        <w:sz w:val="28"/>
        <w:szCs w:val="28"/>
      </w:rPr>
    </w:lvl>
    <w:lvl w:ilvl="1" w:tplc="0419000D">
      <w:start w:val="1"/>
      <w:numFmt w:val="bullet"/>
      <w:lvlText w:val=""/>
      <w:lvlJc w:val="left"/>
      <w:pPr>
        <w:tabs>
          <w:tab w:val="num" w:pos="1440"/>
        </w:tabs>
        <w:ind w:left="1440" w:hanging="360"/>
      </w:pPr>
      <w:rPr>
        <w:rFonts w:ascii="Wingdings" w:hAnsi="Wingdings" w:hint="default"/>
        <w:sz w:val="28"/>
        <w:szCs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62B74263"/>
    <w:multiLevelType w:val="hybridMultilevel"/>
    <w:tmpl w:val="0ACED9C4"/>
    <w:lvl w:ilvl="0" w:tplc="0000001C">
      <w:start w:val="1"/>
      <w:numFmt w:val="bullet"/>
      <w:lvlText w:val=""/>
      <w:lvlJc w:val="left"/>
      <w:pPr>
        <w:ind w:left="1429" w:hanging="360"/>
      </w:pPr>
      <w:rPr>
        <w:rFonts w:ascii="Symbol" w:hAnsi="Symbol" w:cs="Symbol" w:hint="default"/>
        <w:spacing w:val="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304494A"/>
    <w:multiLevelType w:val="hybridMultilevel"/>
    <w:tmpl w:val="9F725430"/>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55C4714"/>
    <w:multiLevelType w:val="hybridMultilevel"/>
    <w:tmpl w:val="2452AB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65DB56F6"/>
    <w:multiLevelType w:val="hybridMultilevel"/>
    <w:tmpl w:val="D1B0EEE2"/>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3" w15:restartNumberingAfterBreak="0">
    <w:nsid w:val="662A1C8C"/>
    <w:multiLevelType w:val="hybridMultilevel"/>
    <w:tmpl w:val="B374FA6A"/>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4" w15:restartNumberingAfterBreak="0">
    <w:nsid w:val="669F2E12"/>
    <w:multiLevelType w:val="hybridMultilevel"/>
    <w:tmpl w:val="586805D4"/>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5" w15:restartNumberingAfterBreak="0">
    <w:nsid w:val="68D86252"/>
    <w:multiLevelType w:val="hybridMultilevel"/>
    <w:tmpl w:val="5B2C2FB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6" w15:restartNumberingAfterBreak="0">
    <w:nsid w:val="690A7C09"/>
    <w:multiLevelType w:val="hybridMultilevel"/>
    <w:tmpl w:val="53FA291C"/>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7" w15:restartNumberingAfterBreak="0">
    <w:nsid w:val="6B992216"/>
    <w:multiLevelType w:val="hybridMultilevel"/>
    <w:tmpl w:val="A84C1B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6BE1581A"/>
    <w:multiLevelType w:val="hybridMultilevel"/>
    <w:tmpl w:val="484A986C"/>
    <w:lvl w:ilvl="0" w:tplc="0000002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BEC0CB8"/>
    <w:multiLevelType w:val="hybridMultilevel"/>
    <w:tmpl w:val="26E8D94C"/>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0" w15:restartNumberingAfterBreak="0">
    <w:nsid w:val="6D98290A"/>
    <w:multiLevelType w:val="hybridMultilevel"/>
    <w:tmpl w:val="233C2020"/>
    <w:lvl w:ilvl="0" w:tplc="DDC8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1546FFB"/>
    <w:multiLevelType w:val="hybridMultilevel"/>
    <w:tmpl w:val="6908B91C"/>
    <w:lvl w:ilvl="0" w:tplc="0419000D">
      <w:start w:val="1"/>
      <w:numFmt w:val="bullet"/>
      <w:lvlText w:val=""/>
      <w:lvlJc w:val="left"/>
      <w:pPr>
        <w:tabs>
          <w:tab w:val="num" w:pos="1429"/>
        </w:tabs>
        <w:ind w:left="1429" w:hanging="360"/>
      </w:pPr>
      <w:rPr>
        <w:rFonts w:ascii="Wingdings" w:hAnsi="Wingdings"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2" w15:restartNumberingAfterBreak="0">
    <w:nsid w:val="71E831CB"/>
    <w:multiLevelType w:val="hybridMultilevel"/>
    <w:tmpl w:val="13FE4B0C"/>
    <w:lvl w:ilvl="0" w:tplc="88743E6E">
      <w:start w:val="1"/>
      <w:numFmt w:val="decimal"/>
      <w:lvlText w:val="%1)"/>
      <w:lvlJc w:val="left"/>
      <w:pPr>
        <w:tabs>
          <w:tab w:val="num" w:pos="1418"/>
        </w:tabs>
        <w:ind w:left="1418" w:firstLine="0"/>
      </w:pPr>
      <w:rPr>
        <w:rFonts w:hint="default"/>
        <w:b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3" w15:restartNumberingAfterBreak="0">
    <w:nsid w:val="72615408"/>
    <w:multiLevelType w:val="hybridMultilevel"/>
    <w:tmpl w:val="D9F06074"/>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736C4917"/>
    <w:multiLevelType w:val="hybridMultilevel"/>
    <w:tmpl w:val="5ECA0098"/>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5" w15:restartNumberingAfterBreak="0">
    <w:nsid w:val="73EA27D9"/>
    <w:multiLevelType w:val="multilevel"/>
    <w:tmpl w:val="B6EACFE4"/>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7" w15:restartNumberingAfterBreak="0">
    <w:nsid w:val="7603299C"/>
    <w:multiLevelType w:val="hybridMultilevel"/>
    <w:tmpl w:val="DCDED896"/>
    <w:lvl w:ilvl="0" w:tplc="B3F69304">
      <w:start w:val="1"/>
      <w:numFmt w:val="bullet"/>
      <w:lvlText w:val="−"/>
      <w:lvlJc w:val="left"/>
      <w:pPr>
        <w:tabs>
          <w:tab w:val="num" w:pos="2462"/>
        </w:tabs>
        <w:ind w:left="2462" w:hanging="360"/>
      </w:pPr>
      <w:rPr>
        <w:rFonts w:ascii="Times New Roman" w:hAnsi="Times New Roman" w:cs="Times New Roman" w:hint="default"/>
      </w:rPr>
    </w:lvl>
    <w:lvl w:ilvl="1" w:tplc="04190003" w:tentative="1">
      <w:start w:val="1"/>
      <w:numFmt w:val="bullet"/>
      <w:lvlText w:val="o"/>
      <w:lvlJc w:val="left"/>
      <w:pPr>
        <w:tabs>
          <w:tab w:val="num" w:pos="2465"/>
        </w:tabs>
        <w:ind w:left="2465" w:hanging="360"/>
      </w:pPr>
      <w:rPr>
        <w:rFonts w:ascii="Courier New" w:hAnsi="Courier New" w:cs="Courier New" w:hint="default"/>
      </w:rPr>
    </w:lvl>
    <w:lvl w:ilvl="2" w:tplc="04190005" w:tentative="1">
      <w:start w:val="1"/>
      <w:numFmt w:val="bullet"/>
      <w:lvlText w:val=""/>
      <w:lvlJc w:val="left"/>
      <w:pPr>
        <w:tabs>
          <w:tab w:val="num" w:pos="3185"/>
        </w:tabs>
        <w:ind w:left="3185" w:hanging="360"/>
      </w:pPr>
      <w:rPr>
        <w:rFonts w:ascii="Wingdings" w:hAnsi="Wingdings" w:hint="default"/>
      </w:rPr>
    </w:lvl>
    <w:lvl w:ilvl="3" w:tplc="04190001" w:tentative="1">
      <w:start w:val="1"/>
      <w:numFmt w:val="bullet"/>
      <w:lvlText w:val=""/>
      <w:lvlJc w:val="left"/>
      <w:pPr>
        <w:tabs>
          <w:tab w:val="num" w:pos="3905"/>
        </w:tabs>
        <w:ind w:left="3905" w:hanging="360"/>
      </w:pPr>
      <w:rPr>
        <w:rFonts w:ascii="Symbol" w:hAnsi="Symbol" w:hint="default"/>
      </w:rPr>
    </w:lvl>
    <w:lvl w:ilvl="4" w:tplc="04190003" w:tentative="1">
      <w:start w:val="1"/>
      <w:numFmt w:val="bullet"/>
      <w:lvlText w:val="o"/>
      <w:lvlJc w:val="left"/>
      <w:pPr>
        <w:tabs>
          <w:tab w:val="num" w:pos="4625"/>
        </w:tabs>
        <w:ind w:left="4625" w:hanging="360"/>
      </w:pPr>
      <w:rPr>
        <w:rFonts w:ascii="Courier New" w:hAnsi="Courier New" w:cs="Courier New" w:hint="default"/>
      </w:rPr>
    </w:lvl>
    <w:lvl w:ilvl="5" w:tplc="04190005" w:tentative="1">
      <w:start w:val="1"/>
      <w:numFmt w:val="bullet"/>
      <w:lvlText w:val=""/>
      <w:lvlJc w:val="left"/>
      <w:pPr>
        <w:tabs>
          <w:tab w:val="num" w:pos="5345"/>
        </w:tabs>
        <w:ind w:left="5345" w:hanging="360"/>
      </w:pPr>
      <w:rPr>
        <w:rFonts w:ascii="Wingdings" w:hAnsi="Wingdings" w:hint="default"/>
      </w:rPr>
    </w:lvl>
    <w:lvl w:ilvl="6" w:tplc="04190001" w:tentative="1">
      <w:start w:val="1"/>
      <w:numFmt w:val="bullet"/>
      <w:lvlText w:val=""/>
      <w:lvlJc w:val="left"/>
      <w:pPr>
        <w:tabs>
          <w:tab w:val="num" w:pos="6065"/>
        </w:tabs>
        <w:ind w:left="6065" w:hanging="360"/>
      </w:pPr>
      <w:rPr>
        <w:rFonts w:ascii="Symbol" w:hAnsi="Symbol" w:hint="default"/>
      </w:rPr>
    </w:lvl>
    <w:lvl w:ilvl="7" w:tplc="04190003" w:tentative="1">
      <w:start w:val="1"/>
      <w:numFmt w:val="bullet"/>
      <w:lvlText w:val="o"/>
      <w:lvlJc w:val="left"/>
      <w:pPr>
        <w:tabs>
          <w:tab w:val="num" w:pos="6785"/>
        </w:tabs>
        <w:ind w:left="6785" w:hanging="360"/>
      </w:pPr>
      <w:rPr>
        <w:rFonts w:ascii="Courier New" w:hAnsi="Courier New" w:cs="Courier New" w:hint="default"/>
      </w:rPr>
    </w:lvl>
    <w:lvl w:ilvl="8" w:tplc="04190005" w:tentative="1">
      <w:start w:val="1"/>
      <w:numFmt w:val="bullet"/>
      <w:lvlText w:val=""/>
      <w:lvlJc w:val="left"/>
      <w:pPr>
        <w:tabs>
          <w:tab w:val="num" w:pos="7505"/>
        </w:tabs>
        <w:ind w:left="7505" w:hanging="360"/>
      </w:pPr>
      <w:rPr>
        <w:rFonts w:ascii="Wingdings" w:hAnsi="Wingdings" w:hint="default"/>
      </w:rPr>
    </w:lvl>
  </w:abstractNum>
  <w:abstractNum w:abstractNumId="158" w15:restartNumberingAfterBreak="0">
    <w:nsid w:val="76CC40A7"/>
    <w:multiLevelType w:val="hybridMultilevel"/>
    <w:tmpl w:val="368A94F4"/>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9" w15:restartNumberingAfterBreak="0">
    <w:nsid w:val="76D76302"/>
    <w:multiLevelType w:val="hybridMultilevel"/>
    <w:tmpl w:val="80E65694"/>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0" w15:restartNumberingAfterBreak="0">
    <w:nsid w:val="77802DB3"/>
    <w:multiLevelType w:val="hybridMultilevel"/>
    <w:tmpl w:val="F3BCFB5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1" w15:restartNumberingAfterBreak="0">
    <w:nsid w:val="7864637A"/>
    <w:multiLevelType w:val="hybridMultilevel"/>
    <w:tmpl w:val="02DC2BA8"/>
    <w:lvl w:ilvl="0" w:tplc="34EA4CE4">
      <w:start w:val="1"/>
      <w:numFmt w:val="decimal"/>
      <w:lvlText w:val="%1."/>
      <w:lvlJc w:val="left"/>
      <w:pPr>
        <w:ind w:left="102" w:hanging="245"/>
      </w:pPr>
      <w:rPr>
        <w:rFonts w:ascii="Times New Roman" w:eastAsia="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15:restartNumberingAfterBreak="0">
    <w:nsid w:val="787C089F"/>
    <w:multiLevelType w:val="hybridMultilevel"/>
    <w:tmpl w:val="D4DA3AD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3" w15:restartNumberingAfterBreak="0">
    <w:nsid w:val="78B935D8"/>
    <w:multiLevelType w:val="hybridMultilevel"/>
    <w:tmpl w:val="D098ED80"/>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4" w15:restartNumberingAfterBreak="0">
    <w:nsid w:val="78E23DB8"/>
    <w:multiLevelType w:val="hybridMultilevel"/>
    <w:tmpl w:val="157A3E1C"/>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7AAC6B5A"/>
    <w:multiLevelType w:val="hybridMultilevel"/>
    <w:tmpl w:val="FE42DB60"/>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6" w15:restartNumberingAfterBreak="0">
    <w:nsid w:val="7B50086E"/>
    <w:multiLevelType w:val="hybridMultilevel"/>
    <w:tmpl w:val="4170E6E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7" w15:restartNumberingAfterBreak="0">
    <w:nsid w:val="7B8905F9"/>
    <w:multiLevelType w:val="hybridMultilevel"/>
    <w:tmpl w:val="B886862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7BAA0DB6"/>
    <w:multiLevelType w:val="hybridMultilevel"/>
    <w:tmpl w:val="4B185098"/>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9"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0" w15:restartNumberingAfterBreak="0">
    <w:nsid w:val="7C465F57"/>
    <w:multiLevelType w:val="hybridMultilevel"/>
    <w:tmpl w:val="C7E4F6F2"/>
    <w:lvl w:ilvl="0" w:tplc="7C7E8104">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1" w15:restartNumberingAfterBreak="0">
    <w:nsid w:val="7CD13656"/>
    <w:multiLevelType w:val="hybridMultilevel"/>
    <w:tmpl w:val="63647384"/>
    <w:lvl w:ilvl="0" w:tplc="0000002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7DA14EA1"/>
    <w:multiLevelType w:val="hybridMultilevel"/>
    <w:tmpl w:val="6784C6F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3" w15:restartNumberingAfterBreak="0">
    <w:nsid w:val="7E7E6B52"/>
    <w:multiLevelType w:val="hybridMultilevel"/>
    <w:tmpl w:val="09AE91C8"/>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4" w15:restartNumberingAfterBreak="0">
    <w:nsid w:val="7E876488"/>
    <w:multiLevelType w:val="hybridMultilevel"/>
    <w:tmpl w:val="E206AC84"/>
    <w:lvl w:ilvl="0" w:tplc="D0446290">
      <w:start w:val="1"/>
      <w:numFmt w:val="decimal"/>
      <w:lvlText w:val="%1)"/>
      <w:lvlJc w:val="left"/>
      <w:pPr>
        <w:tabs>
          <w:tab w:val="num" w:pos="2705"/>
        </w:tabs>
        <w:ind w:left="2705" w:hanging="360"/>
      </w:pPr>
      <w:rPr>
        <w:rFonts w:hint="default"/>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5" w15:restartNumberingAfterBreak="0">
    <w:nsid w:val="7EB005FF"/>
    <w:multiLevelType w:val="hybridMultilevel"/>
    <w:tmpl w:val="62FCF49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F3C65AE"/>
    <w:multiLevelType w:val="hybridMultilevel"/>
    <w:tmpl w:val="3224E7F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7FCA4A73"/>
    <w:multiLevelType w:val="hybridMultilevel"/>
    <w:tmpl w:val="CCF6B2FA"/>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2"/>
  </w:num>
  <w:num w:numId="2">
    <w:abstractNumId w:val="97"/>
  </w:num>
  <w:num w:numId="3">
    <w:abstractNumId w:val="157"/>
  </w:num>
  <w:num w:numId="4">
    <w:abstractNumId w:val="10"/>
  </w:num>
  <w:num w:numId="5">
    <w:abstractNumId w:val="12"/>
  </w:num>
  <w:num w:numId="6">
    <w:abstractNumId w:val="119"/>
  </w:num>
  <w:num w:numId="7">
    <w:abstractNumId w:val="100"/>
  </w:num>
  <w:num w:numId="8">
    <w:abstractNumId w:val="46"/>
  </w:num>
  <w:num w:numId="9">
    <w:abstractNumId w:val="86"/>
  </w:num>
  <w:num w:numId="10">
    <w:abstractNumId w:val="27"/>
  </w:num>
  <w:num w:numId="11">
    <w:abstractNumId w:val="26"/>
  </w:num>
  <w:num w:numId="12">
    <w:abstractNumId w:val="105"/>
  </w:num>
  <w:num w:numId="13">
    <w:abstractNumId w:val="0"/>
  </w:num>
  <w:num w:numId="14">
    <w:abstractNumId w:val="156"/>
  </w:num>
  <w:num w:numId="15">
    <w:abstractNumId w:val="126"/>
  </w:num>
  <w:num w:numId="16">
    <w:abstractNumId w:val="84"/>
  </w:num>
  <w:num w:numId="17">
    <w:abstractNumId w:val="143"/>
  </w:num>
  <w:num w:numId="18">
    <w:abstractNumId w:val="32"/>
  </w:num>
  <w:num w:numId="19">
    <w:abstractNumId w:val="113"/>
  </w:num>
  <w:num w:numId="20">
    <w:abstractNumId w:val="96"/>
  </w:num>
  <w:num w:numId="21">
    <w:abstractNumId w:val="117"/>
  </w:num>
  <w:num w:numId="22">
    <w:abstractNumId w:val="54"/>
  </w:num>
  <w:num w:numId="23">
    <w:abstractNumId w:val="15"/>
  </w:num>
  <w:num w:numId="24">
    <w:abstractNumId w:val="16"/>
  </w:num>
  <w:num w:numId="25">
    <w:abstractNumId w:val="22"/>
  </w:num>
  <w:num w:numId="26">
    <w:abstractNumId w:val="114"/>
  </w:num>
  <w:num w:numId="27">
    <w:abstractNumId w:val="104"/>
  </w:num>
  <w:num w:numId="28">
    <w:abstractNumId w:val="123"/>
  </w:num>
  <w:num w:numId="29">
    <w:abstractNumId w:val="71"/>
  </w:num>
  <w:num w:numId="30">
    <w:abstractNumId w:val="149"/>
  </w:num>
  <w:num w:numId="31">
    <w:abstractNumId w:val="49"/>
  </w:num>
  <w:num w:numId="32">
    <w:abstractNumId w:val="136"/>
  </w:num>
  <w:num w:numId="33">
    <w:abstractNumId w:val="81"/>
  </w:num>
  <w:num w:numId="34">
    <w:abstractNumId w:val="29"/>
  </w:num>
  <w:num w:numId="35">
    <w:abstractNumId w:val="158"/>
  </w:num>
  <w:num w:numId="36">
    <w:abstractNumId w:val="132"/>
  </w:num>
  <w:num w:numId="37">
    <w:abstractNumId w:val="3"/>
  </w:num>
  <w:num w:numId="38">
    <w:abstractNumId w:val="78"/>
  </w:num>
  <w:num w:numId="39">
    <w:abstractNumId w:val="116"/>
  </w:num>
  <w:num w:numId="40">
    <w:abstractNumId w:val="80"/>
  </w:num>
  <w:num w:numId="41">
    <w:abstractNumId w:val="163"/>
  </w:num>
  <w:num w:numId="42">
    <w:abstractNumId w:val="98"/>
  </w:num>
  <w:num w:numId="43">
    <w:abstractNumId w:val="170"/>
  </w:num>
  <w:num w:numId="44">
    <w:abstractNumId w:val="155"/>
  </w:num>
  <w:num w:numId="45">
    <w:abstractNumId w:val="152"/>
  </w:num>
  <w:num w:numId="46">
    <w:abstractNumId w:val="74"/>
  </w:num>
  <w:num w:numId="47">
    <w:abstractNumId w:val="95"/>
  </w:num>
  <w:num w:numId="48">
    <w:abstractNumId w:val="72"/>
  </w:num>
  <w:num w:numId="49">
    <w:abstractNumId w:val="108"/>
  </w:num>
  <w:num w:numId="50">
    <w:abstractNumId w:val="172"/>
  </w:num>
  <w:num w:numId="51">
    <w:abstractNumId w:val="177"/>
  </w:num>
  <w:num w:numId="52">
    <w:abstractNumId w:val="91"/>
  </w:num>
  <w:num w:numId="53">
    <w:abstractNumId w:val="63"/>
  </w:num>
  <w:num w:numId="54">
    <w:abstractNumId w:val="75"/>
  </w:num>
  <w:num w:numId="55">
    <w:abstractNumId w:val="131"/>
  </w:num>
  <w:num w:numId="56">
    <w:abstractNumId w:val="168"/>
  </w:num>
  <w:num w:numId="57">
    <w:abstractNumId w:val="146"/>
  </w:num>
  <w:num w:numId="58">
    <w:abstractNumId w:val="37"/>
  </w:num>
  <w:num w:numId="59">
    <w:abstractNumId w:val="94"/>
  </w:num>
  <w:num w:numId="60">
    <w:abstractNumId w:val="122"/>
  </w:num>
  <w:num w:numId="61">
    <w:abstractNumId w:val="59"/>
  </w:num>
  <w:num w:numId="62">
    <w:abstractNumId w:val="120"/>
  </w:num>
  <w:num w:numId="63">
    <w:abstractNumId w:val="142"/>
  </w:num>
  <w:num w:numId="64">
    <w:abstractNumId w:val="2"/>
  </w:num>
  <w:num w:numId="65">
    <w:abstractNumId w:val="135"/>
  </w:num>
  <w:num w:numId="66">
    <w:abstractNumId w:val="102"/>
  </w:num>
  <w:num w:numId="67">
    <w:abstractNumId w:val="34"/>
  </w:num>
  <w:num w:numId="68">
    <w:abstractNumId w:val="106"/>
  </w:num>
  <w:num w:numId="69">
    <w:abstractNumId w:val="176"/>
  </w:num>
  <w:num w:numId="70">
    <w:abstractNumId w:val="55"/>
  </w:num>
  <w:num w:numId="71">
    <w:abstractNumId w:val="25"/>
  </w:num>
  <w:num w:numId="72">
    <w:abstractNumId w:val="148"/>
  </w:num>
  <w:num w:numId="73">
    <w:abstractNumId w:val="62"/>
  </w:num>
  <w:num w:numId="74">
    <w:abstractNumId w:val="56"/>
  </w:num>
  <w:num w:numId="75">
    <w:abstractNumId w:val="111"/>
  </w:num>
  <w:num w:numId="76">
    <w:abstractNumId w:val="33"/>
  </w:num>
  <w:num w:numId="77">
    <w:abstractNumId w:val="45"/>
  </w:num>
  <w:num w:numId="78">
    <w:abstractNumId w:val="40"/>
  </w:num>
  <w:num w:numId="79">
    <w:abstractNumId w:val="73"/>
  </w:num>
  <w:num w:numId="80">
    <w:abstractNumId w:val="66"/>
  </w:num>
  <w:num w:numId="81">
    <w:abstractNumId w:val="76"/>
  </w:num>
  <w:num w:numId="82">
    <w:abstractNumId w:val="42"/>
  </w:num>
  <w:num w:numId="83">
    <w:abstractNumId w:val="164"/>
  </w:num>
  <w:num w:numId="84">
    <w:abstractNumId w:val="171"/>
  </w:num>
  <w:num w:numId="85">
    <w:abstractNumId w:val="153"/>
  </w:num>
  <w:num w:numId="86">
    <w:abstractNumId w:val="90"/>
  </w:num>
  <w:num w:numId="87">
    <w:abstractNumId w:val="140"/>
  </w:num>
  <w:num w:numId="88">
    <w:abstractNumId w:val="175"/>
  </w:num>
  <w:num w:numId="89">
    <w:abstractNumId w:val="53"/>
  </w:num>
  <w:num w:numId="90">
    <w:abstractNumId w:val="118"/>
  </w:num>
  <w:num w:numId="91">
    <w:abstractNumId w:val="141"/>
  </w:num>
  <w:num w:numId="92">
    <w:abstractNumId w:val="52"/>
  </w:num>
  <w:num w:numId="93">
    <w:abstractNumId w:val="139"/>
  </w:num>
  <w:num w:numId="94">
    <w:abstractNumId w:val="79"/>
  </w:num>
  <w:num w:numId="95">
    <w:abstractNumId w:val="23"/>
  </w:num>
  <w:num w:numId="96">
    <w:abstractNumId w:val="41"/>
  </w:num>
  <w:num w:numId="97">
    <w:abstractNumId w:val="167"/>
  </w:num>
  <w:num w:numId="98">
    <w:abstractNumId w:val="93"/>
  </w:num>
  <w:num w:numId="99">
    <w:abstractNumId w:val="43"/>
  </w:num>
  <w:num w:numId="100">
    <w:abstractNumId w:val="134"/>
  </w:num>
  <w:num w:numId="101">
    <w:abstractNumId w:val="87"/>
  </w:num>
  <w:num w:numId="102">
    <w:abstractNumId w:val="61"/>
  </w:num>
  <w:num w:numId="103">
    <w:abstractNumId w:val="67"/>
  </w:num>
  <w:num w:numId="104">
    <w:abstractNumId w:val="85"/>
  </w:num>
  <w:num w:numId="105">
    <w:abstractNumId w:val="137"/>
  </w:num>
  <w:num w:numId="106">
    <w:abstractNumId w:val="99"/>
  </w:num>
  <w:num w:numId="107">
    <w:abstractNumId w:val="47"/>
  </w:num>
  <w:num w:numId="108">
    <w:abstractNumId w:val="60"/>
  </w:num>
  <w:num w:numId="109">
    <w:abstractNumId w:val="121"/>
  </w:num>
  <w:num w:numId="110">
    <w:abstractNumId w:val="147"/>
  </w:num>
  <w:num w:numId="111">
    <w:abstractNumId w:val="58"/>
  </w:num>
  <w:num w:numId="112">
    <w:abstractNumId w:val="65"/>
  </w:num>
  <w:num w:numId="113">
    <w:abstractNumId w:val="133"/>
  </w:num>
  <w:num w:numId="114">
    <w:abstractNumId w:val="77"/>
  </w:num>
  <w:num w:numId="115">
    <w:abstractNumId w:val="36"/>
  </w:num>
  <w:num w:numId="116">
    <w:abstractNumId w:val="150"/>
  </w:num>
  <w:num w:numId="117">
    <w:abstractNumId w:val="24"/>
  </w:num>
  <w:num w:numId="118">
    <w:abstractNumId w:val="69"/>
  </w:num>
  <w:num w:numId="119">
    <w:abstractNumId w:val="128"/>
  </w:num>
  <w:num w:numId="120">
    <w:abstractNumId w:val="57"/>
  </w:num>
  <w:num w:numId="121">
    <w:abstractNumId w:val="35"/>
  </w:num>
  <w:num w:numId="122">
    <w:abstractNumId w:val="31"/>
  </w:num>
  <w:num w:numId="123">
    <w:abstractNumId w:val="144"/>
  </w:num>
  <w:num w:numId="124">
    <w:abstractNumId w:val="160"/>
  </w:num>
  <w:num w:numId="125">
    <w:abstractNumId w:val="138"/>
  </w:num>
  <w:num w:numId="126">
    <w:abstractNumId w:val="30"/>
  </w:num>
  <w:num w:numId="127">
    <w:abstractNumId w:val="112"/>
  </w:num>
  <w:num w:numId="128">
    <w:abstractNumId w:val="174"/>
  </w:num>
  <w:num w:numId="129">
    <w:abstractNumId w:val="68"/>
  </w:num>
  <w:num w:numId="130">
    <w:abstractNumId w:val="64"/>
  </w:num>
  <w:num w:numId="131">
    <w:abstractNumId w:val="161"/>
  </w:num>
  <w:num w:numId="132">
    <w:abstractNumId w:val="173"/>
  </w:num>
  <w:num w:numId="133">
    <w:abstractNumId w:val="154"/>
  </w:num>
  <w:num w:numId="134">
    <w:abstractNumId w:val="48"/>
  </w:num>
  <w:num w:numId="135">
    <w:abstractNumId w:val="103"/>
  </w:num>
  <w:num w:numId="136">
    <w:abstractNumId w:val="151"/>
  </w:num>
  <w:num w:numId="137">
    <w:abstractNumId w:val="129"/>
  </w:num>
  <w:num w:numId="138">
    <w:abstractNumId w:val="115"/>
  </w:num>
  <w:num w:numId="139">
    <w:abstractNumId w:val="101"/>
  </w:num>
  <w:num w:numId="140">
    <w:abstractNumId w:val="70"/>
  </w:num>
  <w:num w:numId="141">
    <w:abstractNumId w:val="50"/>
  </w:num>
  <w:num w:numId="142">
    <w:abstractNumId w:val="130"/>
  </w:num>
  <w:num w:numId="143">
    <w:abstractNumId w:val="165"/>
  </w:num>
  <w:num w:numId="144">
    <w:abstractNumId w:val="125"/>
  </w:num>
  <w:num w:numId="145">
    <w:abstractNumId w:val="127"/>
  </w:num>
  <w:num w:numId="146">
    <w:abstractNumId w:val="159"/>
  </w:num>
  <w:num w:numId="147">
    <w:abstractNumId w:val="166"/>
  </w:num>
  <w:num w:numId="148">
    <w:abstractNumId w:val="124"/>
  </w:num>
  <w:num w:numId="149">
    <w:abstractNumId w:val="145"/>
  </w:num>
  <w:num w:numId="150">
    <w:abstractNumId w:val="92"/>
  </w:num>
  <w:num w:numId="151">
    <w:abstractNumId w:val="109"/>
  </w:num>
  <w:num w:numId="152">
    <w:abstractNumId w:val="39"/>
  </w:num>
  <w:num w:numId="153">
    <w:abstractNumId w:val="38"/>
  </w:num>
  <w:num w:numId="154">
    <w:abstractNumId w:val="110"/>
  </w:num>
  <w:num w:numId="155">
    <w:abstractNumId w:val="169"/>
  </w:num>
  <w:num w:numId="156">
    <w:abstractNumId w:val="28"/>
  </w:num>
  <w:num w:numId="157">
    <w:abstractNumId w:val="82"/>
  </w:num>
  <w:num w:numId="158">
    <w:abstractNumId w:val="51"/>
  </w:num>
  <w:num w:numId="159">
    <w:abstractNumId w:val="83"/>
  </w:num>
  <w:num w:numId="160">
    <w:abstractNumId w:val="44"/>
  </w:num>
  <w:num w:numId="161">
    <w:abstractNumId w:val="88"/>
  </w:num>
  <w:num w:numId="162">
    <w:abstractNumId w:val="107"/>
  </w:num>
  <w:num w:numId="163">
    <w:abstractNumId w:val="8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B8"/>
    <w:rsid w:val="000005E8"/>
    <w:rsid w:val="000009BC"/>
    <w:rsid w:val="0000122A"/>
    <w:rsid w:val="00001AD7"/>
    <w:rsid w:val="00001F53"/>
    <w:rsid w:val="00004F6E"/>
    <w:rsid w:val="00005126"/>
    <w:rsid w:val="0000595C"/>
    <w:rsid w:val="00006231"/>
    <w:rsid w:val="00006260"/>
    <w:rsid w:val="0000666F"/>
    <w:rsid w:val="00007776"/>
    <w:rsid w:val="000111F3"/>
    <w:rsid w:val="000125E4"/>
    <w:rsid w:val="000146DC"/>
    <w:rsid w:val="000167EE"/>
    <w:rsid w:val="0002021E"/>
    <w:rsid w:val="00022582"/>
    <w:rsid w:val="000261EB"/>
    <w:rsid w:val="000316A4"/>
    <w:rsid w:val="00031B55"/>
    <w:rsid w:val="000361E3"/>
    <w:rsid w:val="00036C62"/>
    <w:rsid w:val="00037041"/>
    <w:rsid w:val="0003723E"/>
    <w:rsid w:val="00037AB6"/>
    <w:rsid w:val="00040274"/>
    <w:rsid w:val="00040BEE"/>
    <w:rsid w:val="0004246A"/>
    <w:rsid w:val="000430FB"/>
    <w:rsid w:val="00043EFA"/>
    <w:rsid w:val="00044ACB"/>
    <w:rsid w:val="00044CFF"/>
    <w:rsid w:val="00046635"/>
    <w:rsid w:val="00047982"/>
    <w:rsid w:val="00047EAE"/>
    <w:rsid w:val="00050168"/>
    <w:rsid w:val="000505E2"/>
    <w:rsid w:val="00050817"/>
    <w:rsid w:val="00050AD2"/>
    <w:rsid w:val="0005211C"/>
    <w:rsid w:val="000526C0"/>
    <w:rsid w:val="00056A34"/>
    <w:rsid w:val="00057411"/>
    <w:rsid w:val="00057B3E"/>
    <w:rsid w:val="000601DB"/>
    <w:rsid w:val="00060286"/>
    <w:rsid w:val="00060563"/>
    <w:rsid w:val="00062A42"/>
    <w:rsid w:val="00063231"/>
    <w:rsid w:val="00066C50"/>
    <w:rsid w:val="00070ABF"/>
    <w:rsid w:val="00070CAB"/>
    <w:rsid w:val="0007147D"/>
    <w:rsid w:val="000715D7"/>
    <w:rsid w:val="000717C8"/>
    <w:rsid w:val="00071C4D"/>
    <w:rsid w:val="00073350"/>
    <w:rsid w:val="00073751"/>
    <w:rsid w:val="00075928"/>
    <w:rsid w:val="00076199"/>
    <w:rsid w:val="0007640E"/>
    <w:rsid w:val="000776E8"/>
    <w:rsid w:val="00077F34"/>
    <w:rsid w:val="00080B17"/>
    <w:rsid w:val="00081761"/>
    <w:rsid w:val="0008243B"/>
    <w:rsid w:val="0008244F"/>
    <w:rsid w:val="0008338C"/>
    <w:rsid w:val="00084D8C"/>
    <w:rsid w:val="00085721"/>
    <w:rsid w:val="00085CA7"/>
    <w:rsid w:val="000872DA"/>
    <w:rsid w:val="000903E7"/>
    <w:rsid w:val="00090616"/>
    <w:rsid w:val="00090BC2"/>
    <w:rsid w:val="00091176"/>
    <w:rsid w:val="00091BE1"/>
    <w:rsid w:val="00091DBE"/>
    <w:rsid w:val="00091E2A"/>
    <w:rsid w:val="00092D9B"/>
    <w:rsid w:val="00095122"/>
    <w:rsid w:val="00095860"/>
    <w:rsid w:val="00095A7F"/>
    <w:rsid w:val="00096F72"/>
    <w:rsid w:val="0009793F"/>
    <w:rsid w:val="000A016C"/>
    <w:rsid w:val="000A04EC"/>
    <w:rsid w:val="000A069D"/>
    <w:rsid w:val="000A0F11"/>
    <w:rsid w:val="000A1C06"/>
    <w:rsid w:val="000A1E2D"/>
    <w:rsid w:val="000A333D"/>
    <w:rsid w:val="000A36AD"/>
    <w:rsid w:val="000A4A47"/>
    <w:rsid w:val="000A5231"/>
    <w:rsid w:val="000A6934"/>
    <w:rsid w:val="000B0B73"/>
    <w:rsid w:val="000B4FD9"/>
    <w:rsid w:val="000B5038"/>
    <w:rsid w:val="000B57AE"/>
    <w:rsid w:val="000B73CB"/>
    <w:rsid w:val="000C04F3"/>
    <w:rsid w:val="000C1948"/>
    <w:rsid w:val="000C4433"/>
    <w:rsid w:val="000C4668"/>
    <w:rsid w:val="000C5402"/>
    <w:rsid w:val="000C7F6D"/>
    <w:rsid w:val="000D0A25"/>
    <w:rsid w:val="000D12C9"/>
    <w:rsid w:val="000D4331"/>
    <w:rsid w:val="000D6137"/>
    <w:rsid w:val="000D6BBC"/>
    <w:rsid w:val="000D70DE"/>
    <w:rsid w:val="000E0969"/>
    <w:rsid w:val="000E0CDE"/>
    <w:rsid w:val="000E1CF6"/>
    <w:rsid w:val="000E2C1A"/>
    <w:rsid w:val="000E3550"/>
    <w:rsid w:val="000E6751"/>
    <w:rsid w:val="000E6800"/>
    <w:rsid w:val="000E6859"/>
    <w:rsid w:val="000E775C"/>
    <w:rsid w:val="000F0779"/>
    <w:rsid w:val="000F0E7A"/>
    <w:rsid w:val="000F1659"/>
    <w:rsid w:val="000F1C0A"/>
    <w:rsid w:val="000F3285"/>
    <w:rsid w:val="000F345D"/>
    <w:rsid w:val="000F354E"/>
    <w:rsid w:val="000F7219"/>
    <w:rsid w:val="00100F56"/>
    <w:rsid w:val="0010197B"/>
    <w:rsid w:val="001028FC"/>
    <w:rsid w:val="0010318D"/>
    <w:rsid w:val="00106E37"/>
    <w:rsid w:val="00110196"/>
    <w:rsid w:val="00113548"/>
    <w:rsid w:val="00113C35"/>
    <w:rsid w:val="001147EA"/>
    <w:rsid w:val="00116ED4"/>
    <w:rsid w:val="001179D0"/>
    <w:rsid w:val="00117B38"/>
    <w:rsid w:val="00117F30"/>
    <w:rsid w:val="00121079"/>
    <w:rsid w:val="001223CB"/>
    <w:rsid w:val="00123AA6"/>
    <w:rsid w:val="00123B68"/>
    <w:rsid w:val="0012464C"/>
    <w:rsid w:val="00127D03"/>
    <w:rsid w:val="0013038A"/>
    <w:rsid w:val="00131287"/>
    <w:rsid w:val="00132546"/>
    <w:rsid w:val="00134976"/>
    <w:rsid w:val="001358F1"/>
    <w:rsid w:val="001364DF"/>
    <w:rsid w:val="0014050F"/>
    <w:rsid w:val="00143431"/>
    <w:rsid w:val="00144DB1"/>
    <w:rsid w:val="00147804"/>
    <w:rsid w:val="00147A76"/>
    <w:rsid w:val="00147C9B"/>
    <w:rsid w:val="00147CA6"/>
    <w:rsid w:val="00150009"/>
    <w:rsid w:val="001505B1"/>
    <w:rsid w:val="00153A5F"/>
    <w:rsid w:val="00154741"/>
    <w:rsid w:val="00157033"/>
    <w:rsid w:val="00160393"/>
    <w:rsid w:val="0016165E"/>
    <w:rsid w:val="001655B4"/>
    <w:rsid w:val="001667D9"/>
    <w:rsid w:val="0017168F"/>
    <w:rsid w:val="0017170C"/>
    <w:rsid w:val="00175A44"/>
    <w:rsid w:val="001765EB"/>
    <w:rsid w:val="0017784D"/>
    <w:rsid w:val="00181ED1"/>
    <w:rsid w:val="00182099"/>
    <w:rsid w:val="00183044"/>
    <w:rsid w:val="001833BD"/>
    <w:rsid w:val="00184780"/>
    <w:rsid w:val="00184A46"/>
    <w:rsid w:val="0018798B"/>
    <w:rsid w:val="001908CF"/>
    <w:rsid w:val="0019230F"/>
    <w:rsid w:val="0019314D"/>
    <w:rsid w:val="00194778"/>
    <w:rsid w:val="001949A9"/>
    <w:rsid w:val="00194EBB"/>
    <w:rsid w:val="00195111"/>
    <w:rsid w:val="00195586"/>
    <w:rsid w:val="0019639C"/>
    <w:rsid w:val="00196946"/>
    <w:rsid w:val="001A0270"/>
    <w:rsid w:val="001A1778"/>
    <w:rsid w:val="001A3631"/>
    <w:rsid w:val="001A6695"/>
    <w:rsid w:val="001A68AB"/>
    <w:rsid w:val="001B166B"/>
    <w:rsid w:val="001B16C9"/>
    <w:rsid w:val="001B1867"/>
    <w:rsid w:val="001B25C7"/>
    <w:rsid w:val="001B36E9"/>
    <w:rsid w:val="001B4B35"/>
    <w:rsid w:val="001B62A7"/>
    <w:rsid w:val="001B6AD3"/>
    <w:rsid w:val="001B6FAB"/>
    <w:rsid w:val="001B764E"/>
    <w:rsid w:val="001B7DD8"/>
    <w:rsid w:val="001C0D01"/>
    <w:rsid w:val="001C1B7F"/>
    <w:rsid w:val="001C25B9"/>
    <w:rsid w:val="001C293D"/>
    <w:rsid w:val="001C5534"/>
    <w:rsid w:val="001D00B9"/>
    <w:rsid w:val="001D0B1B"/>
    <w:rsid w:val="001D2F74"/>
    <w:rsid w:val="001D370A"/>
    <w:rsid w:val="001D3A0C"/>
    <w:rsid w:val="001D3F82"/>
    <w:rsid w:val="001D4694"/>
    <w:rsid w:val="001D693D"/>
    <w:rsid w:val="001E1C45"/>
    <w:rsid w:val="001E2060"/>
    <w:rsid w:val="001F0889"/>
    <w:rsid w:val="001F1DC9"/>
    <w:rsid w:val="0020141A"/>
    <w:rsid w:val="00202150"/>
    <w:rsid w:val="00202B98"/>
    <w:rsid w:val="00205945"/>
    <w:rsid w:val="00205B61"/>
    <w:rsid w:val="00205D5A"/>
    <w:rsid w:val="00205F53"/>
    <w:rsid w:val="00206E0D"/>
    <w:rsid w:val="00206E57"/>
    <w:rsid w:val="0021010E"/>
    <w:rsid w:val="00211A3F"/>
    <w:rsid w:val="0021371D"/>
    <w:rsid w:val="002219EA"/>
    <w:rsid w:val="00222248"/>
    <w:rsid w:val="00222FF1"/>
    <w:rsid w:val="0022377A"/>
    <w:rsid w:val="002241DB"/>
    <w:rsid w:val="002256C1"/>
    <w:rsid w:val="002265C2"/>
    <w:rsid w:val="00227397"/>
    <w:rsid w:val="00232E39"/>
    <w:rsid w:val="002331F9"/>
    <w:rsid w:val="00233204"/>
    <w:rsid w:val="00233D92"/>
    <w:rsid w:val="0023458F"/>
    <w:rsid w:val="00235413"/>
    <w:rsid w:val="00237563"/>
    <w:rsid w:val="00237617"/>
    <w:rsid w:val="0024089F"/>
    <w:rsid w:val="002452A7"/>
    <w:rsid w:val="00247402"/>
    <w:rsid w:val="0024788C"/>
    <w:rsid w:val="00247DDA"/>
    <w:rsid w:val="0025170C"/>
    <w:rsid w:val="00251BDB"/>
    <w:rsid w:val="0025648F"/>
    <w:rsid w:val="002568C8"/>
    <w:rsid w:val="00260912"/>
    <w:rsid w:val="002609B9"/>
    <w:rsid w:val="00261674"/>
    <w:rsid w:val="002625E9"/>
    <w:rsid w:val="002652E2"/>
    <w:rsid w:val="002666EB"/>
    <w:rsid w:val="002671E9"/>
    <w:rsid w:val="00267E6C"/>
    <w:rsid w:val="00272D72"/>
    <w:rsid w:val="0027576A"/>
    <w:rsid w:val="00276216"/>
    <w:rsid w:val="002815AB"/>
    <w:rsid w:val="002817D3"/>
    <w:rsid w:val="002824AA"/>
    <w:rsid w:val="00286E79"/>
    <w:rsid w:val="00290314"/>
    <w:rsid w:val="00290BBF"/>
    <w:rsid w:val="00291BF7"/>
    <w:rsid w:val="00291C7A"/>
    <w:rsid w:val="002928EE"/>
    <w:rsid w:val="002934B9"/>
    <w:rsid w:val="002936F9"/>
    <w:rsid w:val="00295648"/>
    <w:rsid w:val="00296580"/>
    <w:rsid w:val="00297695"/>
    <w:rsid w:val="00297F6F"/>
    <w:rsid w:val="002A0ABD"/>
    <w:rsid w:val="002A130E"/>
    <w:rsid w:val="002A2E87"/>
    <w:rsid w:val="002A2EC2"/>
    <w:rsid w:val="002A3B03"/>
    <w:rsid w:val="002A6B91"/>
    <w:rsid w:val="002A700F"/>
    <w:rsid w:val="002B0F2A"/>
    <w:rsid w:val="002B1387"/>
    <w:rsid w:val="002B1B04"/>
    <w:rsid w:val="002B1EDD"/>
    <w:rsid w:val="002B643F"/>
    <w:rsid w:val="002B6D77"/>
    <w:rsid w:val="002B7289"/>
    <w:rsid w:val="002C02AA"/>
    <w:rsid w:val="002C3488"/>
    <w:rsid w:val="002C4E75"/>
    <w:rsid w:val="002C5256"/>
    <w:rsid w:val="002C6A0D"/>
    <w:rsid w:val="002D081C"/>
    <w:rsid w:val="002D2422"/>
    <w:rsid w:val="002D39F7"/>
    <w:rsid w:val="002D4562"/>
    <w:rsid w:val="002D6F4C"/>
    <w:rsid w:val="002E034C"/>
    <w:rsid w:val="002E03BF"/>
    <w:rsid w:val="002E0E87"/>
    <w:rsid w:val="002E3525"/>
    <w:rsid w:val="002E3BFD"/>
    <w:rsid w:val="002E3CAE"/>
    <w:rsid w:val="002E5DF4"/>
    <w:rsid w:val="002E622F"/>
    <w:rsid w:val="002E77BB"/>
    <w:rsid w:val="002F0D7E"/>
    <w:rsid w:val="002F1FC7"/>
    <w:rsid w:val="002F5E45"/>
    <w:rsid w:val="002F63CA"/>
    <w:rsid w:val="002F6C0A"/>
    <w:rsid w:val="0030089D"/>
    <w:rsid w:val="00300BE0"/>
    <w:rsid w:val="00300C8D"/>
    <w:rsid w:val="003016EF"/>
    <w:rsid w:val="00302154"/>
    <w:rsid w:val="00302654"/>
    <w:rsid w:val="00302876"/>
    <w:rsid w:val="00303473"/>
    <w:rsid w:val="00303AFB"/>
    <w:rsid w:val="00303BDF"/>
    <w:rsid w:val="003047C2"/>
    <w:rsid w:val="003056E1"/>
    <w:rsid w:val="003106FA"/>
    <w:rsid w:val="00310F04"/>
    <w:rsid w:val="003124D8"/>
    <w:rsid w:val="00312C19"/>
    <w:rsid w:val="00313B21"/>
    <w:rsid w:val="0031566E"/>
    <w:rsid w:val="003157FB"/>
    <w:rsid w:val="003159FA"/>
    <w:rsid w:val="00316A09"/>
    <w:rsid w:val="0032072F"/>
    <w:rsid w:val="00320D2B"/>
    <w:rsid w:val="00321814"/>
    <w:rsid w:val="00321AF8"/>
    <w:rsid w:val="00322A22"/>
    <w:rsid w:val="00325A19"/>
    <w:rsid w:val="00326589"/>
    <w:rsid w:val="00326B34"/>
    <w:rsid w:val="00327B2D"/>
    <w:rsid w:val="00331810"/>
    <w:rsid w:val="003324B0"/>
    <w:rsid w:val="00335103"/>
    <w:rsid w:val="0033564C"/>
    <w:rsid w:val="00337C07"/>
    <w:rsid w:val="00341EA1"/>
    <w:rsid w:val="0034241C"/>
    <w:rsid w:val="003427D8"/>
    <w:rsid w:val="003440C4"/>
    <w:rsid w:val="0034423F"/>
    <w:rsid w:val="00344FA6"/>
    <w:rsid w:val="003453DA"/>
    <w:rsid w:val="00346A92"/>
    <w:rsid w:val="00346DA6"/>
    <w:rsid w:val="00350C49"/>
    <w:rsid w:val="003515AF"/>
    <w:rsid w:val="00351CC7"/>
    <w:rsid w:val="00353D42"/>
    <w:rsid w:val="00353F2D"/>
    <w:rsid w:val="00354574"/>
    <w:rsid w:val="0035482A"/>
    <w:rsid w:val="00361FF4"/>
    <w:rsid w:val="003620E7"/>
    <w:rsid w:val="0036288C"/>
    <w:rsid w:val="00362FC3"/>
    <w:rsid w:val="00363DFF"/>
    <w:rsid w:val="00365CCE"/>
    <w:rsid w:val="00366064"/>
    <w:rsid w:val="00366707"/>
    <w:rsid w:val="0037173F"/>
    <w:rsid w:val="00374BDF"/>
    <w:rsid w:val="00374CEB"/>
    <w:rsid w:val="00375368"/>
    <w:rsid w:val="003756E2"/>
    <w:rsid w:val="003765DA"/>
    <w:rsid w:val="00382148"/>
    <w:rsid w:val="0038347B"/>
    <w:rsid w:val="00384161"/>
    <w:rsid w:val="003846C7"/>
    <w:rsid w:val="00385980"/>
    <w:rsid w:val="00385D19"/>
    <w:rsid w:val="00386073"/>
    <w:rsid w:val="00392573"/>
    <w:rsid w:val="003931AF"/>
    <w:rsid w:val="00394A50"/>
    <w:rsid w:val="003950BD"/>
    <w:rsid w:val="003964DE"/>
    <w:rsid w:val="00396970"/>
    <w:rsid w:val="003969F7"/>
    <w:rsid w:val="00396EC1"/>
    <w:rsid w:val="003A098C"/>
    <w:rsid w:val="003A24D6"/>
    <w:rsid w:val="003A2D20"/>
    <w:rsid w:val="003A459B"/>
    <w:rsid w:val="003A464D"/>
    <w:rsid w:val="003A534C"/>
    <w:rsid w:val="003A5684"/>
    <w:rsid w:val="003A5B82"/>
    <w:rsid w:val="003B36EF"/>
    <w:rsid w:val="003B3D78"/>
    <w:rsid w:val="003B4305"/>
    <w:rsid w:val="003B44CF"/>
    <w:rsid w:val="003B466A"/>
    <w:rsid w:val="003B6087"/>
    <w:rsid w:val="003B685A"/>
    <w:rsid w:val="003B6A66"/>
    <w:rsid w:val="003B6F36"/>
    <w:rsid w:val="003B7832"/>
    <w:rsid w:val="003C016D"/>
    <w:rsid w:val="003C0C04"/>
    <w:rsid w:val="003C0F20"/>
    <w:rsid w:val="003C25D3"/>
    <w:rsid w:val="003C3D91"/>
    <w:rsid w:val="003C65B7"/>
    <w:rsid w:val="003C6972"/>
    <w:rsid w:val="003C6AF8"/>
    <w:rsid w:val="003C76D3"/>
    <w:rsid w:val="003D1223"/>
    <w:rsid w:val="003D1E6F"/>
    <w:rsid w:val="003D359E"/>
    <w:rsid w:val="003D478F"/>
    <w:rsid w:val="003D66C6"/>
    <w:rsid w:val="003D7A72"/>
    <w:rsid w:val="003E0C01"/>
    <w:rsid w:val="003E1FCC"/>
    <w:rsid w:val="003E23B1"/>
    <w:rsid w:val="003E2AD9"/>
    <w:rsid w:val="003E3326"/>
    <w:rsid w:val="003E38B8"/>
    <w:rsid w:val="003E3F23"/>
    <w:rsid w:val="003E4344"/>
    <w:rsid w:val="003E574A"/>
    <w:rsid w:val="003E656B"/>
    <w:rsid w:val="003F19C2"/>
    <w:rsid w:val="003F1A77"/>
    <w:rsid w:val="003F35C6"/>
    <w:rsid w:val="003F46CC"/>
    <w:rsid w:val="003F5CF8"/>
    <w:rsid w:val="003F5F1F"/>
    <w:rsid w:val="00400224"/>
    <w:rsid w:val="00402630"/>
    <w:rsid w:val="004030DE"/>
    <w:rsid w:val="004030E8"/>
    <w:rsid w:val="00404027"/>
    <w:rsid w:val="00405199"/>
    <w:rsid w:val="0040529E"/>
    <w:rsid w:val="004054AD"/>
    <w:rsid w:val="004074AE"/>
    <w:rsid w:val="0041033C"/>
    <w:rsid w:val="004107E1"/>
    <w:rsid w:val="00411210"/>
    <w:rsid w:val="0041181F"/>
    <w:rsid w:val="0041303F"/>
    <w:rsid w:val="004142B9"/>
    <w:rsid w:val="00416478"/>
    <w:rsid w:val="00417CA0"/>
    <w:rsid w:val="00420D28"/>
    <w:rsid w:val="00420DFE"/>
    <w:rsid w:val="00422284"/>
    <w:rsid w:val="00425649"/>
    <w:rsid w:val="00425DEE"/>
    <w:rsid w:val="004273BD"/>
    <w:rsid w:val="00430E1C"/>
    <w:rsid w:val="00430E39"/>
    <w:rsid w:val="00432DFD"/>
    <w:rsid w:val="00432FF9"/>
    <w:rsid w:val="00433300"/>
    <w:rsid w:val="00437317"/>
    <w:rsid w:val="00440005"/>
    <w:rsid w:val="00440542"/>
    <w:rsid w:val="00441645"/>
    <w:rsid w:val="004420E2"/>
    <w:rsid w:val="00442255"/>
    <w:rsid w:val="00443315"/>
    <w:rsid w:val="004439DA"/>
    <w:rsid w:val="00443DEC"/>
    <w:rsid w:val="00444014"/>
    <w:rsid w:val="00444678"/>
    <w:rsid w:val="004449BD"/>
    <w:rsid w:val="00444B35"/>
    <w:rsid w:val="00444D66"/>
    <w:rsid w:val="004456C8"/>
    <w:rsid w:val="0044606F"/>
    <w:rsid w:val="0044729D"/>
    <w:rsid w:val="00450930"/>
    <w:rsid w:val="004517E7"/>
    <w:rsid w:val="00455C7A"/>
    <w:rsid w:val="00456F65"/>
    <w:rsid w:val="00457299"/>
    <w:rsid w:val="00457703"/>
    <w:rsid w:val="00457791"/>
    <w:rsid w:val="004608A6"/>
    <w:rsid w:val="00460931"/>
    <w:rsid w:val="0046152B"/>
    <w:rsid w:val="0046225C"/>
    <w:rsid w:val="0046273B"/>
    <w:rsid w:val="00462905"/>
    <w:rsid w:val="00463BD9"/>
    <w:rsid w:val="00466F10"/>
    <w:rsid w:val="00467A96"/>
    <w:rsid w:val="00467FC7"/>
    <w:rsid w:val="00470AEC"/>
    <w:rsid w:val="00471B9C"/>
    <w:rsid w:val="00471C57"/>
    <w:rsid w:val="00471D26"/>
    <w:rsid w:val="00471D5B"/>
    <w:rsid w:val="004733F6"/>
    <w:rsid w:val="004754B1"/>
    <w:rsid w:val="00476243"/>
    <w:rsid w:val="00476A84"/>
    <w:rsid w:val="00480771"/>
    <w:rsid w:val="00482138"/>
    <w:rsid w:val="00483399"/>
    <w:rsid w:val="00486462"/>
    <w:rsid w:val="004877EF"/>
    <w:rsid w:val="00487FF0"/>
    <w:rsid w:val="0049063D"/>
    <w:rsid w:val="00490D64"/>
    <w:rsid w:val="00491833"/>
    <w:rsid w:val="00493284"/>
    <w:rsid w:val="00494676"/>
    <w:rsid w:val="0049499D"/>
    <w:rsid w:val="00495322"/>
    <w:rsid w:val="004A000A"/>
    <w:rsid w:val="004A2AC6"/>
    <w:rsid w:val="004A2C7A"/>
    <w:rsid w:val="004A411E"/>
    <w:rsid w:val="004A4B9A"/>
    <w:rsid w:val="004A4D56"/>
    <w:rsid w:val="004A4EF2"/>
    <w:rsid w:val="004A5CDC"/>
    <w:rsid w:val="004A5E32"/>
    <w:rsid w:val="004A718F"/>
    <w:rsid w:val="004B1B1D"/>
    <w:rsid w:val="004B2916"/>
    <w:rsid w:val="004B29F3"/>
    <w:rsid w:val="004B48BD"/>
    <w:rsid w:val="004B54CF"/>
    <w:rsid w:val="004B5614"/>
    <w:rsid w:val="004C0BFD"/>
    <w:rsid w:val="004C106C"/>
    <w:rsid w:val="004C10CC"/>
    <w:rsid w:val="004C1CF6"/>
    <w:rsid w:val="004C26C1"/>
    <w:rsid w:val="004C2E5D"/>
    <w:rsid w:val="004C361D"/>
    <w:rsid w:val="004C3F96"/>
    <w:rsid w:val="004C5905"/>
    <w:rsid w:val="004C5ACF"/>
    <w:rsid w:val="004C7862"/>
    <w:rsid w:val="004C7EEC"/>
    <w:rsid w:val="004D13A6"/>
    <w:rsid w:val="004D286A"/>
    <w:rsid w:val="004D2EF9"/>
    <w:rsid w:val="004D39B3"/>
    <w:rsid w:val="004D42FF"/>
    <w:rsid w:val="004D4616"/>
    <w:rsid w:val="004D5A52"/>
    <w:rsid w:val="004E4064"/>
    <w:rsid w:val="004E5605"/>
    <w:rsid w:val="004E5B90"/>
    <w:rsid w:val="004F005F"/>
    <w:rsid w:val="004F17E7"/>
    <w:rsid w:val="004F5C45"/>
    <w:rsid w:val="00500D6B"/>
    <w:rsid w:val="00501F09"/>
    <w:rsid w:val="00503FB7"/>
    <w:rsid w:val="00507A0E"/>
    <w:rsid w:val="005108CF"/>
    <w:rsid w:val="00510CE8"/>
    <w:rsid w:val="00510D2D"/>
    <w:rsid w:val="005144AA"/>
    <w:rsid w:val="00520EA7"/>
    <w:rsid w:val="00521358"/>
    <w:rsid w:val="00523EF6"/>
    <w:rsid w:val="00524C3B"/>
    <w:rsid w:val="00527B33"/>
    <w:rsid w:val="005320C7"/>
    <w:rsid w:val="00533223"/>
    <w:rsid w:val="0053335C"/>
    <w:rsid w:val="00533D6E"/>
    <w:rsid w:val="005345F8"/>
    <w:rsid w:val="00536C44"/>
    <w:rsid w:val="005372A8"/>
    <w:rsid w:val="00537A9F"/>
    <w:rsid w:val="0054107D"/>
    <w:rsid w:val="005418D1"/>
    <w:rsid w:val="00541DA2"/>
    <w:rsid w:val="00541F5C"/>
    <w:rsid w:val="00543FEC"/>
    <w:rsid w:val="0054456A"/>
    <w:rsid w:val="005478CA"/>
    <w:rsid w:val="00550EBA"/>
    <w:rsid w:val="00552566"/>
    <w:rsid w:val="00553448"/>
    <w:rsid w:val="005535E5"/>
    <w:rsid w:val="005568FA"/>
    <w:rsid w:val="00556A22"/>
    <w:rsid w:val="005575D8"/>
    <w:rsid w:val="0056073B"/>
    <w:rsid w:val="00560E47"/>
    <w:rsid w:val="005611E3"/>
    <w:rsid w:val="005619DB"/>
    <w:rsid w:val="00563189"/>
    <w:rsid w:val="005640DC"/>
    <w:rsid w:val="00566CF4"/>
    <w:rsid w:val="005674AC"/>
    <w:rsid w:val="00570F15"/>
    <w:rsid w:val="00571E79"/>
    <w:rsid w:val="00572C6C"/>
    <w:rsid w:val="005737CD"/>
    <w:rsid w:val="00573AB9"/>
    <w:rsid w:val="00575562"/>
    <w:rsid w:val="00575AFD"/>
    <w:rsid w:val="0057615B"/>
    <w:rsid w:val="00580661"/>
    <w:rsid w:val="00580B85"/>
    <w:rsid w:val="00581D65"/>
    <w:rsid w:val="00584142"/>
    <w:rsid w:val="00585EE8"/>
    <w:rsid w:val="005866DC"/>
    <w:rsid w:val="00587EE3"/>
    <w:rsid w:val="005909D9"/>
    <w:rsid w:val="00590E97"/>
    <w:rsid w:val="00594113"/>
    <w:rsid w:val="0059471B"/>
    <w:rsid w:val="00595B55"/>
    <w:rsid w:val="00597A68"/>
    <w:rsid w:val="00597DED"/>
    <w:rsid w:val="00597E62"/>
    <w:rsid w:val="005A2606"/>
    <w:rsid w:val="005A3906"/>
    <w:rsid w:val="005A4E94"/>
    <w:rsid w:val="005A5D2C"/>
    <w:rsid w:val="005A6E60"/>
    <w:rsid w:val="005A6E73"/>
    <w:rsid w:val="005A718B"/>
    <w:rsid w:val="005A7C5A"/>
    <w:rsid w:val="005B0775"/>
    <w:rsid w:val="005B107A"/>
    <w:rsid w:val="005B2858"/>
    <w:rsid w:val="005B33AD"/>
    <w:rsid w:val="005B3AAD"/>
    <w:rsid w:val="005B4E96"/>
    <w:rsid w:val="005B52E6"/>
    <w:rsid w:val="005B65EB"/>
    <w:rsid w:val="005B6A44"/>
    <w:rsid w:val="005C27A1"/>
    <w:rsid w:val="005C297D"/>
    <w:rsid w:val="005C2D81"/>
    <w:rsid w:val="005C6E98"/>
    <w:rsid w:val="005D0BA8"/>
    <w:rsid w:val="005D0D5E"/>
    <w:rsid w:val="005D4B27"/>
    <w:rsid w:val="005D5AC8"/>
    <w:rsid w:val="005D66A4"/>
    <w:rsid w:val="005E1472"/>
    <w:rsid w:val="005E1B64"/>
    <w:rsid w:val="005E4E31"/>
    <w:rsid w:val="005E61EC"/>
    <w:rsid w:val="005E681B"/>
    <w:rsid w:val="005E6D15"/>
    <w:rsid w:val="005F03EA"/>
    <w:rsid w:val="005F1DCB"/>
    <w:rsid w:val="005F27B7"/>
    <w:rsid w:val="005F4154"/>
    <w:rsid w:val="005F4C51"/>
    <w:rsid w:val="005F5F21"/>
    <w:rsid w:val="005F607E"/>
    <w:rsid w:val="005F7DE8"/>
    <w:rsid w:val="00600237"/>
    <w:rsid w:val="00601154"/>
    <w:rsid w:val="0060138C"/>
    <w:rsid w:val="00602229"/>
    <w:rsid w:val="006022C9"/>
    <w:rsid w:val="0060232A"/>
    <w:rsid w:val="00604795"/>
    <w:rsid w:val="00604DBC"/>
    <w:rsid w:val="006051AB"/>
    <w:rsid w:val="006056F8"/>
    <w:rsid w:val="00606827"/>
    <w:rsid w:val="006068AD"/>
    <w:rsid w:val="006076C1"/>
    <w:rsid w:val="006122D1"/>
    <w:rsid w:val="0061231B"/>
    <w:rsid w:val="00612819"/>
    <w:rsid w:val="00614401"/>
    <w:rsid w:val="0062061E"/>
    <w:rsid w:val="00620B30"/>
    <w:rsid w:val="00620D87"/>
    <w:rsid w:val="006226CF"/>
    <w:rsid w:val="00623227"/>
    <w:rsid w:val="00623665"/>
    <w:rsid w:val="00623883"/>
    <w:rsid w:val="006254A3"/>
    <w:rsid w:val="006258F7"/>
    <w:rsid w:val="0062797C"/>
    <w:rsid w:val="006279B2"/>
    <w:rsid w:val="0063015D"/>
    <w:rsid w:val="00631A50"/>
    <w:rsid w:val="006326C3"/>
    <w:rsid w:val="00632A7E"/>
    <w:rsid w:val="00632DD0"/>
    <w:rsid w:val="00633994"/>
    <w:rsid w:val="006339CB"/>
    <w:rsid w:val="0063726B"/>
    <w:rsid w:val="00637B57"/>
    <w:rsid w:val="00637FBF"/>
    <w:rsid w:val="00640B7A"/>
    <w:rsid w:val="00641C78"/>
    <w:rsid w:val="006437B1"/>
    <w:rsid w:val="00643EDA"/>
    <w:rsid w:val="0064482A"/>
    <w:rsid w:val="0064510A"/>
    <w:rsid w:val="0064592B"/>
    <w:rsid w:val="006476BB"/>
    <w:rsid w:val="0065064E"/>
    <w:rsid w:val="006517F4"/>
    <w:rsid w:val="00654200"/>
    <w:rsid w:val="00654A0D"/>
    <w:rsid w:val="0065679D"/>
    <w:rsid w:val="006573B8"/>
    <w:rsid w:val="00657F66"/>
    <w:rsid w:val="006604DC"/>
    <w:rsid w:val="00660F79"/>
    <w:rsid w:val="00660FD7"/>
    <w:rsid w:val="006653E9"/>
    <w:rsid w:val="00670BC7"/>
    <w:rsid w:val="006718BE"/>
    <w:rsid w:val="00672523"/>
    <w:rsid w:val="00673AB8"/>
    <w:rsid w:val="00676CC6"/>
    <w:rsid w:val="0067712F"/>
    <w:rsid w:val="00680D5F"/>
    <w:rsid w:val="00682FA4"/>
    <w:rsid w:val="00683596"/>
    <w:rsid w:val="00683ED2"/>
    <w:rsid w:val="0068750C"/>
    <w:rsid w:val="0069034D"/>
    <w:rsid w:val="00690EA1"/>
    <w:rsid w:val="00692B66"/>
    <w:rsid w:val="006970E0"/>
    <w:rsid w:val="006A015B"/>
    <w:rsid w:val="006A0954"/>
    <w:rsid w:val="006A18FB"/>
    <w:rsid w:val="006A1FB1"/>
    <w:rsid w:val="006A2700"/>
    <w:rsid w:val="006A2779"/>
    <w:rsid w:val="006A2FD3"/>
    <w:rsid w:val="006A34B6"/>
    <w:rsid w:val="006A4564"/>
    <w:rsid w:val="006A4A93"/>
    <w:rsid w:val="006A585A"/>
    <w:rsid w:val="006A5B01"/>
    <w:rsid w:val="006A6D52"/>
    <w:rsid w:val="006A701D"/>
    <w:rsid w:val="006A7BE9"/>
    <w:rsid w:val="006B117E"/>
    <w:rsid w:val="006B2D0C"/>
    <w:rsid w:val="006B46D2"/>
    <w:rsid w:val="006B58EF"/>
    <w:rsid w:val="006B5EC3"/>
    <w:rsid w:val="006B779C"/>
    <w:rsid w:val="006C0B89"/>
    <w:rsid w:val="006C0F26"/>
    <w:rsid w:val="006C126A"/>
    <w:rsid w:val="006C455D"/>
    <w:rsid w:val="006C4D00"/>
    <w:rsid w:val="006C57A0"/>
    <w:rsid w:val="006C7D66"/>
    <w:rsid w:val="006D03FB"/>
    <w:rsid w:val="006D6427"/>
    <w:rsid w:val="006D6B36"/>
    <w:rsid w:val="006D7562"/>
    <w:rsid w:val="006E214D"/>
    <w:rsid w:val="006E2223"/>
    <w:rsid w:val="006E505B"/>
    <w:rsid w:val="006E6D81"/>
    <w:rsid w:val="006E740B"/>
    <w:rsid w:val="006F0CBC"/>
    <w:rsid w:val="006F1154"/>
    <w:rsid w:val="006F1679"/>
    <w:rsid w:val="006F22EE"/>
    <w:rsid w:val="006F4C0B"/>
    <w:rsid w:val="006F6F4A"/>
    <w:rsid w:val="0070086D"/>
    <w:rsid w:val="00700C58"/>
    <w:rsid w:val="00702AA2"/>
    <w:rsid w:val="00703FFB"/>
    <w:rsid w:val="00704AAE"/>
    <w:rsid w:val="007052C0"/>
    <w:rsid w:val="00705898"/>
    <w:rsid w:val="00705957"/>
    <w:rsid w:val="00706B4C"/>
    <w:rsid w:val="00710019"/>
    <w:rsid w:val="007110C1"/>
    <w:rsid w:val="00712819"/>
    <w:rsid w:val="00712BD4"/>
    <w:rsid w:val="00714588"/>
    <w:rsid w:val="00714E2C"/>
    <w:rsid w:val="00715893"/>
    <w:rsid w:val="00715B4B"/>
    <w:rsid w:val="00717835"/>
    <w:rsid w:val="00717883"/>
    <w:rsid w:val="007237C4"/>
    <w:rsid w:val="00724711"/>
    <w:rsid w:val="00724EC7"/>
    <w:rsid w:val="007259E8"/>
    <w:rsid w:val="00725B53"/>
    <w:rsid w:val="00731352"/>
    <w:rsid w:val="00732AAE"/>
    <w:rsid w:val="00733EF5"/>
    <w:rsid w:val="00733FFD"/>
    <w:rsid w:val="00736A66"/>
    <w:rsid w:val="00741DFC"/>
    <w:rsid w:val="00742495"/>
    <w:rsid w:val="0074258D"/>
    <w:rsid w:val="007430C3"/>
    <w:rsid w:val="00743775"/>
    <w:rsid w:val="007438C7"/>
    <w:rsid w:val="007441EC"/>
    <w:rsid w:val="007479D7"/>
    <w:rsid w:val="00751183"/>
    <w:rsid w:val="007532A2"/>
    <w:rsid w:val="00753870"/>
    <w:rsid w:val="007539ED"/>
    <w:rsid w:val="007552C6"/>
    <w:rsid w:val="0075546B"/>
    <w:rsid w:val="00755CB9"/>
    <w:rsid w:val="00760084"/>
    <w:rsid w:val="00760F88"/>
    <w:rsid w:val="00761C50"/>
    <w:rsid w:val="00762027"/>
    <w:rsid w:val="00763D2E"/>
    <w:rsid w:val="00763F57"/>
    <w:rsid w:val="007641BA"/>
    <w:rsid w:val="00765729"/>
    <w:rsid w:val="00765A29"/>
    <w:rsid w:val="007664AB"/>
    <w:rsid w:val="0076725A"/>
    <w:rsid w:val="00770282"/>
    <w:rsid w:val="00770FBC"/>
    <w:rsid w:val="00771296"/>
    <w:rsid w:val="007714A8"/>
    <w:rsid w:val="00772D0D"/>
    <w:rsid w:val="00774653"/>
    <w:rsid w:val="00774897"/>
    <w:rsid w:val="00775289"/>
    <w:rsid w:val="00777707"/>
    <w:rsid w:val="00777926"/>
    <w:rsid w:val="00780688"/>
    <w:rsid w:val="0078327D"/>
    <w:rsid w:val="00783794"/>
    <w:rsid w:val="00784A7F"/>
    <w:rsid w:val="00787AF3"/>
    <w:rsid w:val="00787D43"/>
    <w:rsid w:val="00791939"/>
    <w:rsid w:val="00792F3A"/>
    <w:rsid w:val="00793657"/>
    <w:rsid w:val="00795B21"/>
    <w:rsid w:val="007965BC"/>
    <w:rsid w:val="00796A8C"/>
    <w:rsid w:val="00796B8B"/>
    <w:rsid w:val="00796EFF"/>
    <w:rsid w:val="007A17B5"/>
    <w:rsid w:val="007A1C36"/>
    <w:rsid w:val="007A3085"/>
    <w:rsid w:val="007A388C"/>
    <w:rsid w:val="007A5BF2"/>
    <w:rsid w:val="007A6451"/>
    <w:rsid w:val="007A7089"/>
    <w:rsid w:val="007A7D0C"/>
    <w:rsid w:val="007A7E7F"/>
    <w:rsid w:val="007B05C9"/>
    <w:rsid w:val="007B3490"/>
    <w:rsid w:val="007B3D5F"/>
    <w:rsid w:val="007B488E"/>
    <w:rsid w:val="007B5533"/>
    <w:rsid w:val="007B5D27"/>
    <w:rsid w:val="007B618F"/>
    <w:rsid w:val="007B6264"/>
    <w:rsid w:val="007B686C"/>
    <w:rsid w:val="007C09D9"/>
    <w:rsid w:val="007C0B6A"/>
    <w:rsid w:val="007C11EC"/>
    <w:rsid w:val="007C1726"/>
    <w:rsid w:val="007C3F47"/>
    <w:rsid w:val="007C5600"/>
    <w:rsid w:val="007C7214"/>
    <w:rsid w:val="007C7DFA"/>
    <w:rsid w:val="007D133D"/>
    <w:rsid w:val="007D140A"/>
    <w:rsid w:val="007D18A2"/>
    <w:rsid w:val="007D7050"/>
    <w:rsid w:val="007D7A54"/>
    <w:rsid w:val="007E4F46"/>
    <w:rsid w:val="007E7537"/>
    <w:rsid w:val="007E7938"/>
    <w:rsid w:val="007F05CB"/>
    <w:rsid w:val="007F1572"/>
    <w:rsid w:val="007F26B7"/>
    <w:rsid w:val="007F2D4C"/>
    <w:rsid w:val="007F339B"/>
    <w:rsid w:val="007F35E6"/>
    <w:rsid w:val="007F5811"/>
    <w:rsid w:val="007F63D5"/>
    <w:rsid w:val="007F743C"/>
    <w:rsid w:val="0080201A"/>
    <w:rsid w:val="00802CFC"/>
    <w:rsid w:val="00803171"/>
    <w:rsid w:val="00803789"/>
    <w:rsid w:val="00803A60"/>
    <w:rsid w:val="00805617"/>
    <w:rsid w:val="00805C02"/>
    <w:rsid w:val="00811051"/>
    <w:rsid w:val="00813801"/>
    <w:rsid w:val="00813A8D"/>
    <w:rsid w:val="00813CB7"/>
    <w:rsid w:val="00821E4C"/>
    <w:rsid w:val="0082232F"/>
    <w:rsid w:val="00822842"/>
    <w:rsid w:val="0082574F"/>
    <w:rsid w:val="0082621D"/>
    <w:rsid w:val="00826545"/>
    <w:rsid w:val="00830110"/>
    <w:rsid w:val="00833898"/>
    <w:rsid w:val="00833B49"/>
    <w:rsid w:val="00834D86"/>
    <w:rsid w:val="008363CF"/>
    <w:rsid w:val="0084028B"/>
    <w:rsid w:val="00840533"/>
    <w:rsid w:val="008408E0"/>
    <w:rsid w:val="00840A62"/>
    <w:rsid w:val="008423AF"/>
    <w:rsid w:val="00842BE3"/>
    <w:rsid w:val="00842D61"/>
    <w:rsid w:val="00843065"/>
    <w:rsid w:val="00843188"/>
    <w:rsid w:val="0084318A"/>
    <w:rsid w:val="00843F7E"/>
    <w:rsid w:val="00844135"/>
    <w:rsid w:val="00844686"/>
    <w:rsid w:val="00844F3E"/>
    <w:rsid w:val="008453CF"/>
    <w:rsid w:val="00845954"/>
    <w:rsid w:val="008463AC"/>
    <w:rsid w:val="00851284"/>
    <w:rsid w:val="008548A8"/>
    <w:rsid w:val="0085531B"/>
    <w:rsid w:val="00855C19"/>
    <w:rsid w:val="008577C5"/>
    <w:rsid w:val="00857E36"/>
    <w:rsid w:val="00860140"/>
    <w:rsid w:val="008624B6"/>
    <w:rsid w:val="00863F78"/>
    <w:rsid w:val="00864832"/>
    <w:rsid w:val="0086493B"/>
    <w:rsid w:val="00865E77"/>
    <w:rsid w:val="008673CD"/>
    <w:rsid w:val="008702F5"/>
    <w:rsid w:val="00870EEB"/>
    <w:rsid w:val="0087142C"/>
    <w:rsid w:val="00872761"/>
    <w:rsid w:val="00872B30"/>
    <w:rsid w:val="00872BFD"/>
    <w:rsid w:val="00875BA9"/>
    <w:rsid w:val="00875C3A"/>
    <w:rsid w:val="0087680D"/>
    <w:rsid w:val="00877FDD"/>
    <w:rsid w:val="0088015E"/>
    <w:rsid w:val="00880E87"/>
    <w:rsid w:val="00882979"/>
    <w:rsid w:val="00884238"/>
    <w:rsid w:val="00884411"/>
    <w:rsid w:val="00885168"/>
    <w:rsid w:val="00885E35"/>
    <w:rsid w:val="00886C29"/>
    <w:rsid w:val="0089069D"/>
    <w:rsid w:val="00892089"/>
    <w:rsid w:val="008923CD"/>
    <w:rsid w:val="00892EB5"/>
    <w:rsid w:val="008933FF"/>
    <w:rsid w:val="00893DB6"/>
    <w:rsid w:val="00894256"/>
    <w:rsid w:val="00894850"/>
    <w:rsid w:val="0089750B"/>
    <w:rsid w:val="008A0A70"/>
    <w:rsid w:val="008A0F71"/>
    <w:rsid w:val="008A2CBC"/>
    <w:rsid w:val="008A33C1"/>
    <w:rsid w:val="008A38AD"/>
    <w:rsid w:val="008A4201"/>
    <w:rsid w:val="008A44B7"/>
    <w:rsid w:val="008A44C8"/>
    <w:rsid w:val="008A506A"/>
    <w:rsid w:val="008A59CF"/>
    <w:rsid w:val="008A5F0B"/>
    <w:rsid w:val="008A6C7C"/>
    <w:rsid w:val="008A7477"/>
    <w:rsid w:val="008B0AE5"/>
    <w:rsid w:val="008B0FE0"/>
    <w:rsid w:val="008B3941"/>
    <w:rsid w:val="008B55DC"/>
    <w:rsid w:val="008B67B1"/>
    <w:rsid w:val="008B77B9"/>
    <w:rsid w:val="008B77C0"/>
    <w:rsid w:val="008C00AD"/>
    <w:rsid w:val="008C010D"/>
    <w:rsid w:val="008C18AA"/>
    <w:rsid w:val="008C1AB5"/>
    <w:rsid w:val="008C444D"/>
    <w:rsid w:val="008C6435"/>
    <w:rsid w:val="008D067F"/>
    <w:rsid w:val="008D0ED2"/>
    <w:rsid w:val="008D12FE"/>
    <w:rsid w:val="008D1884"/>
    <w:rsid w:val="008D1C4F"/>
    <w:rsid w:val="008D23B3"/>
    <w:rsid w:val="008D283F"/>
    <w:rsid w:val="008D4A15"/>
    <w:rsid w:val="008D51A3"/>
    <w:rsid w:val="008D5735"/>
    <w:rsid w:val="008D6B40"/>
    <w:rsid w:val="008E3256"/>
    <w:rsid w:val="008E4C02"/>
    <w:rsid w:val="008E50D7"/>
    <w:rsid w:val="008E551A"/>
    <w:rsid w:val="008E6549"/>
    <w:rsid w:val="008E6681"/>
    <w:rsid w:val="008E714E"/>
    <w:rsid w:val="008E73B0"/>
    <w:rsid w:val="008E75F5"/>
    <w:rsid w:val="008F1033"/>
    <w:rsid w:val="008F12A7"/>
    <w:rsid w:val="008F196E"/>
    <w:rsid w:val="008F37C6"/>
    <w:rsid w:val="008F43C2"/>
    <w:rsid w:val="00900546"/>
    <w:rsid w:val="009017AA"/>
    <w:rsid w:val="00902A18"/>
    <w:rsid w:val="00903354"/>
    <w:rsid w:val="0090532E"/>
    <w:rsid w:val="0090661B"/>
    <w:rsid w:val="00906721"/>
    <w:rsid w:val="009151D1"/>
    <w:rsid w:val="00916669"/>
    <w:rsid w:val="00917EFD"/>
    <w:rsid w:val="009206F9"/>
    <w:rsid w:val="009260EE"/>
    <w:rsid w:val="00926D41"/>
    <w:rsid w:val="00932C68"/>
    <w:rsid w:val="00932E67"/>
    <w:rsid w:val="00933CF9"/>
    <w:rsid w:val="009355A2"/>
    <w:rsid w:val="00935FFA"/>
    <w:rsid w:val="00936A4E"/>
    <w:rsid w:val="00936ADD"/>
    <w:rsid w:val="00936C15"/>
    <w:rsid w:val="00937127"/>
    <w:rsid w:val="00942195"/>
    <w:rsid w:val="00944207"/>
    <w:rsid w:val="00944841"/>
    <w:rsid w:val="0094495E"/>
    <w:rsid w:val="00944C76"/>
    <w:rsid w:val="00945EF1"/>
    <w:rsid w:val="009468D2"/>
    <w:rsid w:val="009471BC"/>
    <w:rsid w:val="00947CCC"/>
    <w:rsid w:val="0095051B"/>
    <w:rsid w:val="00950681"/>
    <w:rsid w:val="009506A4"/>
    <w:rsid w:val="00953F62"/>
    <w:rsid w:val="009543D5"/>
    <w:rsid w:val="00955E90"/>
    <w:rsid w:val="00956375"/>
    <w:rsid w:val="0095704D"/>
    <w:rsid w:val="00957E6E"/>
    <w:rsid w:val="009613FC"/>
    <w:rsid w:val="00961B95"/>
    <w:rsid w:val="00961F80"/>
    <w:rsid w:val="009625CD"/>
    <w:rsid w:val="00962818"/>
    <w:rsid w:val="00962E7E"/>
    <w:rsid w:val="009653A1"/>
    <w:rsid w:val="009666F9"/>
    <w:rsid w:val="00967056"/>
    <w:rsid w:val="009706BD"/>
    <w:rsid w:val="00970854"/>
    <w:rsid w:val="009743AC"/>
    <w:rsid w:val="0097466D"/>
    <w:rsid w:val="009749E6"/>
    <w:rsid w:val="00974C42"/>
    <w:rsid w:val="0097561D"/>
    <w:rsid w:val="00975FE2"/>
    <w:rsid w:val="00976463"/>
    <w:rsid w:val="00976E20"/>
    <w:rsid w:val="0097759E"/>
    <w:rsid w:val="00977923"/>
    <w:rsid w:val="00977D72"/>
    <w:rsid w:val="009803C8"/>
    <w:rsid w:val="009817C5"/>
    <w:rsid w:val="00982D66"/>
    <w:rsid w:val="009839C2"/>
    <w:rsid w:val="00985405"/>
    <w:rsid w:val="00985FD2"/>
    <w:rsid w:val="00986E8D"/>
    <w:rsid w:val="0099074B"/>
    <w:rsid w:val="009915E6"/>
    <w:rsid w:val="00992C63"/>
    <w:rsid w:val="00994A1C"/>
    <w:rsid w:val="00994B28"/>
    <w:rsid w:val="009A1027"/>
    <w:rsid w:val="009A3D71"/>
    <w:rsid w:val="009A4975"/>
    <w:rsid w:val="009A6C25"/>
    <w:rsid w:val="009A7467"/>
    <w:rsid w:val="009A74AD"/>
    <w:rsid w:val="009A7711"/>
    <w:rsid w:val="009A7766"/>
    <w:rsid w:val="009B115C"/>
    <w:rsid w:val="009B3CD1"/>
    <w:rsid w:val="009B4A0E"/>
    <w:rsid w:val="009B563F"/>
    <w:rsid w:val="009B5BC0"/>
    <w:rsid w:val="009B5DC2"/>
    <w:rsid w:val="009B6A92"/>
    <w:rsid w:val="009C0702"/>
    <w:rsid w:val="009C089F"/>
    <w:rsid w:val="009C1184"/>
    <w:rsid w:val="009C2036"/>
    <w:rsid w:val="009C3887"/>
    <w:rsid w:val="009C407C"/>
    <w:rsid w:val="009C4B74"/>
    <w:rsid w:val="009C4D51"/>
    <w:rsid w:val="009C6F73"/>
    <w:rsid w:val="009D0BC4"/>
    <w:rsid w:val="009D3F65"/>
    <w:rsid w:val="009D775B"/>
    <w:rsid w:val="009E121A"/>
    <w:rsid w:val="009E1792"/>
    <w:rsid w:val="009E1B7F"/>
    <w:rsid w:val="009E21A3"/>
    <w:rsid w:val="009E42CE"/>
    <w:rsid w:val="009E70E5"/>
    <w:rsid w:val="009E76F8"/>
    <w:rsid w:val="009E7832"/>
    <w:rsid w:val="009F015A"/>
    <w:rsid w:val="009F1DB9"/>
    <w:rsid w:val="009F2C31"/>
    <w:rsid w:val="009F598F"/>
    <w:rsid w:val="009F69F7"/>
    <w:rsid w:val="009F7817"/>
    <w:rsid w:val="009F7CC5"/>
    <w:rsid w:val="00A015E4"/>
    <w:rsid w:val="00A0350F"/>
    <w:rsid w:val="00A052A4"/>
    <w:rsid w:val="00A10D66"/>
    <w:rsid w:val="00A11D3F"/>
    <w:rsid w:val="00A11E22"/>
    <w:rsid w:val="00A12555"/>
    <w:rsid w:val="00A142DA"/>
    <w:rsid w:val="00A1435E"/>
    <w:rsid w:val="00A14442"/>
    <w:rsid w:val="00A147D7"/>
    <w:rsid w:val="00A14DCF"/>
    <w:rsid w:val="00A16685"/>
    <w:rsid w:val="00A16FA2"/>
    <w:rsid w:val="00A20014"/>
    <w:rsid w:val="00A212C4"/>
    <w:rsid w:val="00A218AE"/>
    <w:rsid w:val="00A240CF"/>
    <w:rsid w:val="00A2432E"/>
    <w:rsid w:val="00A26439"/>
    <w:rsid w:val="00A26C91"/>
    <w:rsid w:val="00A27202"/>
    <w:rsid w:val="00A30709"/>
    <w:rsid w:val="00A34622"/>
    <w:rsid w:val="00A37010"/>
    <w:rsid w:val="00A40985"/>
    <w:rsid w:val="00A41726"/>
    <w:rsid w:val="00A41BFB"/>
    <w:rsid w:val="00A4699D"/>
    <w:rsid w:val="00A46C4D"/>
    <w:rsid w:val="00A47A4D"/>
    <w:rsid w:val="00A47B2E"/>
    <w:rsid w:val="00A47D2A"/>
    <w:rsid w:val="00A50E96"/>
    <w:rsid w:val="00A51AF9"/>
    <w:rsid w:val="00A521F2"/>
    <w:rsid w:val="00A53771"/>
    <w:rsid w:val="00A56D87"/>
    <w:rsid w:val="00A6015D"/>
    <w:rsid w:val="00A60747"/>
    <w:rsid w:val="00A609F4"/>
    <w:rsid w:val="00A611C2"/>
    <w:rsid w:val="00A61C77"/>
    <w:rsid w:val="00A62C9F"/>
    <w:rsid w:val="00A6306C"/>
    <w:rsid w:val="00A70641"/>
    <w:rsid w:val="00A72452"/>
    <w:rsid w:val="00A7266B"/>
    <w:rsid w:val="00A72B59"/>
    <w:rsid w:val="00A74EB4"/>
    <w:rsid w:val="00A7610D"/>
    <w:rsid w:val="00A76611"/>
    <w:rsid w:val="00A77184"/>
    <w:rsid w:val="00A77B55"/>
    <w:rsid w:val="00A80013"/>
    <w:rsid w:val="00A8095C"/>
    <w:rsid w:val="00A80A24"/>
    <w:rsid w:val="00A827BA"/>
    <w:rsid w:val="00A8291A"/>
    <w:rsid w:val="00A83DEB"/>
    <w:rsid w:val="00A83E62"/>
    <w:rsid w:val="00A841DA"/>
    <w:rsid w:val="00A84E97"/>
    <w:rsid w:val="00A84F7F"/>
    <w:rsid w:val="00A857D5"/>
    <w:rsid w:val="00A86EDA"/>
    <w:rsid w:val="00A87F29"/>
    <w:rsid w:val="00A90656"/>
    <w:rsid w:val="00A9318C"/>
    <w:rsid w:val="00A9399F"/>
    <w:rsid w:val="00A93DF2"/>
    <w:rsid w:val="00A94E59"/>
    <w:rsid w:val="00A96474"/>
    <w:rsid w:val="00A9682F"/>
    <w:rsid w:val="00A96D0E"/>
    <w:rsid w:val="00A97A28"/>
    <w:rsid w:val="00AA041C"/>
    <w:rsid w:val="00AA24E0"/>
    <w:rsid w:val="00AA3075"/>
    <w:rsid w:val="00AA36E8"/>
    <w:rsid w:val="00AA3AFC"/>
    <w:rsid w:val="00AA445F"/>
    <w:rsid w:val="00AA5A32"/>
    <w:rsid w:val="00AA5C89"/>
    <w:rsid w:val="00AA6846"/>
    <w:rsid w:val="00AB0D02"/>
    <w:rsid w:val="00AB19DF"/>
    <w:rsid w:val="00AB3928"/>
    <w:rsid w:val="00AB5506"/>
    <w:rsid w:val="00AB5C27"/>
    <w:rsid w:val="00AC07F9"/>
    <w:rsid w:val="00AC0E0B"/>
    <w:rsid w:val="00AC3A06"/>
    <w:rsid w:val="00AC418D"/>
    <w:rsid w:val="00AC4F55"/>
    <w:rsid w:val="00AC54F1"/>
    <w:rsid w:val="00AC5642"/>
    <w:rsid w:val="00AC56ED"/>
    <w:rsid w:val="00AC56F8"/>
    <w:rsid w:val="00AC7D45"/>
    <w:rsid w:val="00AD06AD"/>
    <w:rsid w:val="00AD1A16"/>
    <w:rsid w:val="00AD2491"/>
    <w:rsid w:val="00AD2F40"/>
    <w:rsid w:val="00AD35A9"/>
    <w:rsid w:val="00AD37F4"/>
    <w:rsid w:val="00AD4796"/>
    <w:rsid w:val="00AD6AC8"/>
    <w:rsid w:val="00AD7103"/>
    <w:rsid w:val="00AE0964"/>
    <w:rsid w:val="00AE3D1F"/>
    <w:rsid w:val="00AE40DB"/>
    <w:rsid w:val="00AE5A16"/>
    <w:rsid w:val="00AE7481"/>
    <w:rsid w:val="00AE7977"/>
    <w:rsid w:val="00AE7BBA"/>
    <w:rsid w:val="00AF2738"/>
    <w:rsid w:val="00AF5164"/>
    <w:rsid w:val="00AF5259"/>
    <w:rsid w:val="00AF6053"/>
    <w:rsid w:val="00AF6A1E"/>
    <w:rsid w:val="00B0027D"/>
    <w:rsid w:val="00B013F1"/>
    <w:rsid w:val="00B026DA"/>
    <w:rsid w:val="00B036B0"/>
    <w:rsid w:val="00B04697"/>
    <w:rsid w:val="00B052EC"/>
    <w:rsid w:val="00B0645E"/>
    <w:rsid w:val="00B13D5F"/>
    <w:rsid w:val="00B15367"/>
    <w:rsid w:val="00B16702"/>
    <w:rsid w:val="00B174B1"/>
    <w:rsid w:val="00B21C34"/>
    <w:rsid w:val="00B21EF0"/>
    <w:rsid w:val="00B21FAF"/>
    <w:rsid w:val="00B227BA"/>
    <w:rsid w:val="00B22BD3"/>
    <w:rsid w:val="00B230F6"/>
    <w:rsid w:val="00B23B82"/>
    <w:rsid w:val="00B23C2A"/>
    <w:rsid w:val="00B24526"/>
    <w:rsid w:val="00B26260"/>
    <w:rsid w:val="00B26267"/>
    <w:rsid w:val="00B277DA"/>
    <w:rsid w:val="00B27E1B"/>
    <w:rsid w:val="00B3109B"/>
    <w:rsid w:val="00B31150"/>
    <w:rsid w:val="00B33431"/>
    <w:rsid w:val="00B33AF0"/>
    <w:rsid w:val="00B34999"/>
    <w:rsid w:val="00B36023"/>
    <w:rsid w:val="00B36163"/>
    <w:rsid w:val="00B36803"/>
    <w:rsid w:val="00B37631"/>
    <w:rsid w:val="00B4125C"/>
    <w:rsid w:val="00B4125F"/>
    <w:rsid w:val="00B419D6"/>
    <w:rsid w:val="00B41A3B"/>
    <w:rsid w:val="00B43804"/>
    <w:rsid w:val="00B44016"/>
    <w:rsid w:val="00B44303"/>
    <w:rsid w:val="00B45671"/>
    <w:rsid w:val="00B504D7"/>
    <w:rsid w:val="00B509A0"/>
    <w:rsid w:val="00B5177A"/>
    <w:rsid w:val="00B53016"/>
    <w:rsid w:val="00B5616A"/>
    <w:rsid w:val="00B60C73"/>
    <w:rsid w:val="00B6166E"/>
    <w:rsid w:val="00B633C4"/>
    <w:rsid w:val="00B647D0"/>
    <w:rsid w:val="00B65AAD"/>
    <w:rsid w:val="00B65F3A"/>
    <w:rsid w:val="00B6609C"/>
    <w:rsid w:val="00B6729E"/>
    <w:rsid w:val="00B721DA"/>
    <w:rsid w:val="00B727BD"/>
    <w:rsid w:val="00B729BE"/>
    <w:rsid w:val="00B74068"/>
    <w:rsid w:val="00B7439A"/>
    <w:rsid w:val="00B74B84"/>
    <w:rsid w:val="00B74D57"/>
    <w:rsid w:val="00B7573B"/>
    <w:rsid w:val="00B76A32"/>
    <w:rsid w:val="00B803BF"/>
    <w:rsid w:val="00B823ED"/>
    <w:rsid w:val="00B83210"/>
    <w:rsid w:val="00B833BB"/>
    <w:rsid w:val="00B853F0"/>
    <w:rsid w:val="00B85912"/>
    <w:rsid w:val="00B8709D"/>
    <w:rsid w:val="00B870EF"/>
    <w:rsid w:val="00B87F37"/>
    <w:rsid w:val="00B90535"/>
    <w:rsid w:val="00B93092"/>
    <w:rsid w:val="00B94AB2"/>
    <w:rsid w:val="00B94EDC"/>
    <w:rsid w:val="00B9503F"/>
    <w:rsid w:val="00B9646A"/>
    <w:rsid w:val="00B9647F"/>
    <w:rsid w:val="00B96ED9"/>
    <w:rsid w:val="00B97104"/>
    <w:rsid w:val="00BA0EEB"/>
    <w:rsid w:val="00BA32AC"/>
    <w:rsid w:val="00BA4F37"/>
    <w:rsid w:val="00BA5931"/>
    <w:rsid w:val="00BA6DD1"/>
    <w:rsid w:val="00BA6EB7"/>
    <w:rsid w:val="00BB0E19"/>
    <w:rsid w:val="00BB2156"/>
    <w:rsid w:val="00BB29CF"/>
    <w:rsid w:val="00BB3305"/>
    <w:rsid w:val="00BB5DA3"/>
    <w:rsid w:val="00BC2287"/>
    <w:rsid w:val="00BC24B2"/>
    <w:rsid w:val="00BC3240"/>
    <w:rsid w:val="00BC46F9"/>
    <w:rsid w:val="00BC4853"/>
    <w:rsid w:val="00BD0491"/>
    <w:rsid w:val="00BD0767"/>
    <w:rsid w:val="00BD1531"/>
    <w:rsid w:val="00BD15FB"/>
    <w:rsid w:val="00BD4579"/>
    <w:rsid w:val="00BD4D38"/>
    <w:rsid w:val="00BD5274"/>
    <w:rsid w:val="00BD527F"/>
    <w:rsid w:val="00BD6D9D"/>
    <w:rsid w:val="00BD7F70"/>
    <w:rsid w:val="00BE3390"/>
    <w:rsid w:val="00BE4184"/>
    <w:rsid w:val="00BE603A"/>
    <w:rsid w:val="00BE70A6"/>
    <w:rsid w:val="00BE7460"/>
    <w:rsid w:val="00BF10E4"/>
    <w:rsid w:val="00BF31AE"/>
    <w:rsid w:val="00BF39C3"/>
    <w:rsid w:val="00BF5786"/>
    <w:rsid w:val="00BF6ABF"/>
    <w:rsid w:val="00BF6CA1"/>
    <w:rsid w:val="00BF7010"/>
    <w:rsid w:val="00C006B2"/>
    <w:rsid w:val="00C0599D"/>
    <w:rsid w:val="00C05E26"/>
    <w:rsid w:val="00C07516"/>
    <w:rsid w:val="00C07D51"/>
    <w:rsid w:val="00C10634"/>
    <w:rsid w:val="00C111B5"/>
    <w:rsid w:val="00C113D1"/>
    <w:rsid w:val="00C119B4"/>
    <w:rsid w:val="00C12664"/>
    <w:rsid w:val="00C15C13"/>
    <w:rsid w:val="00C178DD"/>
    <w:rsid w:val="00C17D92"/>
    <w:rsid w:val="00C231EE"/>
    <w:rsid w:val="00C25811"/>
    <w:rsid w:val="00C2709F"/>
    <w:rsid w:val="00C32048"/>
    <w:rsid w:val="00C3383F"/>
    <w:rsid w:val="00C3390A"/>
    <w:rsid w:val="00C33EEC"/>
    <w:rsid w:val="00C3422A"/>
    <w:rsid w:val="00C34289"/>
    <w:rsid w:val="00C35362"/>
    <w:rsid w:val="00C35842"/>
    <w:rsid w:val="00C35DC1"/>
    <w:rsid w:val="00C35F4F"/>
    <w:rsid w:val="00C361DC"/>
    <w:rsid w:val="00C36461"/>
    <w:rsid w:val="00C36E9E"/>
    <w:rsid w:val="00C36EF9"/>
    <w:rsid w:val="00C371EE"/>
    <w:rsid w:val="00C379EE"/>
    <w:rsid w:val="00C4142B"/>
    <w:rsid w:val="00C46BE5"/>
    <w:rsid w:val="00C477CE"/>
    <w:rsid w:val="00C47897"/>
    <w:rsid w:val="00C576AE"/>
    <w:rsid w:val="00C57A27"/>
    <w:rsid w:val="00C60931"/>
    <w:rsid w:val="00C623D7"/>
    <w:rsid w:val="00C636A8"/>
    <w:rsid w:val="00C64580"/>
    <w:rsid w:val="00C65953"/>
    <w:rsid w:val="00C661A4"/>
    <w:rsid w:val="00C67FA3"/>
    <w:rsid w:val="00C73C7B"/>
    <w:rsid w:val="00C7420F"/>
    <w:rsid w:val="00C757FC"/>
    <w:rsid w:val="00C7691B"/>
    <w:rsid w:val="00C7708D"/>
    <w:rsid w:val="00C80454"/>
    <w:rsid w:val="00C80A36"/>
    <w:rsid w:val="00C824F9"/>
    <w:rsid w:val="00C838E1"/>
    <w:rsid w:val="00C840A7"/>
    <w:rsid w:val="00C8573A"/>
    <w:rsid w:val="00C86676"/>
    <w:rsid w:val="00C8797B"/>
    <w:rsid w:val="00C91103"/>
    <w:rsid w:val="00C932A7"/>
    <w:rsid w:val="00C9509E"/>
    <w:rsid w:val="00C96819"/>
    <w:rsid w:val="00C9742C"/>
    <w:rsid w:val="00CA04F5"/>
    <w:rsid w:val="00CA0A27"/>
    <w:rsid w:val="00CA5456"/>
    <w:rsid w:val="00CB0CB6"/>
    <w:rsid w:val="00CB255B"/>
    <w:rsid w:val="00CB29E6"/>
    <w:rsid w:val="00CB33E5"/>
    <w:rsid w:val="00CB4982"/>
    <w:rsid w:val="00CB5C8C"/>
    <w:rsid w:val="00CB7025"/>
    <w:rsid w:val="00CC08B0"/>
    <w:rsid w:val="00CC1A37"/>
    <w:rsid w:val="00CC2400"/>
    <w:rsid w:val="00CC260E"/>
    <w:rsid w:val="00CC2F66"/>
    <w:rsid w:val="00CC45D4"/>
    <w:rsid w:val="00CC4D9C"/>
    <w:rsid w:val="00CC6957"/>
    <w:rsid w:val="00CC7B28"/>
    <w:rsid w:val="00CD09B0"/>
    <w:rsid w:val="00CD1705"/>
    <w:rsid w:val="00CD3D66"/>
    <w:rsid w:val="00CD4F6D"/>
    <w:rsid w:val="00CD6FE5"/>
    <w:rsid w:val="00CE210D"/>
    <w:rsid w:val="00CE2CD0"/>
    <w:rsid w:val="00CE4E96"/>
    <w:rsid w:val="00CE55F8"/>
    <w:rsid w:val="00CF02AD"/>
    <w:rsid w:val="00CF0901"/>
    <w:rsid w:val="00CF2F3B"/>
    <w:rsid w:val="00CF347E"/>
    <w:rsid w:val="00CF591B"/>
    <w:rsid w:val="00CF72A3"/>
    <w:rsid w:val="00D01CFC"/>
    <w:rsid w:val="00D029EB"/>
    <w:rsid w:val="00D055B4"/>
    <w:rsid w:val="00D05BF0"/>
    <w:rsid w:val="00D06973"/>
    <w:rsid w:val="00D0787A"/>
    <w:rsid w:val="00D07B18"/>
    <w:rsid w:val="00D10810"/>
    <w:rsid w:val="00D10C81"/>
    <w:rsid w:val="00D130F1"/>
    <w:rsid w:val="00D14E60"/>
    <w:rsid w:val="00D15DB5"/>
    <w:rsid w:val="00D20018"/>
    <w:rsid w:val="00D20491"/>
    <w:rsid w:val="00D2566B"/>
    <w:rsid w:val="00D25DBE"/>
    <w:rsid w:val="00D2693F"/>
    <w:rsid w:val="00D2695A"/>
    <w:rsid w:val="00D26FA1"/>
    <w:rsid w:val="00D27A5C"/>
    <w:rsid w:val="00D27B56"/>
    <w:rsid w:val="00D27BFA"/>
    <w:rsid w:val="00D301BD"/>
    <w:rsid w:val="00D321D6"/>
    <w:rsid w:val="00D321FE"/>
    <w:rsid w:val="00D32747"/>
    <w:rsid w:val="00D32DCF"/>
    <w:rsid w:val="00D34AC7"/>
    <w:rsid w:val="00D36C6D"/>
    <w:rsid w:val="00D3710F"/>
    <w:rsid w:val="00D409F8"/>
    <w:rsid w:val="00D4346D"/>
    <w:rsid w:val="00D44AAC"/>
    <w:rsid w:val="00D44D0A"/>
    <w:rsid w:val="00D5097F"/>
    <w:rsid w:val="00D50CF4"/>
    <w:rsid w:val="00D51317"/>
    <w:rsid w:val="00D54F1C"/>
    <w:rsid w:val="00D56308"/>
    <w:rsid w:val="00D57E8C"/>
    <w:rsid w:val="00D60B69"/>
    <w:rsid w:val="00D60BAC"/>
    <w:rsid w:val="00D60BE5"/>
    <w:rsid w:val="00D614CB"/>
    <w:rsid w:val="00D62105"/>
    <w:rsid w:val="00D6212E"/>
    <w:rsid w:val="00D637C0"/>
    <w:rsid w:val="00D63DFC"/>
    <w:rsid w:val="00D64F35"/>
    <w:rsid w:val="00D6518C"/>
    <w:rsid w:val="00D662DB"/>
    <w:rsid w:val="00D66C54"/>
    <w:rsid w:val="00D749D8"/>
    <w:rsid w:val="00D74E7C"/>
    <w:rsid w:val="00D7632B"/>
    <w:rsid w:val="00D80D40"/>
    <w:rsid w:val="00D81045"/>
    <w:rsid w:val="00D82030"/>
    <w:rsid w:val="00D82BAC"/>
    <w:rsid w:val="00D87E1F"/>
    <w:rsid w:val="00D906DE"/>
    <w:rsid w:val="00D92218"/>
    <w:rsid w:val="00D9259E"/>
    <w:rsid w:val="00D951DF"/>
    <w:rsid w:val="00D9592A"/>
    <w:rsid w:val="00D967D0"/>
    <w:rsid w:val="00D96931"/>
    <w:rsid w:val="00D97595"/>
    <w:rsid w:val="00DA1518"/>
    <w:rsid w:val="00DA2FE2"/>
    <w:rsid w:val="00DA4034"/>
    <w:rsid w:val="00DA4346"/>
    <w:rsid w:val="00DA58F4"/>
    <w:rsid w:val="00DB2CFC"/>
    <w:rsid w:val="00DB31BF"/>
    <w:rsid w:val="00DB36CA"/>
    <w:rsid w:val="00DB625D"/>
    <w:rsid w:val="00DB79E9"/>
    <w:rsid w:val="00DB7B11"/>
    <w:rsid w:val="00DC0DB0"/>
    <w:rsid w:val="00DC0FA6"/>
    <w:rsid w:val="00DC13E1"/>
    <w:rsid w:val="00DC140C"/>
    <w:rsid w:val="00DC144B"/>
    <w:rsid w:val="00DC16D4"/>
    <w:rsid w:val="00DC34E2"/>
    <w:rsid w:val="00DC3AA9"/>
    <w:rsid w:val="00DC655F"/>
    <w:rsid w:val="00DD0525"/>
    <w:rsid w:val="00DD113E"/>
    <w:rsid w:val="00DD2CBB"/>
    <w:rsid w:val="00DD3E7E"/>
    <w:rsid w:val="00DD4AE0"/>
    <w:rsid w:val="00DD5256"/>
    <w:rsid w:val="00DD5320"/>
    <w:rsid w:val="00DE0F3D"/>
    <w:rsid w:val="00DE120A"/>
    <w:rsid w:val="00DE3EB0"/>
    <w:rsid w:val="00DE50DA"/>
    <w:rsid w:val="00DE56A2"/>
    <w:rsid w:val="00DE5A56"/>
    <w:rsid w:val="00DE6085"/>
    <w:rsid w:val="00DE64A6"/>
    <w:rsid w:val="00DE69F6"/>
    <w:rsid w:val="00DE73B4"/>
    <w:rsid w:val="00DF0028"/>
    <w:rsid w:val="00DF1120"/>
    <w:rsid w:val="00DF24EF"/>
    <w:rsid w:val="00DF2975"/>
    <w:rsid w:val="00DF39EC"/>
    <w:rsid w:val="00DF428E"/>
    <w:rsid w:val="00DF59D9"/>
    <w:rsid w:val="00DF687E"/>
    <w:rsid w:val="00DF6D2B"/>
    <w:rsid w:val="00DF6F7A"/>
    <w:rsid w:val="00E00386"/>
    <w:rsid w:val="00E00ABC"/>
    <w:rsid w:val="00E01AF7"/>
    <w:rsid w:val="00E01C6C"/>
    <w:rsid w:val="00E04169"/>
    <w:rsid w:val="00E049DC"/>
    <w:rsid w:val="00E06880"/>
    <w:rsid w:val="00E10035"/>
    <w:rsid w:val="00E100B4"/>
    <w:rsid w:val="00E10E18"/>
    <w:rsid w:val="00E12A67"/>
    <w:rsid w:val="00E12E9F"/>
    <w:rsid w:val="00E132B7"/>
    <w:rsid w:val="00E133FD"/>
    <w:rsid w:val="00E15121"/>
    <w:rsid w:val="00E16752"/>
    <w:rsid w:val="00E16C0A"/>
    <w:rsid w:val="00E16ECF"/>
    <w:rsid w:val="00E2057C"/>
    <w:rsid w:val="00E2291C"/>
    <w:rsid w:val="00E24719"/>
    <w:rsid w:val="00E2709A"/>
    <w:rsid w:val="00E2715C"/>
    <w:rsid w:val="00E27575"/>
    <w:rsid w:val="00E30B89"/>
    <w:rsid w:val="00E32956"/>
    <w:rsid w:val="00E3425D"/>
    <w:rsid w:val="00E36CEE"/>
    <w:rsid w:val="00E379FA"/>
    <w:rsid w:val="00E40E5E"/>
    <w:rsid w:val="00E44537"/>
    <w:rsid w:val="00E44C25"/>
    <w:rsid w:val="00E476A3"/>
    <w:rsid w:val="00E477B3"/>
    <w:rsid w:val="00E4789F"/>
    <w:rsid w:val="00E47D51"/>
    <w:rsid w:val="00E50163"/>
    <w:rsid w:val="00E52E59"/>
    <w:rsid w:val="00E53893"/>
    <w:rsid w:val="00E54849"/>
    <w:rsid w:val="00E55A74"/>
    <w:rsid w:val="00E55E25"/>
    <w:rsid w:val="00E57448"/>
    <w:rsid w:val="00E57736"/>
    <w:rsid w:val="00E604E8"/>
    <w:rsid w:val="00E6077E"/>
    <w:rsid w:val="00E60C69"/>
    <w:rsid w:val="00E61369"/>
    <w:rsid w:val="00E616BF"/>
    <w:rsid w:val="00E63B8B"/>
    <w:rsid w:val="00E6539E"/>
    <w:rsid w:val="00E65B96"/>
    <w:rsid w:val="00E66434"/>
    <w:rsid w:val="00E66826"/>
    <w:rsid w:val="00E6720B"/>
    <w:rsid w:val="00E7233D"/>
    <w:rsid w:val="00E73C5B"/>
    <w:rsid w:val="00E742BF"/>
    <w:rsid w:val="00E744A6"/>
    <w:rsid w:val="00E75437"/>
    <w:rsid w:val="00E80537"/>
    <w:rsid w:val="00E807E5"/>
    <w:rsid w:val="00E81E56"/>
    <w:rsid w:val="00E82703"/>
    <w:rsid w:val="00E82B5F"/>
    <w:rsid w:val="00E82C68"/>
    <w:rsid w:val="00E85EBA"/>
    <w:rsid w:val="00E87FC9"/>
    <w:rsid w:val="00E926B4"/>
    <w:rsid w:val="00E94025"/>
    <w:rsid w:val="00E9571C"/>
    <w:rsid w:val="00E96854"/>
    <w:rsid w:val="00E96B11"/>
    <w:rsid w:val="00E96F58"/>
    <w:rsid w:val="00E9747C"/>
    <w:rsid w:val="00EA22EC"/>
    <w:rsid w:val="00EA412B"/>
    <w:rsid w:val="00EA421A"/>
    <w:rsid w:val="00EA436E"/>
    <w:rsid w:val="00EA5BD5"/>
    <w:rsid w:val="00EB0AD8"/>
    <w:rsid w:val="00EB151F"/>
    <w:rsid w:val="00EB1DBA"/>
    <w:rsid w:val="00EB5CD2"/>
    <w:rsid w:val="00EB7336"/>
    <w:rsid w:val="00EC08A7"/>
    <w:rsid w:val="00EC17E6"/>
    <w:rsid w:val="00EC1FCA"/>
    <w:rsid w:val="00EC3F11"/>
    <w:rsid w:val="00EC51FD"/>
    <w:rsid w:val="00EC5974"/>
    <w:rsid w:val="00EC5E0A"/>
    <w:rsid w:val="00EC752E"/>
    <w:rsid w:val="00ED111A"/>
    <w:rsid w:val="00ED113A"/>
    <w:rsid w:val="00ED6F9D"/>
    <w:rsid w:val="00ED7773"/>
    <w:rsid w:val="00EE07ED"/>
    <w:rsid w:val="00EE0819"/>
    <w:rsid w:val="00EE148B"/>
    <w:rsid w:val="00EE2567"/>
    <w:rsid w:val="00EE3931"/>
    <w:rsid w:val="00EE393D"/>
    <w:rsid w:val="00EE53DC"/>
    <w:rsid w:val="00EE57E9"/>
    <w:rsid w:val="00EF2374"/>
    <w:rsid w:val="00EF4F72"/>
    <w:rsid w:val="00EF5473"/>
    <w:rsid w:val="00EF6294"/>
    <w:rsid w:val="00EF6B5B"/>
    <w:rsid w:val="00EF78C5"/>
    <w:rsid w:val="00EF791A"/>
    <w:rsid w:val="00F00092"/>
    <w:rsid w:val="00F00864"/>
    <w:rsid w:val="00F026FB"/>
    <w:rsid w:val="00F02B83"/>
    <w:rsid w:val="00F02FB4"/>
    <w:rsid w:val="00F0474F"/>
    <w:rsid w:val="00F04AE6"/>
    <w:rsid w:val="00F0623D"/>
    <w:rsid w:val="00F103BA"/>
    <w:rsid w:val="00F11BA4"/>
    <w:rsid w:val="00F1594A"/>
    <w:rsid w:val="00F15D4E"/>
    <w:rsid w:val="00F17925"/>
    <w:rsid w:val="00F17AF9"/>
    <w:rsid w:val="00F204DF"/>
    <w:rsid w:val="00F2082C"/>
    <w:rsid w:val="00F22169"/>
    <w:rsid w:val="00F238C8"/>
    <w:rsid w:val="00F251D1"/>
    <w:rsid w:val="00F3154F"/>
    <w:rsid w:val="00F33325"/>
    <w:rsid w:val="00F34F33"/>
    <w:rsid w:val="00F35AE8"/>
    <w:rsid w:val="00F35E57"/>
    <w:rsid w:val="00F3603F"/>
    <w:rsid w:val="00F364A1"/>
    <w:rsid w:val="00F3763F"/>
    <w:rsid w:val="00F404DF"/>
    <w:rsid w:val="00F405D5"/>
    <w:rsid w:val="00F41489"/>
    <w:rsid w:val="00F42B35"/>
    <w:rsid w:val="00F449C3"/>
    <w:rsid w:val="00F44A2F"/>
    <w:rsid w:val="00F45CAC"/>
    <w:rsid w:val="00F47213"/>
    <w:rsid w:val="00F50542"/>
    <w:rsid w:val="00F5074B"/>
    <w:rsid w:val="00F52425"/>
    <w:rsid w:val="00F53158"/>
    <w:rsid w:val="00F5335F"/>
    <w:rsid w:val="00F549C0"/>
    <w:rsid w:val="00F562D2"/>
    <w:rsid w:val="00F5667F"/>
    <w:rsid w:val="00F579D6"/>
    <w:rsid w:val="00F57B78"/>
    <w:rsid w:val="00F620D3"/>
    <w:rsid w:val="00F63264"/>
    <w:rsid w:val="00F634D1"/>
    <w:rsid w:val="00F650A4"/>
    <w:rsid w:val="00F652DA"/>
    <w:rsid w:val="00F66341"/>
    <w:rsid w:val="00F67C7E"/>
    <w:rsid w:val="00F70137"/>
    <w:rsid w:val="00F716D7"/>
    <w:rsid w:val="00F739AD"/>
    <w:rsid w:val="00F73CCF"/>
    <w:rsid w:val="00F7417D"/>
    <w:rsid w:val="00F747AD"/>
    <w:rsid w:val="00F74C94"/>
    <w:rsid w:val="00F7645D"/>
    <w:rsid w:val="00F80C96"/>
    <w:rsid w:val="00F813AA"/>
    <w:rsid w:val="00F8538A"/>
    <w:rsid w:val="00F85A2E"/>
    <w:rsid w:val="00F86892"/>
    <w:rsid w:val="00F87B5C"/>
    <w:rsid w:val="00F9188C"/>
    <w:rsid w:val="00F92FB9"/>
    <w:rsid w:val="00F93A6A"/>
    <w:rsid w:val="00F95D43"/>
    <w:rsid w:val="00F97A0C"/>
    <w:rsid w:val="00FA135D"/>
    <w:rsid w:val="00FA1A91"/>
    <w:rsid w:val="00FA21E3"/>
    <w:rsid w:val="00FA2240"/>
    <w:rsid w:val="00FA22CE"/>
    <w:rsid w:val="00FA692B"/>
    <w:rsid w:val="00FA7A10"/>
    <w:rsid w:val="00FA7E2A"/>
    <w:rsid w:val="00FB0226"/>
    <w:rsid w:val="00FB0259"/>
    <w:rsid w:val="00FB223D"/>
    <w:rsid w:val="00FB2572"/>
    <w:rsid w:val="00FB2B76"/>
    <w:rsid w:val="00FB3C03"/>
    <w:rsid w:val="00FB3C18"/>
    <w:rsid w:val="00FB44EA"/>
    <w:rsid w:val="00FB70A2"/>
    <w:rsid w:val="00FB7459"/>
    <w:rsid w:val="00FB7BF1"/>
    <w:rsid w:val="00FB7EDD"/>
    <w:rsid w:val="00FC2D62"/>
    <w:rsid w:val="00FC2F5D"/>
    <w:rsid w:val="00FC45F3"/>
    <w:rsid w:val="00FC564B"/>
    <w:rsid w:val="00FC62E8"/>
    <w:rsid w:val="00FC6413"/>
    <w:rsid w:val="00FC660B"/>
    <w:rsid w:val="00FD0771"/>
    <w:rsid w:val="00FD0C44"/>
    <w:rsid w:val="00FD182D"/>
    <w:rsid w:val="00FD205B"/>
    <w:rsid w:val="00FD2BA9"/>
    <w:rsid w:val="00FD2E74"/>
    <w:rsid w:val="00FD2F4E"/>
    <w:rsid w:val="00FD44FB"/>
    <w:rsid w:val="00FD52BF"/>
    <w:rsid w:val="00FD6683"/>
    <w:rsid w:val="00FD7A0A"/>
    <w:rsid w:val="00FD7C8B"/>
    <w:rsid w:val="00FD7FA0"/>
    <w:rsid w:val="00FD7FA7"/>
    <w:rsid w:val="00FE0551"/>
    <w:rsid w:val="00FE17FF"/>
    <w:rsid w:val="00FE1D55"/>
    <w:rsid w:val="00FE2ABA"/>
    <w:rsid w:val="00FE3505"/>
    <w:rsid w:val="00FE3D6C"/>
    <w:rsid w:val="00FE6C12"/>
    <w:rsid w:val="00FE75ED"/>
    <w:rsid w:val="00FE7CCC"/>
    <w:rsid w:val="00FF049D"/>
    <w:rsid w:val="00FF1A3D"/>
    <w:rsid w:val="00FF2B1A"/>
    <w:rsid w:val="00FF35FF"/>
    <w:rsid w:val="00FF4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1242879"/>
  <w15:chartTrackingRefBased/>
  <w15:docId w15:val="{52D86899-25CA-A34B-956E-D9002D66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6264"/>
    <w:rPr>
      <w:sz w:val="24"/>
      <w:szCs w:val="24"/>
    </w:rPr>
  </w:style>
  <w:style w:type="paragraph" w:styleId="1">
    <w:name w:val="heading 1"/>
    <w:basedOn w:val="a"/>
    <w:next w:val="a"/>
    <w:link w:val="10"/>
    <w:qFormat/>
    <w:rsid w:val="00CC7B28"/>
    <w:pPr>
      <w:keepNext/>
      <w:jc w:val="center"/>
      <w:outlineLvl w:val="0"/>
    </w:pPr>
    <w:rPr>
      <w:b/>
      <w:bCs/>
      <w:sz w:val="30"/>
    </w:rPr>
  </w:style>
  <w:style w:type="paragraph" w:styleId="2">
    <w:name w:val="heading 2"/>
    <w:basedOn w:val="a"/>
    <w:next w:val="a"/>
    <w:link w:val="20"/>
    <w:qFormat/>
    <w:rsid w:val="00DC655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655F"/>
    <w:pPr>
      <w:keepNext/>
      <w:spacing w:before="240" w:after="60"/>
      <w:outlineLvl w:val="2"/>
    </w:pPr>
    <w:rPr>
      <w:rFonts w:ascii="Arial" w:hAnsi="Arial" w:cs="Arial"/>
      <w:b/>
      <w:bCs/>
      <w:sz w:val="26"/>
      <w:szCs w:val="26"/>
    </w:rPr>
  </w:style>
  <w:style w:type="paragraph" w:styleId="4">
    <w:name w:val="heading 4"/>
    <w:basedOn w:val="a"/>
    <w:next w:val="a"/>
    <w:link w:val="40"/>
    <w:qFormat/>
    <w:rsid w:val="00DC655F"/>
    <w:pPr>
      <w:keepNext/>
      <w:spacing w:before="240" w:after="60"/>
      <w:outlineLvl w:val="3"/>
    </w:pPr>
    <w:rPr>
      <w:b/>
      <w:bCs/>
      <w:sz w:val="28"/>
      <w:szCs w:val="28"/>
    </w:rPr>
  </w:style>
  <w:style w:type="paragraph" w:styleId="5">
    <w:name w:val="heading 5"/>
    <w:basedOn w:val="a"/>
    <w:next w:val="a"/>
    <w:link w:val="50"/>
    <w:qFormat/>
    <w:rsid w:val="007F26B7"/>
    <w:pPr>
      <w:keepNext/>
      <w:jc w:val="center"/>
      <w:outlineLvl w:val="4"/>
    </w:pPr>
    <w:rPr>
      <w:i/>
      <w:iCs/>
      <w:sz w:val="20"/>
      <w:u w:val="single"/>
    </w:rPr>
  </w:style>
  <w:style w:type="paragraph" w:styleId="6">
    <w:name w:val="heading 6"/>
    <w:basedOn w:val="a"/>
    <w:next w:val="a"/>
    <w:link w:val="60"/>
    <w:qFormat/>
    <w:rsid w:val="007F26B7"/>
    <w:pPr>
      <w:keepNext/>
      <w:ind w:firstLine="360"/>
      <w:jc w:val="center"/>
      <w:outlineLvl w:val="5"/>
    </w:pPr>
    <w:rPr>
      <w:i/>
      <w:iCs/>
      <w:sz w:val="20"/>
      <w:u w:val="single"/>
    </w:rPr>
  </w:style>
  <w:style w:type="paragraph" w:styleId="7">
    <w:name w:val="heading 7"/>
    <w:basedOn w:val="a"/>
    <w:next w:val="a"/>
    <w:link w:val="70"/>
    <w:qFormat/>
    <w:rsid w:val="007F26B7"/>
    <w:pPr>
      <w:keepNext/>
      <w:outlineLvl w:val="6"/>
    </w:pPr>
    <w:rPr>
      <w:i/>
      <w:iCs/>
      <w:sz w:val="20"/>
    </w:rPr>
  </w:style>
  <w:style w:type="paragraph" w:styleId="8">
    <w:name w:val="heading 8"/>
    <w:basedOn w:val="a"/>
    <w:next w:val="a"/>
    <w:link w:val="80"/>
    <w:qFormat/>
    <w:rsid w:val="00DC655F"/>
    <w:pPr>
      <w:spacing w:before="240" w:after="60"/>
      <w:outlineLvl w:val="7"/>
    </w:pPr>
    <w:rPr>
      <w:i/>
      <w:iCs/>
    </w:rPr>
  </w:style>
  <w:style w:type="paragraph" w:styleId="9">
    <w:name w:val="heading 9"/>
    <w:basedOn w:val="a"/>
    <w:next w:val="a"/>
    <w:link w:val="90"/>
    <w:qFormat/>
    <w:rsid w:val="007F26B7"/>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44AAC"/>
    <w:rPr>
      <w:b/>
      <w:bCs/>
      <w:sz w:val="30"/>
      <w:szCs w:val="24"/>
      <w:lang w:val="ru-RU" w:eastAsia="ru-RU" w:bidi="ar-SA"/>
    </w:rPr>
  </w:style>
  <w:style w:type="paragraph" w:customStyle="1" w:styleId="a3">
    <w:name w:val="Знак"/>
    <w:basedOn w:val="a"/>
    <w:rsid w:val="009743AC"/>
    <w:pPr>
      <w:spacing w:after="160" w:line="240" w:lineRule="exact"/>
    </w:pPr>
    <w:rPr>
      <w:rFonts w:ascii="Verdana" w:hAnsi="Verdana"/>
      <w:sz w:val="20"/>
      <w:szCs w:val="20"/>
      <w:lang w:val="en-US" w:eastAsia="en-US"/>
    </w:rPr>
  </w:style>
  <w:style w:type="character" w:customStyle="1" w:styleId="20">
    <w:name w:val="Заголовок 2 Знак"/>
    <w:link w:val="2"/>
    <w:rsid w:val="00047EAE"/>
    <w:rPr>
      <w:rFonts w:ascii="Arial" w:hAnsi="Arial" w:cs="Arial"/>
      <w:b/>
      <w:bCs/>
      <w:i/>
      <w:iCs/>
      <w:sz w:val="28"/>
      <w:szCs w:val="28"/>
      <w:lang w:val="ru-RU" w:eastAsia="ru-RU" w:bidi="ar-SA"/>
    </w:rPr>
  </w:style>
  <w:style w:type="character" w:customStyle="1" w:styleId="30">
    <w:name w:val="Заголовок 3 Знак"/>
    <w:link w:val="3"/>
    <w:rsid w:val="00047EAE"/>
    <w:rPr>
      <w:rFonts w:ascii="Arial" w:hAnsi="Arial" w:cs="Arial"/>
      <w:b/>
      <w:bCs/>
      <w:sz w:val="26"/>
      <w:szCs w:val="26"/>
      <w:lang w:val="ru-RU" w:eastAsia="ru-RU" w:bidi="ar-SA"/>
    </w:rPr>
  </w:style>
  <w:style w:type="character" w:customStyle="1" w:styleId="40">
    <w:name w:val="Заголовок 4 Знак"/>
    <w:link w:val="4"/>
    <w:rsid w:val="00047EAE"/>
    <w:rPr>
      <w:b/>
      <w:bCs/>
      <w:sz w:val="28"/>
      <w:szCs w:val="28"/>
      <w:lang w:val="ru-RU" w:eastAsia="ru-RU" w:bidi="ar-SA"/>
    </w:rPr>
  </w:style>
  <w:style w:type="character" w:customStyle="1" w:styleId="50">
    <w:name w:val="Заголовок 5 Знак"/>
    <w:link w:val="5"/>
    <w:rsid w:val="00047EAE"/>
    <w:rPr>
      <w:i/>
      <w:iCs/>
      <w:szCs w:val="24"/>
      <w:u w:val="single"/>
      <w:lang w:val="ru-RU" w:eastAsia="ru-RU" w:bidi="ar-SA"/>
    </w:rPr>
  </w:style>
  <w:style w:type="character" w:customStyle="1" w:styleId="60">
    <w:name w:val="Заголовок 6 Знак"/>
    <w:link w:val="6"/>
    <w:rsid w:val="00047EAE"/>
    <w:rPr>
      <w:i/>
      <w:iCs/>
      <w:szCs w:val="24"/>
      <w:u w:val="single"/>
      <w:lang w:val="ru-RU" w:eastAsia="ru-RU" w:bidi="ar-SA"/>
    </w:rPr>
  </w:style>
  <w:style w:type="character" w:customStyle="1" w:styleId="70">
    <w:name w:val="Заголовок 7 Знак"/>
    <w:link w:val="7"/>
    <w:rsid w:val="00CD3D66"/>
    <w:rPr>
      <w:i/>
      <w:iCs/>
      <w:szCs w:val="24"/>
      <w:lang w:val="ru-RU" w:eastAsia="ru-RU" w:bidi="ar-SA"/>
    </w:rPr>
  </w:style>
  <w:style w:type="character" w:customStyle="1" w:styleId="80">
    <w:name w:val="Заголовок 8 Знак"/>
    <w:link w:val="8"/>
    <w:rsid w:val="00047EAE"/>
    <w:rPr>
      <w:i/>
      <w:iCs/>
      <w:sz w:val="24"/>
      <w:szCs w:val="24"/>
      <w:lang w:val="ru-RU" w:eastAsia="ru-RU" w:bidi="ar-SA"/>
    </w:rPr>
  </w:style>
  <w:style w:type="character" w:customStyle="1" w:styleId="90">
    <w:name w:val="Заголовок 9 Знак"/>
    <w:link w:val="9"/>
    <w:rsid w:val="00047EAE"/>
    <w:rPr>
      <w:b/>
      <w:bCs/>
      <w:i/>
      <w:iCs/>
      <w:sz w:val="24"/>
      <w:szCs w:val="24"/>
      <w:lang w:val="ru-RU" w:eastAsia="ru-RU" w:bidi="ar-SA"/>
    </w:rPr>
  </w:style>
  <w:style w:type="paragraph" w:styleId="a4">
    <w:name w:val="footer"/>
    <w:basedOn w:val="a"/>
    <w:link w:val="a5"/>
    <w:rsid w:val="00B4125F"/>
    <w:pPr>
      <w:tabs>
        <w:tab w:val="center" w:pos="4677"/>
        <w:tab w:val="right" w:pos="9355"/>
      </w:tabs>
    </w:pPr>
  </w:style>
  <w:style w:type="character" w:customStyle="1" w:styleId="a5">
    <w:name w:val="Нижний колонтитул Знак"/>
    <w:link w:val="a4"/>
    <w:rsid w:val="00302654"/>
    <w:rPr>
      <w:sz w:val="24"/>
      <w:szCs w:val="24"/>
      <w:lang w:val="ru-RU" w:eastAsia="ru-RU" w:bidi="ar-SA"/>
    </w:rPr>
  </w:style>
  <w:style w:type="character" w:styleId="a6">
    <w:name w:val="page number"/>
    <w:basedOn w:val="a0"/>
    <w:rsid w:val="00B4125F"/>
  </w:style>
  <w:style w:type="paragraph" w:styleId="a7">
    <w:name w:val="Body Text"/>
    <w:basedOn w:val="a"/>
    <w:link w:val="a8"/>
    <w:rsid w:val="00F22169"/>
    <w:pPr>
      <w:jc w:val="both"/>
    </w:pPr>
    <w:rPr>
      <w:sz w:val="28"/>
      <w:szCs w:val="20"/>
    </w:rPr>
  </w:style>
  <w:style w:type="character" w:customStyle="1" w:styleId="a8">
    <w:name w:val="Основной текст Знак"/>
    <w:link w:val="a7"/>
    <w:rsid w:val="00047EAE"/>
    <w:rPr>
      <w:sz w:val="28"/>
      <w:lang w:val="ru-RU" w:eastAsia="ru-RU" w:bidi="ar-SA"/>
    </w:rPr>
  </w:style>
  <w:style w:type="paragraph" w:styleId="a9">
    <w:name w:val="Body Text Indent"/>
    <w:basedOn w:val="a"/>
    <w:link w:val="aa"/>
    <w:rsid w:val="00320D2B"/>
    <w:pPr>
      <w:spacing w:after="120"/>
      <w:ind w:left="283"/>
    </w:pPr>
  </w:style>
  <w:style w:type="character" w:customStyle="1" w:styleId="aa">
    <w:name w:val="Основной текст с отступом Знак"/>
    <w:link w:val="a9"/>
    <w:rsid w:val="00572C6C"/>
    <w:rPr>
      <w:sz w:val="24"/>
      <w:szCs w:val="24"/>
      <w:lang w:val="ru-RU" w:eastAsia="ru-RU" w:bidi="ar-SA"/>
    </w:r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1">
    <w:name w:val="Body Text 3"/>
    <w:basedOn w:val="a"/>
    <w:rsid w:val="009613FC"/>
    <w:pPr>
      <w:spacing w:after="120"/>
    </w:pPr>
    <w:rPr>
      <w:sz w:val="16"/>
      <w:szCs w:val="16"/>
    </w:rPr>
  </w:style>
  <w:style w:type="paragraph" w:styleId="22">
    <w:name w:val="Body Text 2"/>
    <w:basedOn w:val="a"/>
    <w:rsid w:val="00DF39EC"/>
    <w:pPr>
      <w:spacing w:after="120" w:line="480" w:lineRule="auto"/>
    </w:pPr>
  </w:style>
  <w:style w:type="paragraph" w:styleId="23">
    <w:name w:val="Body Text Indent 2"/>
    <w:basedOn w:val="a"/>
    <w:link w:val="24"/>
    <w:rsid w:val="00DE73B4"/>
    <w:pPr>
      <w:spacing w:after="120" w:line="480" w:lineRule="auto"/>
      <w:ind w:left="283"/>
    </w:pPr>
  </w:style>
  <w:style w:type="character" w:customStyle="1" w:styleId="24">
    <w:name w:val="Основной текст с отступом 2 Знак"/>
    <w:link w:val="23"/>
    <w:rsid w:val="00047EAE"/>
    <w:rPr>
      <w:sz w:val="24"/>
      <w:szCs w:val="24"/>
      <w:lang w:val="ru-RU" w:eastAsia="ru-RU" w:bidi="ar-SA"/>
    </w:rPr>
  </w:style>
  <w:style w:type="table" w:styleId="ab">
    <w:name w:val="Table Grid"/>
    <w:basedOn w:val="a1"/>
    <w:uiPriority w:val="59"/>
    <w:rsid w:val="00AE79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link w:val="ad"/>
    <w:qFormat/>
    <w:rsid w:val="00312C19"/>
    <w:pPr>
      <w:spacing w:before="120"/>
      <w:jc w:val="center"/>
    </w:pPr>
    <w:rPr>
      <w:rFonts w:ascii="Arial" w:hAnsi="Arial"/>
      <w:b/>
      <w:bCs/>
      <w:caps/>
      <w:sz w:val="28"/>
    </w:rPr>
  </w:style>
  <w:style w:type="character" w:customStyle="1" w:styleId="ad">
    <w:name w:val="Подзаголовок Знак"/>
    <w:link w:val="ac"/>
    <w:locked/>
    <w:rsid w:val="00D44AAC"/>
    <w:rPr>
      <w:rFonts w:ascii="Arial" w:hAnsi="Arial"/>
      <w:b/>
      <w:bCs/>
      <w:caps/>
      <w:sz w:val="28"/>
      <w:szCs w:val="24"/>
      <w:lang w:val="ru-RU" w:eastAsia="ru-RU" w:bidi="ar-SA"/>
    </w:rPr>
  </w:style>
  <w:style w:type="paragraph" w:customStyle="1" w:styleId="11">
    <w:name w:val="Обычный1"/>
    <w:rsid w:val="00312C19"/>
    <w:rPr>
      <w:sz w:val="28"/>
    </w:rPr>
  </w:style>
  <w:style w:type="paragraph" w:customStyle="1" w:styleId="310">
    <w:name w:val="Основной текст с отступом 31"/>
    <w:basedOn w:val="11"/>
    <w:rsid w:val="00312C19"/>
    <w:pPr>
      <w:ind w:firstLine="709"/>
      <w:jc w:val="both"/>
    </w:pPr>
  </w:style>
  <w:style w:type="paragraph" w:customStyle="1" w:styleId="12">
    <w:name w:val="Текст сноски1"/>
    <w:basedOn w:val="11"/>
    <w:rsid w:val="00312C19"/>
    <w:rPr>
      <w:sz w:val="20"/>
    </w:rPr>
  </w:style>
  <w:style w:type="character" w:customStyle="1" w:styleId="13">
    <w:name w:val="Знак сноски1"/>
    <w:rsid w:val="00312C19"/>
    <w:rPr>
      <w:vertAlign w:val="superscript"/>
    </w:rPr>
  </w:style>
  <w:style w:type="paragraph" w:customStyle="1" w:styleId="ae">
    <w:name w:val="Название"/>
    <w:basedOn w:val="a"/>
    <w:link w:val="af"/>
    <w:qFormat/>
    <w:rsid w:val="00DC655F"/>
    <w:pPr>
      <w:jc w:val="center"/>
    </w:pPr>
    <w:rPr>
      <w:b/>
      <w:sz w:val="42"/>
      <w:szCs w:val="20"/>
    </w:rPr>
  </w:style>
  <w:style w:type="character" w:customStyle="1" w:styleId="af">
    <w:name w:val="Название Знак"/>
    <w:link w:val="ae"/>
    <w:rsid w:val="00047EAE"/>
    <w:rPr>
      <w:b/>
      <w:sz w:val="42"/>
      <w:lang w:val="ru-RU" w:eastAsia="ru-RU" w:bidi="ar-SA"/>
    </w:rPr>
  </w:style>
  <w:style w:type="paragraph" w:styleId="af0">
    <w:name w:val="header"/>
    <w:basedOn w:val="a"/>
    <w:link w:val="af1"/>
    <w:rsid w:val="00DC655F"/>
    <w:pPr>
      <w:tabs>
        <w:tab w:val="center" w:pos="4677"/>
        <w:tab w:val="right" w:pos="9355"/>
      </w:tabs>
    </w:pPr>
    <w:rPr>
      <w:sz w:val="28"/>
    </w:rPr>
  </w:style>
  <w:style w:type="character" w:customStyle="1" w:styleId="af1">
    <w:name w:val="Верхний колонтитул Знак"/>
    <w:link w:val="af0"/>
    <w:semiHidden/>
    <w:rsid w:val="00302654"/>
    <w:rPr>
      <w:sz w:val="28"/>
      <w:szCs w:val="24"/>
      <w:lang w:val="ru-RU" w:eastAsia="ru-RU" w:bidi="ar-SA"/>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f2">
    <w:name w:val="Hyperlink"/>
    <w:rsid w:val="00AC56F8"/>
    <w:rPr>
      <w:color w:val="0000FF"/>
      <w:u w:val="single"/>
    </w:rPr>
  </w:style>
  <w:style w:type="character" w:styleId="af3">
    <w:name w:val="footnote reference"/>
    <w:rsid w:val="00932C68"/>
    <w:rPr>
      <w:vertAlign w:val="superscript"/>
    </w:rPr>
  </w:style>
  <w:style w:type="paragraph" w:styleId="af4">
    <w:name w:val="footnote text"/>
    <w:aliases w:val="Основной текст с отступом1,Основной текст с отступом11,Основной текст с отступом2,Body Text Indent1"/>
    <w:basedOn w:val="a"/>
    <w:link w:val="af5"/>
    <w:semiHidden/>
    <w:rsid w:val="00932C68"/>
    <w:rPr>
      <w:sz w:val="20"/>
      <w:szCs w:val="20"/>
    </w:rPr>
  </w:style>
  <w:style w:type="character" w:customStyle="1" w:styleId="af5">
    <w:name w:val="Текст сноски Знак"/>
    <w:aliases w:val="Основной текст с отступом1 Знак,Основной текст с отступом11 Знак,Основной текст с отступом2 Знак,Body Text Indent1 Знак"/>
    <w:link w:val="af4"/>
    <w:semiHidden/>
    <w:rsid w:val="00FE6C12"/>
    <w:rPr>
      <w:lang w:val="ru-RU" w:eastAsia="ru-RU" w:bidi="ar-SA"/>
    </w:rPr>
  </w:style>
  <w:style w:type="paragraph" w:styleId="af6">
    <w:name w:val="caption"/>
    <w:basedOn w:val="a"/>
    <w:next w:val="a"/>
    <w:qFormat/>
    <w:rsid w:val="0033564C"/>
    <w:pPr>
      <w:jc w:val="right"/>
    </w:pPr>
    <w:rPr>
      <w:b/>
      <w:bCs/>
      <w:sz w:val="22"/>
    </w:rPr>
  </w:style>
  <w:style w:type="paragraph" w:customStyle="1" w:styleId="14">
    <w:name w:val="Знак1"/>
    <w:basedOn w:val="a"/>
    <w:rsid w:val="00D64F35"/>
    <w:pPr>
      <w:spacing w:after="160" w:line="240" w:lineRule="exact"/>
    </w:pPr>
    <w:rPr>
      <w:rFonts w:ascii="Verdana" w:hAnsi="Verdana" w:cs="Verdana"/>
      <w:sz w:val="20"/>
      <w:szCs w:val="20"/>
      <w:lang w:val="en-US" w:eastAsia="en-US"/>
    </w:rPr>
  </w:style>
  <w:style w:type="paragraph" w:styleId="af7">
    <w:name w:val="List Paragraph"/>
    <w:basedOn w:val="a"/>
    <w:qFormat/>
    <w:rsid w:val="008A0F71"/>
    <w:pPr>
      <w:spacing w:after="200" w:line="276" w:lineRule="auto"/>
      <w:ind w:left="720"/>
      <w:contextualSpacing/>
    </w:pPr>
    <w:rPr>
      <w:rFonts w:ascii="Calibri" w:eastAsia="Calibri" w:hAnsi="Calibri"/>
      <w:sz w:val="22"/>
      <w:szCs w:val="22"/>
      <w:lang w:eastAsia="en-US"/>
    </w:rPr>
  </w:style>
  <w:style w:type="paragraph" w:customStyle="1" w:styleId="af8">
    <w:name w:val="Знак"/>
    <w:basedOn w:val="a"/>
    <w:rsid w:val="00E00ABC"/>
    <w:pPr>
      <w:spacing w:after="160" w:line="240" w:lineRule="exact"/>
    </w:pPr>
    <w:rPr>
      <w:rFonts w:ascii="Verdana" w:hAnsi="Verdana"/>
      <w:sz w:val="20"/>
      <w:szCs w:val="20"/>
      <w:lang w:val="en-US" w:eastAsia="en-US"/>
    </w:rPr>
  </w:style>
  <w:style w:type="paragraph" w:styleId="af9">
    <w:name w:val="Normal (Web)"/>
    <w:aliases w:val="Normal (Web) Char"/>
    <w:basedOn w:val="a"/>
    <w:link w:val="afa"/>
    <w:rsid w:val="00A14442"/>
    <w:pPr>
      <w:spacing w:before="200" w:after="200"/>
      <w:ind w:left="200" w:right="200" w:firstLine="320"/>
      <w:jc w:val="both"/>
    </w:pPr>
    <w:rPr>
      <w:rFonts w:ascii="Verdana" w:hAnsi="Verdana"/>
    </w:rPr>
  </w:style>
  <w:style w:type="character" w:customStyle="1" w:styleId="afa">
    <w:name w:val="Обычный (Интернет) Знак"/>
    <w:aliases w:val="Normal (Web) Char Знак"/>
    <w:link w:val="af9"/>
    <w:locked/>
    <w:rsid w:val="00116ED4"/>
    <w:rPr>
      <w:rFonts w:ascii="Verdana" w:hAnsi="Verdana"/>
      <w:sz w:val="24"/>
      <w:szCs w:val="24"/>
      <w:lang w:val="ru-RU" w:eastAsia="ru-RU" w:bidi="ar-SA"/>
    </w:rPr>
  </w:style>
  <w:style w:type="character" w:customStyle="1" w:styleId="WW8Num13z0">
    <w:name w:val="WW8Num13z0"/>
    <w:rsid w:val="007A17B5"/>
    <w:rPr>
      <w:b w:val="0"/>
      <w:sz w:val="28"/>
      <w:szCs w:val="28"/>
    </w:rPr>
  </w:style>
  <w:style w:type="character" w:customStyle="1" w:styleId="Zag11">
    <w:name w:val="Zag_11"/>
    <w:rsid w:val="00175A44"/>
  </w:style>
  <w:style w:type="paragraph" w:customStyle="1" w:styleId="Zag2">
    <w:name w:val="Zag_2"/>
    <w:basedOn w:val="a"/>
    <w:rsid w:val="00EF4F7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EF4F72"/>
    <w:pPr>
      <w:widowControl w:val="0"/>
      <w:autoSpaceDE w:val="0"/>
      <w:autoSpaceDN w:val="0"/>
      <w:adjustRightInd w:val="0"/>
      <w:spacing w:after="68" w:line="282" w:lineRule="exact"/>
      <w:jc w:val="center"/>
    </w:pPr>
    <w:rPr>
      <w:i/>
      <w:iCs/>
      <w:color w:val="000000"/>
      <w:lang w:val="en-US"/>
    </w:rPr>
  </w:style>
  <w:style w:type="paragraph" w:customStyle="1" w:styleId="afb">
    <w:name w:val="Ξαϋχνϋι"/>
    <w:basedOn w:val="a"/>
    <w:rsid w:val="00EF4F72"/>
    <w:pPr>
      <w:widowControl w:val="0"/>
      <w:autoSpaceDE w:val="0"/>
      <w:autoSpaceDN w:val="0"/>
      <w:adjustRightInd w:val="0"/>
    </w:pPr>
    <w:rPr>
      <w:color w:val="000000"/>
      <w:lang w:val="en-US"/>
    </w:rPr>
  </w:style>
  <w:style w:type="paragraph" w:customStyle="1" w:styleId="afc">
    <w:name w:val="Νξβϋι"/>
    <w:basedOn w:val="a"/>
    <w:rsid w:val="00EF4F72"/>
    <w:pPr>
      <w:widowControl w:val="0"/>
      <w:autoSpaceDE w:val="0"/>
      <w:autoSpaceDN w:val="0"/>
      <w:adjustRightInd w:val="0"/>
    </w:pPr>
    <w:rPr>
      <w:color w:val="000000"/>
      <w:lang w:val="en-US"/>
    </w:rPr>
  </w:style>
  <w:style w:type="paragraph" w:customStyle="1" w:styleId="Osnova">
    <w:name w:val="Osnova"/>
    <w:basedOn w:val="a"/>
    <w:rsid w:val="00D5131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302654"/>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
    <w:rsid w:val="0030265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d">
    <w:name w:val="Title"/>
    <w:basedOn w:val="a"/>
    <w:next w:val="a7"/>
    <w:rsid w:val="0078327D"/>
    <w:pPr>
      <w:keepNext/>
      <w:widowControl w:val="0"/>
      <w:suppressAutoHyphens/>
      <w:spacing w:before="240" w:after="120"/>
    </w:pPr>
    <w:rPr>
      <w:rFonts w:ascii="Arial" w:eastAsia="SimSun" w:hAnsi="Arial" w:cs="Tahoma"/>
      <w:kern w:val="1"/>
      <w:sz w:val="28"/>
      <w:szCs w:val="28"/>
      <w:lang w:eastAsia="hi-IN" w:bidi="hi-IN"/>
    </w:rPr>
  </w:style>
  <w:style w:type="paragraph" w:customStyle="1" w:styleId="afe">
    <w:name w:val="Текст в заданном формате"/>
    <w:basedOn w:val="a"/>
    <w:rsid w:val="0078327D"/>
    <w:pPr>
      <w:widowControl w:val="0"/>
      <w:suppressAutoHyphens/>
    </w:pPr>
    <w:rPr>
      <w:rFonts w:ascii="Courier New" w:eastAsia="NSimSun" w:hAnsi="Courier New" w:cs="Courier New"/>
      <w:kern w:val="1"/>
      <w:sz w:val="20"/>
      <w:szCs w:val="20"/>
      <w:lang w:eastAsia="hi-IN" w:bidi="hi-IN"/>
    </w:rPr>
  </w:style>
  <w:style w:type="character" w:customStyle="1" w:styleId="aff">
    <w:name w:val="Символ сноски"/>
    <w:rsid w:val="00482138"/>
    <w:rPr>
      <w:vertAlign w:val="superscript"/>
    </w:rPr>
  </w:style>
  <w:style w:type="paragraph" w:customStyle="1" w:styleId="ConsPlusNormal">
    <w:name w:val="ConsPlusNormal"/>
    <w:rsid w:val="00D44AAC"/>
    <w:pPr>
      <w:widowControl w:val="0"/>
      <w:autoSpaceDE w:val="0"/>
      <w:autoSpaceDN w:val="0"/>
      <w:adjustRightInd w:val="0"/>
      <w:ind w:firstLine="720"/>
    </w:pPr>
    <w:rPr>
      <w:rFonts w:ascii="Arial" w:hAnsi="Arial" w:cs="Arial"/>
    </w:rPr>
  </w:style>
  <w:style w:type="paragraph" w:customStyle="1" w:styleId="ConsPlusTitle">
    <w:name w:val="ConsPlusTitle"/>
    <w:rsid w:val="00D44AAC"/>
    <w:pPr>
      <w:widowControl w:val="0"/>
      <w:autoSpaceDE w:val="0"/>
      <w:autoSpaceDN w:val="0"/>
      <w:adjustRightInd w:val="0"/>
    </w:pPr>
    <w:rPr>
      <w:rFonts w:ascii="Arial" w:hAnsi="Arial" w:cs="Arial"/>
      <w:b/>
      <w:bCs/>
    </w:rPr>
  </w:style>
  <w:style w:type="paragraph" w:customStyle="1" w:styleId="32">
    <w:name w:val="Заголовок 3+"/>
    <w:basedOn w:val="a"/>
    <w:rsid w:val="00572C6C"/>
    <w:pPr>
      <w:widowControl w:val="0"/>
      <w:overflowPunct w:val="0"/>
      <w:autoSpaceDE w:val="0"/>
      <w:autoSpaceDN w:val="0"/>
      <w:adjustRightInd w:val="0"/>
      <w:spacing w:before="240"/>
      <w:jc w:val="center"/>
      <w:textAlignment w:val="baseline"/>
    </w:pPr>
    <w:rPr>
      <w:b/>
      <w:sz w:val="28"/>
      <w:szCs w:val="20"/>
    </w:rPr>
  </w:style>
  <w:style w:type="paragraph" w:styleId="33">
    <w:name w:val="Body Text Indent 3"/>
    <w:basedOn w:val="a"/>
    <w:link w:val="34"/>
    <w:rsid w:val="007F26B7"/>
    <w:pPr>
      <w:spacing w:after="120"/>
      <w:ind w:left="283"/>
    </w:pPr>
    <w:rPr>
      <w:sz w:val="16"/>
      <w:szCs w:val="16"/>
    </w:rPr>
  </w:style>
  <w:style w:type="character" w:customStyle="1" w:styleId="34">
    <w:name w:val="Основной текст с отступом 3 Знак"/>
    <w:link w:val="33"/>
    <w:rsid w:val="00047EAE"/>
    <w:rPr>
      <w:sz w:val="16"/>
      <w:szCs w:val="16"/>
      <w:lang w:val="ru-RU" w:eastAsia="ru-RU" w:bidi="ar-SA"/>
    </w:rPr>
  </w:style>
  <w:style w:type="paragraph" w:customStyle="1" w:styleId="Style1">
    <w:name w:val="Style1"/>
    <w:basedOn w:val="a"/>
    <w:rsid w:val="007F26B7"/>
    <w:pPr>
      <w:widowControl w:val="0"/>
      <w:autoSpaceDE w:val="0"/>
      <w:autoSpaceDN w:val="0"/>
      <w:adjustRightInd w:val="0"/>
    </w:pPr>
  </w:style>
  <w:style w:type="table" w:styleId="aff0">
    <w:name w:val="Table Theme"/>
    <w:basedOn w:val="a1"/>
    <w:rsid w:val="007F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sid w:val="00E52E59"/>
    <w:rPr>
      <w:b/>
      <w:bCs/>
    </w:rPr>
  </w:style>
  <w:style w:type="paragraph" w:styleId="aff2">
    <w:name w:val="No Spacing"/>
    <w:link w:val="aff3"/>
    <w:qFormat/>
    <w:rsid w:val="00E52E59"/>
    <w:rPr>
      <w:rFonts w:ascii="Calibri" w:eastAsia="Calibri" w:hAnsi="Calibri"/>
      <w:sz w:val="22"/>
      <w:szCs w:val="22"/>
      <w:lang w:eastAsia="en-US"/>
    </w:rPr>
  </w:style>
  <w:style w:type="character" w:customStyle="1" w:styleId="aff3">
    <w:name w:val="Без интервала Знак"/>
    <w:link w:val="aff2"/>
    <w:rsid w:val="00047EAE"/>
    <w:rPr>
      <w:rFonts w:ascii="Calibri" w:eastAsia="Calibri" w:hAnsi="Calibri"/>
      <w:sz w:val="22"/>
      <w:szCs w:val="22"/>
      <w:lang w:val="ru-RU" w:eastAsia="en-US" w:bidi="ar-SA"/>
    </w:rPr>
  </w:style>
  <w:style w:type="character" w:customStyle="1" w:styleId="FontStyle44">
    <w:name w:val="Font Style44"/>
    <w:rsid w:val="00E52E59"/>
    <w:rPr>
      <w:rFonts w:ascii="Microsoft Sans Serif" w:hAnsi="Microsoft Sans Serif" w:cs="Microsoft Sans Serif"/>
      <w:sz w:val="18"/>
      <w:szCs w:val="18"/>
    </w:rPr>
  </w:style>
  <w:style w:type="paragraph" w:customStyle="1" w:styleId="Style18">
    <w:name w:val="Style18"/>
    <w:basedOn w:val="a"/>
    <w:rsid w:val="00E52E59"/>
    <w:pPr>
      <w:widowControl w:val="0"/>
      <w:autoSpaceDE w:val="0"/>
      <w:autoSpaceDN w:val="0"/>
      <w:adjustRightInd w:val="0"/>
      <w:spacing w:line="254" w:lineRule="exact"/>
      <w:ind w:firstLine="322"/>
      <w:jc w:val="both"/>
    </w:pPr>
    <w:rPr>
      <w:rFonts w:ascii="Impact" w:hAnsi="Impact"/>
    </w:rPr>
  </w:style>
  <w:style w:type="paragraph" w:customStyle="1" w:styleId="Style17">
    <w:name w:val="Style17"/>
    <w:basedOn w:val="a"/>
    <w:rsid w:val="00E52E59"/>
    <w:pPr>
      <w:widowControl w:val="0"/>
      <w:autoSpaceDE w:val="0"/>
      <w:autoSpaceDN w:val="0"/>
      <w:adjustRightInd w:val="0"/>
      <w:spacing w:line="254" w:lineRule="exact"/>
      <w:ind w:firstLine="360"/>
      <w:jc w:val="both"/>
    </w:pPr>
    <w:rPr>
      <w:rFonts w:ascii="Impact" w:hAnsi="Impact"/>
    </w:rPr>
  </w:style>
  <w:style w:type="paragraph" w:customStyle="1" w:styleId="210">
    <w:name w:val="Основной текст 21"/>
    <w:basedOn w:val="a"/>
    <w:rsid w:val="005E4E31"/>
    <w:pPr>
      <w:ind w:firstLine="708"/>
      <w:jc w:val="both"/>
    </w:pPr>
    <w:rPr>
      <w:sz w:val="28"/>
      <w:szCs w:val="20"/>
    </w:rPr>
  </w:style>
  <w:style w:type="paragraph" w:customStyle="1" w:styleId="15">
    <w:name w:val="Абзац списка1"/>
    <w:basedOn w:val="a"/>
    <w:link w:val="ListParagraphChar"/>
    <w:rsid w:val="00A20014"/>
    <w:pPr>
      <w:ind w:left="720" w:firstLine="709"/>
      <w:jc w:val="both"/>
    </w:pPr>
    <w:rPr>
      <w:rFonts w:eastAsia="Calibri"/>
      <w:lang w:val="en-US" w:eastAsia="en-US"/>
    </w:rPr>
  </w:style>
  <w:style w:type="character" w:customStyle="1" w:styleId="ListParagraphChar">
    <w:name w:val="List Paragraph Char"/>
    <w:link w:val="15"/>
    <w:locked/>
    <w:rsid w:val="000E6751"/>
    <w:rPr>
      <w:rFonts w:eastAsia="Calibri"/>
      <w:sz w:val="24"/>
      <w:szCs w:val="24"/>
      <w:lang w:val="en-US" w:eastAsia="en-US" w:bidi="ar-SA"/>
    </w:rPr>
  </w:style>
  <w:style w:type="character" w:styleId="aff4">
    <w:name w:val="FollowedHyperlink"/>
    <w:rsid w:val="006A4564"/>
    <w:rPr>
      <w:color w:val="800080"/>
      <w:u w:val="single"/>
    </w:rPr>
  </w:style>
  <w:style w:type="paragraph" w:customStyle="1" w:styleId="16">
    <w:name w:val="Абзац списка1"/>
    <w:basedOn w:val="a"/>
    <w:rsid w:val="0060232A"/>
    <w:pPr>
      <w:spacing w:after="200" w:line="276" w:lineRule="auto"/>
      <w:ind w:left="720"/>
    </w:pPr>
    <w:rPr>
      <w:rFonts w:ascii="Calibri" w:hAnsi="Calibri" w:cs="Calibri"/>
      <w:sz w:val="22"/>
      <w:szCs w:val="22"/>
      <w:lang w:eastAsia="en-US"/>
    </w:rPr>
  </w:style>
  <w:style w:type="paragraph" w:customStyle="1" w:styleId="aff5">
    <w:name w:val="Таблицы (моноширинный)"/>
    <w:basedOn w:val="a"/>
    <w:next w:val="a"/>
    <w:rsid w:val="00C932A7"/>
    <w:pPr>
      <w:autoSpaceDE w:val="0"/>
      <w:autoSpaceDN w:val="0"/>
      <w:adjustRightInd w:val="0"/>
      <w:jc w:val="both"/>
    </w:pPr>
    <w:rPr>
      <w:rFonts w:ascii="Courier New" w:hAnsi="Courier New" w:cs="Courier New"/>
      <w:sz w:val="20"/>
      <w:szCs w:val="20"/>
    </w:rPr>
  </w:style>
  <w:style w:type="character" w:customStyle="1" w:styleId="220">
    <w:name w:val="Знак Знак22"/>
    <w:locked/>
    <w:rsid w:val="00A9682F"/>
    <w:rPr>
      <w:b/>
      <w:bCs/>
      <w:sz w:val="30"/>
      <w:szCs w:val="24"/>
      <w:lang w:val="ru-RU" w:eastAsia="ru-RU" w:bidi="ar-SA"/>
    </w:rPr>
  </w:style>
  <w:style w:type="character" w:customStyle="1" w:styleId="c3">
    <w:name w:val="c3"/>
    <w:basedOn w:val="a0"/>
    <w:rsid w:val="00A9682F"/>
  </w:style>
  <w:style w:type="paragraph" w:customStyle="1" w:styleId="c7c5c10">
    <w:name w:val="c7 c5 c10"/>
    <w:basedOn w:val="a"/>
    <w:rsid w:val="00A9682F"/>
    <w:pPr>
      <w:spacing w:before="90" w:after="90"/>
    </w:pPr>
  </w:style>
  <w:style w:type="paragraph" w:customStyle="1" w:styleId="c7c5">
    <w:name w:val="c7 c5"/>
    <w:basedOn w:val="a"/>
    <w:rsid w:val="00A9682F"/>
    <w:pPr>
      <w:spacing w:before="90" w:after="90"/>
    </w:pPr>
  </w:style>
  <w:style w:type="character" w:customStyle="1" w:styleId="c2">
    <w:name w:val="c2"/>
    <w:basedOn w:val="a0"/>
    <w:rsid w:val="00A9682F"/>
  </w:style>
  <w:style w:type="paragraph" w:styleId="aff6">
    <w:name w:val="Plain Text"/>
    <w:basedOn w:val="a"/>
    <w:rsid w:val="00580661"/>
    <w:pPr>
      <w:widowControl w:val="0"/>
      <w:autoSpaceDE w:val="0"/>
      <w:autoSpaceDN w:val="0"/>
    </w:pPr>
    <w:rPr>
      <w:rFonts w:ascii="Courier New" w:hAnsi="Courier New" w:cs="Courier New"/>
      <w:sz w:val="20"/>
      <w:szCs w:val="20"/>
    </w:rPr>
  </w:style>
  <w:style w:type="paragraph" w:customStyle="1" w:styleId="aff7">
    <w:name w:val="А_сноска"/>
    <w:basedOn w:val="af4"/>
    <w:link w:val="aff8"/>
    <w:uiPriority w:val="99"/>
    <w:rsid w:val="007532A2"/>
    <w:pPr>
      <w:widowControl w:val="0"/>
      <w:autoSpaceDE w:val="0"/>
      <w:autoSpaceDN w:val="0"/>
      <w:adjustRightInd w:val="0"/>
      <w:ind w:firstLine="454"/>
      <w:jc w:val="both"/>
    </w:pPr>
    <w:rPr>
      <w:sz w:val="24"/>
      <w:szCs w:val="24"/>
    </w:rPr>
  </w:style>
  <w:style w:type="character" w:customStyle="1" w:styleId="aff8">
    <w:name w:val="А_сноска Знак"/>
    <w:link w:val="aff7"/>
    <w:uiPriority w:val="99"/>
    <w:locked/>
    <w:rsid w:val="007532A2"/>
    <w:rPr>
      <w:sz w:val="24"/>
      <w:szCs w:val="24"/>
      <w:lang w:val="ru-RU" w:eastAsia="ru-RU" w:bidi="ar-SA"/>
    </w:rPr>
  </w:style>
  <w:style w:type="paragraph" w:customStyle="1" w:styleId="aff9">
    <w:name w:val="Стиль"/>
    <w:rsid w:val="00422284"/>
    <w:pPr>
      <w:widowControl w:val="0"/>
      <w:autoSpaceDE w:val="0"/>
      <w:autoSpaceDN w:val="0"/>
      <w:adjustRightInd w:val="0"/>
    </w:pPr>
    <w:rPr>
      <w:sz w:val="24"/>
      <w:szCs w:val="24"/>
    </w:rPr>
  </w:style>
  <w:style w:type="character" w:customStyle="1" w:styleId="130">
    <w:name w:val="Знак Знак13"/>
    <w:rsid w:val="00851284"/>
    <w:rPr>
      <w:sz w:val="24"/>
      <w:szCs w:val="24"/>
      <w:lang w:val="ru-RU" w:eastAsia="ru-RU" w:bidi="ar-SA"/>
    </w:rPr>
  </w:style>
  <w:style w:type="character" w:customStyle="1" w:styleId="100">
    <w:name w:val="Знак Знак10"/>
    <w:rsid w:val="00851284"/>
    <w:rPr>
      <w:sz w:val="24"/>
      <w:szCs w:val="24"/>
      <w:lang w:val="ru-RU" w:eastAsia="ru-RU" w:bidi="ar-SA"/>
    </w:rPr>
  </w:style>
  <w:style w:type="character" w:customStyle="1" w:styleId="affa">
    <w:name w:val="Текст концевой сноски Знак"/>
    <w:link w:val="affb"/>
    <w:locked/>
    <w:rsid w:val="00047EAE"/>
    <w:rPr>
      <w:rFonts w:ascii="Arial" w:hAnsi="Arial"/>
      <w:b/>
      <w:bCs/>
      <w:caps/>
      <w:sz w:val="28"/>
      <w:szCs w:val="24"/>
      <w:lang w:val="ru-RU" w:eastAsia="ru-RU" w:bidi="ar-SA"/>
    </w:rPr>
  </w:style>
  <w:style w:type="paragraph" w:styleId="affb">
    <w:name w:val="endnote text"/>
    <w:basedOn w:val="a"/>
    <w:link w:val="affa"/>
    <w:rsid w:val="000F1C0A"/>
    <w:pPr>
      <w:suppressAutoHyphens/>
      <w:spacing w:after="200" w:line="276" w:lineRule="auto"/>
    </w:pPr>
    <w:rPr>
      <w:rFonts w:ascii="Arial" w:hAnsi="Arial"/>
      <w:b/>
      <w:bCs/>
      <w:caps/>
      <w:sz w:val="28"/>
    </w:rPr>
  </w:style>
  <w:style w:type="paragraph" w:customStyle="1" w:styleId="affc">
    <w:name w:val="текст сноски"/>
    <w:basedOn w:val="a"/>
    <w:rsid w:val="00047EAE"/>
    <w:pPr>
      <w:autoSpaceDE w:val="0"/>
      <w:autoSpaceDN w:val="0"/>
    </w:pPr>
    <w:rPr>
      <w:sz w:val="20"/>
      <w:szCs w:val="20"/>
    </w:rPr>
  </w:style>
  <w:style w:type="character" w:customStyle="1" w:styleId="affd">
    <w:name w:val="знак сноски"/>
    <w:rsid w:val="00047EAE"/>
    <w:rPr>
      <w:rFonts w:cs="Times New Roman"/>
      <w:vertAlign w:val="superscript"/>
    </w:rPr>
  </w:style>
  <w:style w:type="paragraph" w:customStyle="1" w:styleId="Style3">
    <w:name w:val="Style3"/>
    <w:basedOn w:val="a"/>
    <w:rsid w:val="00047EAE"/>
    <w:pPr>
      <w:widowControl w:val="0"/>
      <w:autoSpaceDE w:val="0"/>
      <w:autoSpaceDN w:val="0"/>
      <w:adjustRightInd w:val="0"/>
      <w:spacing w:line="276" w:lineRule="exact"/>
      <w:jc w:val="center"/>
    </w:pPr>
  </w:style>
  <w:style w:type="character" w:customStyle="1" w:styleId="FontStyle11">
    <w:name w:val="Font Style11"/>
    <w:rsid w:val="00047EAE"/>
    <w:rPr>
      <w:rFonts w:ascii="Times New Roman" w:hAnsi="Times New Roman" w:cs="Times New Roman"/>
      <w:sz w:val="22"/>
      <w:szCs w:val="22"/>
    </w:rPr>
  </w:style>
  <w:style w:type="character" w:customStyle="1" w:styleId="FontStyle13">
    <w:name w:val="Font Style13"/>
    <w:rsid w:val="00047EAE"/>
    <w:rPr>
      <w:rFonts w:ascii="Times New Roman" w:hAnsi="Times New Roman" w:cs="Times New Roman"/>
      <w:b/>
      <w:bCs/>
      <w:sz w:val="22"/>
      <w:szCs w:val="22"/>
    </w:rPr>
  </w:style>
  <w:style w:type="character" w:customStyle="1" w:styleId="c1">
    <w:name w:val="c1"/>
    <w:basedOn w:val="a0"/>
    <w:rsid w:val="00047EAE"/>
  </w:style>
  <w:style w:type="paragraph" w:customStyle="1" w:styleId="17">
    <w:name w:val="Обычный1"/>
    <w:rsid w:val="00047EAE"/>
    <w:rPr>
      <w:sz w:val="28"/>
    </w:rPr>
  </w:style>
  <w:style w:type="paragraph" w:customStyle="1" w:styleId="311">
    <w:name w:val="Основной текст с отступом 31"/>
    <w:basedOn w:val="17"/>
    <w:rsid w:val="00047EAE"/>
    <w:pPr>
      <w:ind w:firstLine="709"/>
      <w:jc w:val="both"/>
    </w:pPr>
  </w:style>
  <w:style w:type="paragraph" w:customStyle="1" w:styleId="18">
    <w:name w:val="Текст сноски1"/>
    <w:basedOn w:val="17"/>
    <w:rsid w:val="00047EAE"/>
    <w:rPr>
      <w:sz w:val="20"/>
    </w:rPr>
  </w:style>
  <w:style w:type="paragraph" w:customStyle="1" w:styleId="19">
    <w:name w:val="Знак1"/>
    <w:basedOn w:val="a"/>
    <w:rsid w:val="00047EAE"/>
    <w:pPr>
      <w:spacing w:after="160" w:line="240" w:lineRule="exact"/>
    </w:pPr>
    <w:rPr>
      <w:rFonts w:ascii="Verdana" w:hAnsi="Verdana" w:cs="Verdana"/>
      <w:sz w:val="20"/>
      <w:szCs w:val="20"/>
      <w:lang w:val="en-US" w:eastAsia="en-US"/>
    </w:rPr>
  </w:style>
  <w:style w:type="paragraph" w:customStyle="1" w:styleId="211">
    <w:name w:val="Основной текст 21"/>
    <w:basedOn w:val="a"/>
    <w:rsid w:val="00047EAE"/>
    <w:pPr>
      <w:ind w:firstLine="708"/>
      <w:jc w:val="both"/>
    </w:pPr>
    <w:rPr>
      <w:sz w:val="28"/>
      <w:szCs w:val="20"/>
    </w:rPr>
  </w:style>
  <w:style w:type="character" w:customStyle="1" w:styleId="1a">
    <w:name w:val="Знак сноски1"/>
    <w:rsid w:val="00047EAE"/>
    <w:rPr>
      <w:vertAlign w:val="superscript"/>
    </w:rPr>
  </w:style>
  <w:style w:type="paragraph" w:customStyle="1" w:styleId="affe">
    <w:name w:val="Знак Знак Знак Знак"/>
    <w:basedOn w:val="a"/>
    <w:rsid w:val="00047EAE"/>
    <w:pPr>
      <w:spacing w:after="160" w:line="240" w:lineRule="exact"/>
    </w:pPr>
    <w:rPr>
      <w:rFonts w:ascii="Verdana" w:hAnsi="Verdana"/>
      <w:sz w:val="20"/>
      <w:szCs w:val="20"/>
      <w:lang w:val="en-US" w:eastAsia="en-US"/>
    </w:rPr>
  </w:style>
  <w:style w:type="character" w:customStyle="1" w:styleId="apple-style-span">
    <w:name w:val="apple-style-span"/>
    <w:rsid w:val="00047EAE"/>
  </w:style>
  <w:style w:type="paragraph" w:customStyle="1" w:styleId="Standard">
    <w:name w:val="Standard"/>
    <w:link w:val="Standard1"/>
    <w:rsid w:val="00047EAE"/>
    <w:pPr>
      <w:widowControl w:val="0"/>
      <w:suppressAutoHyphens/>
      <w:autoSpaceDN w:val="0"/>
      <w:textAlignment w:val="baseline"/>
    </w:pPr>
    <w:rPr>
      <w:rFonts w:eastAsia="Arial Unicode MS" w:cs="Tahoma"/>
      <w:kern w:val="3"/>
      <w:sz w:val="24"/>
      <w:szCs w:val="24"/>
    </w:rPr>
  </w:style>
  <w:style w:type="character" w:customStyle="1" w:styleId="Standard1">
    <w:name w:val="Standard Знак1"/>
    <w:link w:val="Standard"/>
    <w:locked/>
    <w:rsid w:val="00E61369"/>
    <w:rPr>
      <w:rFonts w:eastAsia="Arial Unicode MS" w:cs="Tahoma"/>
      <w:kern w:val="3"/>
      <w:sz w:val="24"/>
      <w:szCs w:val="24"/>
      <w:lang w:val="ru-RU" w:eastAsia="ru-RU" w:bidi="ar-SA"/>
    </w:rPr>
  </w:style>
  <w:style w:type="paragraph" w:customStyle="1" w:styleId="1b">
    <w:name w:val="Без интервала1"/>
    <w:aliases w:val="основа"/>
    <w:link w:val="NoSpacingChar"/>
    <w:rsid w:val="00047EAE"/>
    <w:pPr>
      <w:widowControl w:val="0"/>
      <w:autoSpaceDE w:val="0"/>
      <w:autoSpaceDN w:val="0"/>
      <w:adjustRightInd w:val="0"/>
    </w:pPr>
  </w:style>
  <w:style w:type="paragraph" w:customStyle="1" w:styleId="61">
    <w:name w:val="Обычный (веб)6"/>
    <w:basedOn w:val="a"/>
    <w:rsid w:val="00047EAE"/>
    <w:pPr>
      <w:spacing w:before="300" w:after="300"/>
    </w:pPr>
    <w:rPr>
      <w:rFonts w:eastAsia="MS Mincho"/>
      <w:lang w:eastAsia="ja-JP"/>
    </w:rPr>
  </w:style>
  <w:style w:type="paragraph" w:styleId="afff">
    <w:name w:val="Balloon Text"/>
    <w:basedOn w:val="a"/>
    <w:semiHidden/>
    <w:rsid w:val="00543FEC"/>
    <w:rPr>
      <w:rFonts w:ascii="Tahoma" w:hAnsi="Tahoma" w:cs="Tahoma"/>
      <w:sz w:val="16"/>
      <w:szCs w:val="16"/>
    </w:rPr>
  </w:style>
  <w:style w:type="paragraph" w:styleId="1c">
    <w:name w:val="toc 1"/>
    <w:basedOn w:val="a"/>
    <w:next w:val="a"/>
    <w:autoRedefine/>
    <w:semiHidden/>
    <w:rsid w:val="00543FEC"/>
    <w:pPr>
      <w:tabs>
        <w:tab w:val="left" w:pos="480"/>
        <w:tab w:val="right" w:leader="dot" w:pos="10065"/>
      </w:tabs>
      <w:jc w:val="center"/>
    </w:pPr>
    <w:rPr>
      <w:rFonts w:ascii="Cambria" w:hAnsi="Cambria" w:cs="Cambria"/>
      <w:b/>
      <w:bCs/>
    </w:rPr>
  </w:style>
  <w:style w:type="paragraph" w:styleId="25">
    <w:name w:val="toc 2"/>
    <w:basedOn w:val="a"/>
    <w:next w:val="a"/>
    <w:autoRedefine/>
    <w:semiHidden/>
    <w:rsid w:val="00543FEC"/>
    <w:pPr>
      <w:tabs>
        <w:tab w:val="left" w:pos="1068"/>
        <w:tab w:val="left" w:pos="1200"/>
        <w:tab w:val="left" w:pos="1985"/>
        <w:tab w:val="right" w:leader="dot" w:pos="10065"/>
      </w:tabs>
      <w:ind w:left="709" w:firstLine="327"/>
    </w:pPr>
    <w:rPr>
      <w:rFonts w:ascii="Cambria" w:hAnsi="Cambria" w:cs="Cambria"/>
      <w:b/>
      <w:bCs/>
      <w:sz w:val="22"/>
      <w:szCs w:val="22"/>
    </w:rPr>
  </w:style>
  <w:style w:type="paragraph" w:customStyle="1" w:styleId="afff0">
    <w:name w:val="Основной"/>
    <w:basedOn w:val="a"/>
    <w:link w:val="afff1"/>
    <w:rsid w:val="00F5335F"/>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fff1">
    <w:name w:val="Основной Знак"/>
    <w:link w:val="afff0"/>
    <w:locked/>
    <w:rsid w:val="00F5335F"/>
    <w:rPr>
      <w:rFonts w:ascii="NewtonCSanPin" w:hAnsi="NewtonCSanPin"/>
      <w:color w:val="000000"/>
      <w:sz w:val="21"/>
      <w:szCs w:val="21"/>
      <w:lang w:val="x-none" w:eastAsia="x-none" w:bidi="ar-SA"/>
    </w:rPr>
  </w:style>
  <w:style w:type="paragraph" w:customStyle="1" w:styleId="afff2">
    <w:name w:val="Буллит"/>
    <w:basedOn w:val="afff0"/>
    <w:link w:val="afff3"/>
    <w:rsid w:val="006A2779"/>
    <w:pPr>
      <w:ind w:firstLine="244"/>
    </w:pPr>
  </w:style>
  <w:style w:type="character" w:customStyle="1" w:styleId="afff3">
    <w:name w:val="Буллит Знак"/>
    <w:link w:val="afff2"/>
    <w:locked/>
    <w:rsid w:val="006A2779"/>
    <w:rPr>
      <w:rFonts w:ascii="NewtonCSanPin" w:hAnsi="NewtonCSanPin"/>
      <w:color w:val="000000"/>
      <w:sz w:val="21"/>
      <w:szCs w:val="21"/>
      <w:lang w:val="x-none" w:eastAsia="x-none" w:bidi="ar-SA"/>
    </w:rPr>
  </w:style>
  <w:style w:type="character" w:customStyle="1" w:styleId="230">
    <w:name w:val="Знак Знак23"/>
    <w:rsid w:val="00117F30"/>
    <w:rPr>
      <w:rFonts w:ascii="Arial" w:hAnsi="Arial" w:cs="Arial"/>
      <w:b/>
      <w:bCs/>
      <w:i/>
      <w:iCs/>
      <w:sz w:val="28"/>
      <w:szCs w:val="28"/>
      <w:lang w:val="ru-RU" w:eastAsia="ru-RU" w:bidi="ar-SA"/>
    </w:rPr>
  </w:style>
  <w:style w:type="paragraph" w:customStyle="1" w:styleId="41">
    <w:name w:val="Заг 4"/>
    <w:basedOn w:val="a"/>
    <w:rsid w:val="00EE393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val="x-none" w:eastAsia="x-none"/>
    </w:rPr>
  </w:style>
  <w:style w:type="character" w:customStyle="1" w:styleId="35">
    <w:name w:val="Знак Знак3"/>
    <w:locked/>
    <w:rsid w:val="00703FFB"/>
    <w:rPr>
      <w:rFonts w:eastAsia="MS Gothic"/>
      <w:b/>
      <w:bCs/>
      <w:sz w:val="24"/>
      <w:szCs w:val="24"/>
    </w:rPr>
  </w:style>
  <w:style w:type="paragraph" w:customStyle="1" w:styleId="afff4">
    <w:name w:val="Курсив"/>
    <w:basedOn w:val="afff0"/>
    <w:rsid w:val="00703FFB"/>
    <w:rPr>
      <w:i/>
      <w:iCs/>
    </w:rPr>
  </w:style>
  <w:style w:type="paragraph" w:customStyle="1" w:styleId="afff5">
    <w:name w:val="Буллит Курсив"/>
    <w:basedOn w:val="afff2"/>
    <w:link w:val="afff6"/>
    <w:rsid w:val="0041033C"/>
    <w:rPr>
      <w:i/>
      <w:iCs/>
    </w:rPr>
  </w:style>
  <w:style w:type="character" w:customStyle="1" w:styleId="afff6">
    <w:name w:val="Буллит Курсив Знак"/>
    <w:link w:val="afff5"/>
    <w:locked/>
    <w:rsid w:val="0041033C"/>
    <w:rPr>
      <w:rFonts w:ascii="NewtonCSanPin" w:hAnsi="NewtonCSanPin"/>
      <w:i/>
      <w:iCs/>
      <w:color w:val="000000"/>
      <w:sz w:val="21"/>
      <w:szCs w:val="21"/>
      <w:lang w:val="x-none" w:eastAsia="x-none" w:bidi="ar-SA"/>
    </w:rPr>
  </w:style>
  <w:style w:type="paragraph" w:customStyle="1" w:styleId="21">
    <w:name w:val="Средняя сетка 21"/>
    <w:basedOn w:val="a"/>
    <w:rsid w:val="0041033C"/>
    <w:pPr>
      <w:numPr>
        <w:numId w:val="13"/>
      </w:numPr>
      <w:spacing w:line="360" w:lineRule="auto"/>
      <w:jc w:val="both"/>
      <w:outlineLvl w:val="1"/>
    </w:pPr>
    <w:rPr>
      <w:sz w:val="28"/>
      <w:szCs w:val="28"/>
    </w:rPr>
  </w:style>
  <w:style w:type="paragraph" w:customStyle="1" w:styleId="Default">
    <w:name w:val="Default"/>
    <w:rsid w:val="005A7C5A"/>
    <w:pPr>
      <w:autoSpaceDE w:val="0"/>
      <w:autoSpaceDN w:val="0"/>
      <w:adjustRightInd w:val="0"/>
    </w:pPr>
    <w:rPr>
      <w:color w:val="000000"/>
      <w:sz w:val="24"/>
      <w:szCs w:val="24"/>
    </w:rPr>
  </w:style>
  <w:style w:type="character" w:customStyle="1" w:styleId="HeaderChar">
    <w:name w:val="Header Char"/>
    <w:locked/>
    <w:rsid w:val="00660FD7"/>
    <w:rPr>
      <w:rFonts w:ascii="Times New Roman" w:hAnsi="Times New Roman" w:cs="Times New Roman"/>
      <w:sz w:val="24"/>
      <w:szCs w:val="24"/>
      <w:lang w:val="x-none" w:eastAsia="ru-RU"/>
    </w:rPr>
  </w:style>
  <w:style w:type="character" w:customStyle="1" w:styleId="afff7">
    <w:name w:val="Основной текст_"/>
    <w:link w:val="81"/>
    <w:locked/>
    <w:rsid w:val="00AD06AD"/>
    <w:rPr>
      <w:rFonts w:ascii="Courier New" w:hAnsi="Courier New"/>
      <w:spacing w:val="-20"/>
      <w:sz w:val="28"/>
      <w:szCs w:val="28"/>
      <w:shd w:val="clear" w:color="auto" w:fill="FFFFFF"/>
      <w:lang w:bidi="ar-SA"/>
    </w:rPr>
  </w:style>
  <w:style w:type="paragraph" w:customStyle="1" w:styleId="81">
    <w:name w:val="Основной текст8"/>
    <w:basedOn w:val="a"/>
    <w:link w:val="afff7"/>
    <w:rsid w:val="00AD06AD"/>
    <w:pPr>
      <w:shd w:val="clear" w:color="auto" w:fill="FFFFFF"/>
      <w:spacing w:before="600" w:after="60" w:line="240" w:lineRule="atLeast"/>
      <w:ind w:hanging="2080"/>
    </w:pPr>
    <w:rPr>
      <w:rFonts w:ascii="Courier New" w:hAnsi="Courier New"/>
      <w:spacing w:val="-20"/>
      <w:sz w:val="28"/>
      <w:szCs w:val="28"/>
      <w:shd w:val="clear" w:color="auto" w:fill="FFFFFF"/>
      <w:lang w:val="x-none" w:eastAsia="x-none"/>
    </w:rPr>
  </w:style>
  <w:style w:type="paragraph" w:customStyle="1" w:styleId="afff8">
    <w:name w:val="Таблица"/>
    <w:basedOn w:val="afff0"/>
    <w:rsid w:val="000E6751"/>
    <w:pPr>
      <w:tabs>
        <w:tab w:val="left" w:pos="4500"/>
        <w:tab w:val="left" w:pos="9180"/>
        <w:tab w:val="left" w:pos="9360"/>
      </w:tabs>
      <w:spacing w:line="194" w:lineRule="atLeast"/>
      <w:ind w:firstLine="0"/>
      <w:jc w:val="left"/>
    </w:pPr>
    <w:rPr>
      <w:sz w:val="19"/>
      <w:szCs w:val="19"/>
    </w:rPr>
  </w:style>
  <w:style w:type="paragraph" w:styleId="afff9">
    <w:name w:val="Message Header"/>
    <w:basedOn w:val="afff8"/>
    <w:rsid w:val="000E6751"/>
    <w:pPr>
      <w:jc w:val="center"/>
    </w:pPr>
    <w:rPr>
      <w:b/>
      <w:bCs/>
    </w:rPr>
  </w:style>
  <w:style w:type="paragraph" w:customStyle="1" w:styleId="afffa">
    <w:name w:val="Название таблицы"/>
    <w:basedOn w:val="afff0"/>
    <w:rsid w:val="000E6751"/>
    <w:pPr>
      <w:spacing w:before="113"/>
      <w:ind w:firstLine="0"/>
      <w:jc w:val="center"/>
    </w:pPr>
    <w:rPr>
      <w:b/>
      <w:bCs/>
    </w:rPr>
  </w:style>
  <w:style w:type="paragraph" w:customStyle="1" w:styleId="afffb">
    <w:name w:val="Приложение"/>
    <w:basedOn w:val="1d"/>
    <w:rsid w:val="000E6751"/>
    <w:pPr>
      <w:pageBreakBefore w:val="0"/>
      <w:spacing w:line="214" w:lineRule="atLeast"/>
      <w:ind w:left="3005"/>
      <w:jc w:val="left"/>
    </w:pPr>
    <w:rPr>
      <w:rFonts w:ascii="NewtonCSanPin" w:hAnsi="NewtonCSanPin" w:cs="NewtonCSanPin"/>
      <w:caps w:val="0"/>
      <w:sz w:val="21"/>
      <w:szCs w:val="21"/>
    </w:rPr>
  </w:style>
  <w:style w:type="paragraph" w:customStyle="1" w:styleId="1d">
    <w:name w:val="Заг 1"/>
    <w:basedOn w:val="afff0"/>
    <w:rsid w:val="000E6751"/>
    <w:pPr>
      <w:keepNext/>
      <w:pageBreakBefore/>
      <w:spacing w:after="170" w:line="296" w:lineRule="atLeast"/>
      <w:ind w:firstLine="0"/>
      <w:jc w:val="center"/>
    </w:pPr>
    <w:rPr>
      <w:rFonts w:ascii="PragmaticaC" w:hAnsi="PragmaticaC" w:cs="PragmaticaC"/>
      <w:b/>
      <w:bCs/>
      <w:caps/>
      <w:sz w:val="26"/>
      <w:szCs w:val="26"/>
    </w:rPr>
  </w:style>
  <w:style w:type="paragraph" w:styleId="afffc">
    <w:name w:val="Signature"/>
    <w:basedOn w:val="afff0"/>
    <w:rsid w:val="000E6751"/>
    <w:pPr>
      <w:spacing w:before="57" w:line="194" w:lineRule="atLeast"/>
      <w:ind w:firstLine="0"/>
      <w:jc w:val="center"/>
    </w:pPr>
    <w:rPr>
      <w:sz w:val="19"/>
      <w:szCs w:val="19"/>
    </w:rPr>
  </w:style>
  <w:style w:type="paragraph" w:customStyle="1" w:styleId="afffd">
    <w:name w:val="В скобках"/>
    <w:basedOn w:val="afffc"/>
    <w:rsid w:val="000E6751"/>
    <w:pPr>
      <w:spacing w:line="174" w:lineRule="atLeast"/>
    </w:pPr>
    <w:rPr>
      <w:sz w:val="17"/>
      <w:szCs w:val="17"/>
    </w:rPr>
  </w:style>
  <w:style w:type="paragraph" w:customStyle="1" w:styleId="1e">
    <w:name w:val="Содержание 1"/>
    <w:basedOn w:val="afff0"/>
    <w:rsid w:val="000E6751"/>
    <w:pPr>
      <w:suppressAutoHyphens/>
      <w:ind w:firstLine="0"/>
    </w:pPr>
    <w:rPr>
      <w:rFonts w:ascii="Times New Roman" w:hAnsi="Times New Roman"/>
      <w:lang w:val="en-US"/>
    </w:rPr>
  </w:style>
  <w:style w:type="paragraph" w:customStyle="1" w:styleId="BasicParagraph">
    <w:name w:val="[Basic Paragraph]"/>
    <w:basedOn w:val="NoParagraphStyle"/>
    <w:rsid w:val="000E6751"/>
  </w:style>
  <w:style w:type="paragraph" w:customStyle="1" w:styleId="NoParagraphStyle">
    <w:name w:val="[No Paragraph Style]"/>
    <w:rsid w:val="000E6751"/>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6">
    <w:name w:val="Заг 2"/>
    <w:basedOn w:val="1d"/>
    <w:rsid w:val="000E6751"/>
    <w:pPr>
      <w:pageBreakBefore w:val="0"/>
      <w:spacing w:before="283"/>
    </w:pPr>
    <w:rPr>
      <w:caps w:val="0"/>
    </w:rPr>
  </w:style>
  <w:style w:type="paragraph" w:customStyle="1" w:styleId="36">
    <w:name w:val="Заг 3"/>
    <w:basedOn w:val="26"/>
    <w:rsid w:val="000E6751"/>
    <w:pPr>
      <w:spacing w:before="255" w:after="113" w:line="240" w:lineRule="atLeast"/>
    </w:pPr>
    <w:rPr>
      <w:i/>
      <w:iCs/>
      <w:sz w:val="23"/>
      <w:szCs w:val="23"/>
    </w:rPr>
  </w:style>
  <w:style w:type="paragraph" w:customStyle="1" w:styleId="afffe">
    <w:name w:val="Подзаг"/>
    <w:basedOn w:val="afff0"/>
    <w:rsid w:val="000E6751"/>
    <w:pPr>
      <w:spacing w:before="113" w:after="28"/>
      <w:jc w:val="center"/>
    </w:pPr>
    <w:rPr>
      <w:b/>
      <w:bCs/>
      <w:i/>
      <w:iCs/>
    </w:rPr>
  </w:style>
  <w:style w:type="paragraph" w:customStyle="1" w:styleId="affff">
    <w:name w:val="Пж Курсив"/>
    <w:basedOn w:val="afff0"/>
    <w:rsid w:val="000E6751"/>
    <w:rPr>
      <w:b/>
      <w:bCs/>
      <w:i/>
      <w:iCs/>
    </w:rPr>
  </w:style>
  <w:style w:type="paragraph" w:customStyle="1" w:styleId="affff0">
    <w:name w:val="Сноска"/>
    <w:basedOn w:val="afff0"/>
    <w:rsid w:val="000E6751"/>
    <w:pPr>
      <w:spacing w:line="174" w:lineRule="atLeast"/>
    </w:pPr>
    <w:rPr>
      <w:sz w:val="17"/>
      <w:szCs w:val="17"/>
    </w:rPr>
  </w:style>
  <w:style w:type="character" w:customStyle="1" w:styleId="1f">
    <w:name w:val="Сноска1"/>
    <w:rsid w:val="000E6751"/>
    <w:rPr>
      <w:rFonts w:ascii="Times New Roman" w:hAnsi="Times New Roman" w:cs="Times New Roman"/>
      <w:vertAlign w:val="superscript"/>
    </w:rPr>
  </w:style>
  <w:style w:type="paragraph" w:styleId="affff1">
    <w:name w:val="annotation subject"/>
    <w:basedOn w:val="affff2"/>
    <w:next w:val="affff2"/>
    <w:link w:val="affff3"/>
    <w:semiHidden/>
    <w:rsid w:val="000E6751"/>
    <w:rPr>
      <w:b/>
      <w:bCs/>
    </w:rPr>
  </w:style>
  <w:style w:type="paragraph" w:styleId="affff2">
    <w:name w:val="annotation text"/>
    <w:basedOn w:val="a"/>
    <w:semiHidden/>
    <w:rsid w:val="000E6751"/>
    <w:rPr>
      <w:sz w:val="20"/>
      <w:szCs w:val="20"/>
    </w:rPr>
  </w:style>
  <w:style w:type="character" w:customStyle="1" w:styleId="affff3">
    <w:name w:val="Тема примечания Знак"/>
    <w:link w:val="affff1"/>
    <w:locked/>
    <w:rsid w:val="000E6751"/>
    <w:rPr>
      <w:b/>
      <w:bCs/>
      <w:sz w:val="42"/>
      <w:lang w:val="ru-RU" w:eastAsia="ru-RU" w:bidi="ar-SA"/>
    </w:rPr>
  </w:style>
  <w:style w:type="paragraph" w:customStyle="1" w:styleId="-31">
    <w:name w:val="Темный список - Акцент 31"/>
    <w:hidden/>
    <w:rsid w:val="000E6751"/>
    <w:rPr>
      <w:sz w:val="24"/>
      <w:szCs w:val="24"/>
    </w:rPr>
  </w:style>
  <w:style w:type="paragraph" w:customStyle="1" w:styleId="1-21">
    <w:name w:val="Средняя сетка 1 - Акцент 21"/>
    <w:basedOn w:val="a"/>
    <w:link w:val="1-2"/>
    <w:rsid w:val="000E6751"/>
    <w:pPr>
      <w:ind w:left="720"/>
    </w:pPr>
    <w:rPr>
      <w:rFonts w:ascii="Calibri" w:hAnsi="Calibri"/>
      <w:lang w:val="x-none" w:eastAsia="x-none"/>
    </w:rPr>
  </w:style>
  <w:style w:type="character" w:customStyle="1" w:styleId="1-2">
    <w:name w:val="Средняя сетка 1 - Акцент 2 Знак"/>
    <w:link w:val="1-21"/>
    <w:locked/>
    <w:rsid w:val="000E6751"/>
    <w:rPr>
      <w:rFonts w:ascii="Calibri" w:hAnsi="Calibri"/>
      <w:sz w:val="24"/>
      <w:szCs w:val="24"/>
      <w:lang w:val="x-none" w:eastAsia="x-none" w:bidi="ar-SA"/>
    </w:rPr>
  </w:style>
  <w:style w:type="paragraph" w:customStyle="1" w:styleId="affff4">
    <w:name w:val="О_Т"/>
    <w:basedOn w:val="a"/>
    <w:link w:val="affff5"/>
    <w:rsid w:val="000E6751"/>
    <w:pPr>
      <w:spacing w:line="288" w:lineRule="auto"/>
      <w:ind w:firstLine="539"/>
      <w:jc w:val="both"/>
    </w:pPr>
    <w:rPr>
      <w:rFonts w:ascii="Arial" w:hAnsi="Arial"/>
      <w:sz w:val="28"/>
      <w:szCs w:val="28"/>
      <w:lang w:val="x-none" w:eastAsia="x-none"/>
    </w:rPr>
  </w:style>
  <w:style w:type="character" w:customStyle="1" w:styleId="affff5">
    <w:name w:val="О_Т Знак"/>
    <w:link w:val="affff4"/>
    <w:locked/>
    <w:rsid w:val="000E6751"/>
    <w:rPr>
      <w:rFonts w:ascii="Arial" w:hAnsi="Arial"/>
      <w:sz w:val="28"/>
      <w:szCs w:val="28"/>
      <w:lang w:val="x-none" w:eastAsia="x-none" w:bidi="ar-SA"/>
    </w:rPr>
  </w:style>
  <w:style w:type="paragraph" w:customStyle="1" w:styleId="dash041e005f0431005f044b005f0447005f043d005f044b005f0439">
    <w:name w:val="dash041e_005f0431_005f044b_005f0447_005f043d_005f044b_005f0439"/>
    <w:basedOn w:val="a"/>
    <w:rsid w:val="000E6751"/>
  </w:style>
  <w:style w:type="character" w:customStyle="1" w:styleId="dash041e005f0431005f044b005f0447005f043d005f044b005f0439005f005fchar1char1">
    <w:name w:val="dash041e_005f0431_005f044b_005f0447_005f043d_005f044b_005f0439_005f_005fchar1__char1"/>
    <w:rsid w:val="000E6751"/>
  </w:style>
  <w:style w:type="paragraph" w:customStyle="1" w:styleId="-12">
    <w:name w:val="Цветной список - Акцент 12"/>
    <w:basedOn w:val="a"/>
    <w:rsid w:val="000E6751"/>
    <w:pPr>
      <w:spacing w:after="200"/>
      <w:ind w:left="720"/>
    </w:pPr>
    <w:rPr>
      <w:rFonts w:ascii="Cambria" w:hAnsi="Cambria" w:cs="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E6751"/>
    <w:rPr>
      <w:rFonts w:ascii="Times New Roman" w:hAnsi="Times New Roman" w:cs="Times New Roman"/>
      <w:sz w:val="24"/>
      <w:szCs w:val="24"/>
      <w:u w:val="none"/>
      <w:effect w:val="none"/>
    </w:rPr>
  </w:style>
  <w:style w:type="paragraph" w:customStyle="1" w:styleId="-11">
    <w:name w:val="Цветной список - Акцент 11"/>
    <w:basedOn w:val="a"/>
    <w:link w:val="-1"/>
    <w:rsid w:val="000E6751"/>
    <w:pPr>
      <w:spacing w:after="200" w:line="276" w:lineRule="auto"/>
      <w:ind w:left="720"/>
    </w:pPr>
    <w:rPr>
      <w:rFonts w:ascii="Calibri" w:hAnsi="Calibri"/>
      <w:sz w:val="22"/>
      <w:szCs w:val="22"/>
      <w:lang w:val="x-none" w:eastAsia="en-US"/>
    </w:rPr>
  </w:style>
  <w:style w:type="character" w:customStyle="1" w:styleId="-1">
    <w:name w:val="Цветной список - Акцент 1 Знак"/>
    <w:link w:val="-11"/>
    <w:locked/>
    <w:rsid w:val="000E6751"/>
    <w:rPr>
      <w:rFonts w:ascii="Calibri" w:hAnsi="Calibri"/>
      <w:sz w:val="22"/>
      <w:szCs w:val="22"/>
      <w:lang w:val="x-none" w:eastAsia="en-US" w:bidi="ar-SA"/>
    </w:rPr>
  </w:style>
  <w:style w:type="character" w:customStyle="1" w:styleId="37">
    <w:name w:val="Основной текст + Курсив3"/>
    <w:rsid w:val="000E6751"/>
    <w:rPr>
      <w:rFonts w:ascii="Times New Roman" w:hAnsi="Times New Roman" w:cs="Times New Roman"/>
      <w:i/>
      <w:iCs/>
      <w:spacing w:val="0"/>
      <w:sz w:val="18"/>
      <w:szCs w:val="18"/>
    </w:rPr>
  </w:style>
  <w:style w:type="paragraph" w:customStyle="1" w:styleId="221">
    <w:name w:val="Основной текст 22"/>
    <w:basedOn w:val="a"/>
    <w:rsid w:val="000E6751"/>
    <w:pPr>
      <w:ind w:firstLine="709"/>
      <w:jc w:val="both"/>
    </w:pPr>
  </w:style>
  <w:style w:type="character" w:customStyle="1" w:styleId="27">
    <w:name w:val="Сноска2"/>
    <w:rsid w:val="00986E8D"/>
    <w:rPr>
      <w:rFonts w:ascii="Times New Roman" w:hAnsi="Times New Roman" w:cs="Times New Roman"/>
      <w:spacing w:val="0"/>
      <w:sz w:val="18"/>
      <w:szCs w:val="18"/>
      <w:lang w:bidi="ar-SA"/>
    </w:rPr>
  </w:style>
  <w:style w:type="paragraph" w:customStyle="1" w:styleId="normacttext">
    <w:name w:val="norm_act_text"/>
    <w:basedOn w:val="a"/>
    <w:rsid w:val="009E121A"/>
    <w:pPr>
      <w:spacing w:before="100" w:beforeAutospacing="1" w:after="100" w:afterAutospacing="1"/>
    </w:pPr>
    <w:rPr>
      <w:rFonts w:ascii="Calibri" w:hAnsi="Calibri" w:cs="Calibri"/>
    </w:rPr>
  </w:style>
  <w:style w:type="paragraph" w:customStyle="1" w:styleId="14TexstOSNOVA1012">
    <w:name w:val="14TexstOSNOVA_10/12"/>
    <w:basedOn w:val="a"/>
    <w:rsid w:val="00AC7D45"/>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affff6">
    <w:name w:val="А ОСН ТЕКСТ"/>
    <w:basedOn w:val="a"/>
    <w:link w:val="affff7"/>
    <w:rsid w:val="00AC7D45"/>
    <w:pPr>
      <w:spacing w:line="360" w:lineRule="auto"/>
      <w:ind w:firstLine="454"/>
      <w:jc w:val="both"/>
    </w:pPr>
    <w:rPr>
      <w:rFonts w:eastAsia="Arial Unicode MS"/>
      <w:caps/>
      <w:color w:val="000000"/>
      <w:kern w:val="1"/>
      <w:sz w:val="28"/>
      <w:szCs w:val="28"/>
    </w:rPr>
  </w:style>
  <w:style w:type="character" w:customStyle="1" w:styleId="affff7">
    <w:name w:val="А ОСН ТЕКСТ Знак"/>
    <w:link w:val="affff6"/>
    <w:locked/>
    <w:rsid w:val="00AC7D45"/>
    <w:rPr>
      <w:rFonts w:eastAsia="Arial Unicode MS"/>
      <w:caps/>
      <w:color w:val="000000"/>
      <w:kern w:val="1"/>
      <w:sz w:val="28"/>
      <w:szCs w:val="28"/>
      <w:lang w:val="ru-RU" w:eastAsia="ru-RU" w:bidi="ar-SA"/>
    </w:rPr>
  </w:style>
  <w:style w:type="character" w:customStyle="1" w:styleId="FootnoteTextChar">
    <w:name w:val="Footnote Text Char"/>
    <w:aliases w:val="Основной текст с отступом1 Char,Основной текст с отступом11 Char,Body Text Indent Char,Знак1 Char,Body Text Indent1 Char"/>
    <w:locked/>
    <w:rsid w:val="0060138C"/>
    <w:rPr>
      <w:rFonts w:ascii="Calibri" w:eastAsia="Arial Unicode MS" w:hAnsi="Calibri"/>
      <w:color w:val="00000A"/>
      <w:kern w:val="1"/>
      <w:sz w:val="24"/>
      <w:lang w:val="ru-RU" w:eastAsia="ru-RU"/>
    </w:rPr>
  </w:style>
  <w:style w:type="paragraph" w:customStyle="1" w:styleId="p4">
    <w:name w:val="p4"/>
    <w:basedOn w:val="a"/>
    <w:rsid w:val="00795B21"/>
    <w:pPr>
      <w:spacing w:before="100" w:beforeAutospacing="1" w:after="100" w:afterAutospacing="1"/>
    </w:pPr>
  </w:style>
  <w:style w:type="character" w:customStyle="1" w:styleId="s1">
    <w:name w:val="s1"/>
    <w:rsid w:val="00795B21"/>
  </w:style>
  <w:style w:type="paragraph" w:customStyle="1" w:styleId="09PodZAG">
    <w:name w:val="09PodZAG_п/ж"/>
    <w:basedOn w:val="a"/>
    <w:rsid w:val="00795B21"/>
    <w:pPr>
      <w:autoSpaceDE w:val="0"/>
      <w:autoSpaceDN w:val="0"/>
      <w:adjustRightInd w:val="0"/>
      <w:spacing w:after="113" w:line="240" w:lineRule="atLeast"/>
      <w:jc w:val="center"/>
      <w:textAlignment w:val="center"/>
    </w:pPr>
    <w:rPr>
      <w:rFonts w:ascii="FuturisC" w:hAnsi="FuturisC" w:cs="FuturisC"/>
      <w:b/>
      <w:bCs/>
      <w:caps/>
      <w:color w:val="000000"/>
      <w:sz w:val="22"/>
      <w:szCs w:val="22"/>
    </w:rPr>
  </w:style>
  <w:style w:type="character" w:customStyle="1" w:styleId="FootnoteTextChar1">
    <w:name w:val="Footnote Text Char1"/>
    <w:aliases w:val="Основной текст с отступом1 Char1,Основной текст с отступом11 Char1,Основной текст с отступом2 Char1,Знак1 Char1,Body Text Indent1 Char1"/>
    <w:locked/>
    <w:rsid w:val="00AE5A16"/>
    <w:rPr>
      <w:rFonts w:ascii="Calibri" w:eastAsia="Arial Unicode MS" w:hAnsi="Calibri"/>
      <w:color w:val="00000A"/>
      <w:kern w:val="1"/>
      <w:sz w:val="24"/>
      <w:lang w:val="ru-RU" w:eastAsia="ru-RU"/>
    </w:rPr>
  </w:style>
  <w:style w:type="paragraph" w:customStyle="1" w:styleId="western">
    <w:name w:val="western"/>
    <w:basedOn w:val="a"/>
    <w:rsid w:val="00F026FB"/>
    <w:pPr>
      <w:spacing w:before="100" w:beforeAutospacing="1"/>
    </w:pPr>
    <w:rPr>
      <w:rFonts w:ascii="Calibri" w:hAnsi="Calibri"/>
      <w:color w:val="000000"/>
    </w:rPr>
  </w:style>
  <w:style w:type="paragraph" w:customStyle="1" w:styleId="28">
    <w:name w:val="Абзац списка2"/>
    <w:basedOn w:val="a"/>
    <w:rsid w:val="00D14E60"/>
    <w:pPr>
      <w:suppressAutoHyphens/>
      <w:spacing w:line="360" w:lineRule="auto"/>
      <w:ind w:left="720"/>
    </w:pPr>
    <w:rPr>
      <w:rFonts w:ascii="Calibri" w:hAnsi="Calibri"/>
      <w:kern w:val="1"/>
      <w:lang w:eastAsia="ar-SA"/>
    </w:rPr>
  </w:style>
  <w:style w:type="paragraph" w:customStyle="1" w:styleId="18TexstSPISOK1">
    <w:name w:val="18TexstSPISOK_1"/>
    <w:aliases w:val="1"/>
    <w:basedOn w:val="a"/>
    <w:rsid w:val="00E61369"/>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paragraph" w:customStyle="1" w:styleId="affff8">
    <w:name w:val="Содержимое таблицы"/>
    <w:basedOn w:val="a"/>
    <w:rsid w:val="009B563F"/>
    <w:pPr>
      <w:widowControl w:val="0"/>
      <w:suppressLineNumbers/>
      <w:suppressAutoHyphens/>
      <w:spacing w:line="100" w:lineRule="atLeast"/>
      <w:textAlignment w:val="baseline"/>
    </w:pPr>
    <w:rPr>
      <w:color w:val="00000A"/>
      <w:kern w:val="1"/>
      <w:sz w:val="20"/>
      <w:szCs w:val="20"/>
      <w:lang w:val="de-DE" w:eastAsia="ar-SA"/>
    </w:rPr>
  </w:style>
  <w:style w:type="character" w:customStyle="1" w:styleId="WW8Num43z1">
    <w:name w:val="WW8Num43z1"/>
    <w:rsid w:val="009B563F"/>
    <w:rPr>
      <w:rFonts w:ascii="Courier New" w:hAnsi="Courier New"/>
    </w:rPr>
  </w:style>
  <w:style w:type="character" w:customStyle="1" w:styleId="WW8Num43z2">
    <w:name w:val="WW8Num43z2"/>
    <w:rsid w:val="000F1C0A"/>
    <w:rPr>
      <w:rFonts w:ascii="Wingdings" w:hAnsi="Wingdings"/>
    </w:rPr>
  </w:style>
  <w:style w:type="character" w:customStyle="1" w:styleId="WW8Num52z2">
    <w:name w:val="WW8Num52z2"/>
    <w:rsid w:val="000F1C0A"/>
    <w:rPr>
      <w:rFonts w:ascii="Wingdings" w:hAnsi="Wingdings"/>
    </w:rPr>
  </w:style>
  <w:style w:type="character" w:customStyle="1" w:styleId="WW8Num55z1">
    <w:name w:val="WW8Num55z1"/>
    <w:rsid w:val="000F1C0A"/>
    <w:rPr>
      <w:rFonts w:ascii="Courier New" w:hAnsi="Courier New"/>
    </w:rPr>
  </w:style>
  <w:style w:type="character" w:customStyle="1" w:styleId="WW8Num55z2">
    <w:name w:val="WW8Num55z2"/>
    <w:rsid w:val="000F1C0A"/>
    <w:rPr>
      <w:rFonts w:ascii="Wingdings" w:hAnsi="Wingdings"/>
    </w:rPr>
  </w:style>
  <w:style w:type="character" w:customStyle="1" w:styleId="WW8Num56z1">
    <w:name w:val="WW8Num56z1"/>
    <w:rsid w:val="000F1C0A"/>
    <w:rPr>
      <w:rFonts w:ascii="Courier New" w:hAnsi="Courier New"/>
    </w:rPr>
  </w:style>
  <w:style w:type="character" w:customStyle="1" w:styleId="s2">
    <w:name w:val="s2"/>
    <w:rsid w:val="000F1C0A"/>
  </w:style>
  <w:style w:type="character" w:customStyle="1" w:styleId="s5">
    <w:name w:val="s5"/>
    <w:rsid w:val="000F1C0A"/>
  </w:style>
  <w:style w:type="character" w:customStyle="1" w:styleId="s13">
    <w:name w:val="s13"/>
    <w:rsid w:val="000F1C0A"/>
  </w:style>
  <w:style w:type="character" w:customStyle="1" w:styleId="s12">
    <w:name w:val="s12"/>
    <w:rsid w:val="000F1C0A"/>
  </w:style>
  <w:style w:type="character" w:customStyle="1" w:styleId="s11">
    <w:name w:val="s11"/>
    <w:rsid w:val="000F1C0A"/>
  </w:style>
  <w:style w:type="paragraph" w:styleId="affff9">
    <w:name w:val="List"/>
    <w:basedOn w:val="a7"/>
    <w:rsid w:val="000F1C0A"/>
    <w:pPr>
      <w:widowControl w:val="0"/>
      <w:suppressAutoHyphens/>
      <w:spacing w:after="120" w:line="100" w:lineRule="atLeast"/>
      <w:jc w:val="left"/>
      <w:textAlignment w:val="baseline"/>
    </w:pPr>
    <w:rPr>
      <w:rFonts w:cs="Mangal"/>
      <w:color w:val="00000A"/>
      <w:kern w:val="1"/>
      <w:sz w:val="24"/>
      <w:lang w:eastAsia="hi-IN" w:bidi="hi-IN"/>
    </w:rPr>
  </w:style>
  <w:style w:type="paragraph" w:customStyle="1" w:styleId="1f0">
    <w:name w:val="Название1"/>
    <w:basedOn w:val="a"/>
    <w:rsid w:val="000F1C0A"/>
    <w:pPr>
      <w:suppressLineNumbers/>
      <w:suppressAutoHyphens/>
      <w:spacing w:before="120" w:after="120" w:line="276" w:lineRule="auto"/>
    </w:pPr>
    <w:rPr>
      <w:rFonts w:ascii="Calibri" w:eastAsia="Arial Unicode MS" w:hAnsi="Calibri" w:cs="Mangal"/>
      <w:i/>
      <w:iCs/>
      <w:color w:val="00000A"/>
      <w:kern w:val="1"/>
      <w:lang w:eastAsia="ar-SA"/>
    </w:rPr>
  </w:style>
  <w:style w:type="paragraph" w:customStyle="1" w:styleId="29">
    <w:name w:val="Указатель2"/>
    <w:basedOn w:val="a"/>
    <w:rsid w:val="000F1C0A"/>
    <w:pPr>
      <w:suppressLineNumbers/>
      <w:suppressAutoHyphens/>
      <w:spacing w:after="200" w:line="276" w:lineRule="auto"/>
    </w:pPr>
    <w:rPr>
      <w:rFonts w:ascii="Calibri" w:eastAsia="Arial Unicode MS" w:hAnsi="Calibri" w:cs="Mangal"/>
      <w:color w:val="00000A"/>
      <w:kern w:val="1"/>
      <w:sz w:val="22"/>
      <w:szCs w:val="22"/>
      <w:lang w:eastAsia="ar-SA"/>
    </w:rPr>
  </w:style>
  <w:style w:type="paragraph" w:customStyle="1" w:styleId="affffa">
    <w:name w:val="Абзац"/>
    <w:basedOn w:val="a"/>
    <w:rsid w:val="000F1C0A"/>
    <w:pPr>
      <w:spacing w:line="312" w:lineRule="auto"/>
      <w:ind w:firstLine="567"/>
      <w:jc w:val="both"/>
    </w:pPr>
    <w:rPr>
      <w:kern w:val="1"/>
      <w:szCs w:val="20"/>
      <w:lang w:eastAsia="ar-SA"/>
    </w:rPr>
  </w:style>
  <w:style w:type="paragraph" w:customStyle="1" w:styleId="msolistparagraph0">
    <w:name w:val="msolistparagraph"/>
    <w:basedOn w:val="a"/>
    <w:rsid w:val="000F1C0A"/>
    <w:pPr>
      <w:spacing w:after="200" w:line="276" w:lineRule="auto"/>
      <w:ind w:left="720"/>
    </w:pPr>
    <w:rPr>
      <w:rFonts w:ascii="Calibri" w:hAnsi="Calibri"/>
      <w:kern w:val="1"/>
      <w:sz w:val="22"/>
      <w:szCs w:val="22"/>
      <w:lang w:eastAsia="ar-SA"/>
    </w:rPr>
  </w:style>
  <w:style w:type="paragraph" w:styleId="HTML">
    <w:name w:val="HTML Preformatted"/>
    <w:basedOn w:val="a"/>
    <w:rsid w:val="000F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A"/>
      <w:kern w:val="1"/>
      <w:sz w:val="20"/>
      <w:szCs w:val="20"/>
      <w:lang w:eastAsia="ar-SA"/>
    </w:rPr>
  </w:style>
  <w:style w:type="paragraph" w:customStyle="1" w:styleId="2a">
    <w:name w:val="Основной текст (2)"/>
    <w:basedOn w:val="a"/>
    <w:rsid w:val="000F1C0A"/>
    <w:pPr>
      <w:widowControl w:val="0"/>
      <w:shd w:val="clear" w:color="auto" w:fill="FFFFFF"/>
      <w:suppressAutoHyphens/>
      <w:spacing w:line="240" w:lineRule="atLeast"/>
    </w:pPr>
    <w:rPr>
      <w:rFonts w:cs="Mangal"/>
      <w:kern w:val="1"/>
      <w:sz w:val="17"/>
      <w:szCs w:val="17"/>
      <w:lang w:eastAsia="hi-IN" w:bidi="hi-IN"/>
    </w:rPr>
  </w:style>
  <w:style w:type="paragraph" w:customStyle="1" w:styleId="p2">
    <w:name w:val="p2"/>
    <w:basedOn w:val="a"/>
    <w:rsid w:val="000F1C0A"/>
    <w:pPr>
      <w:spacing w:before="280" w:after="280"/>
    </w:pPr>
    <w:rPr>
      <w:kern w:val="1"/>
      <w:lang w:eastAsia="ar-SA"/>
    </w:rPr>
  </w:style>
  <w:style w:type="paragraph" w:customStyle="1" w:styleId="1f1">
    <w:name w:val="Без интервала1"/>
    <w:rsid w:val="000F1C0A"/>
    <w:pPr>
      <w:suppressAutoHyphens/>
    </w:pPr>
    <w:rPr>
      <w:rFonts w:ascii="Calibri" w:hAnsi="Calibri"/>
      <w:sz w:val="22"/>
      <w:szCs w:val="22"/>
      <w:lang w:eastAsia="ar-SA"/>
    </w:rPr>
  </w:style>
  <w:style w:type="paragraph" w:customStyle="1" w:styleId="WW-">
    <w:name w:val="WW-Базовый"/>
    <w:rsid w:val="000F1C0A"/>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ffb">
    <w:name w:val="А_основной"/>
    <w:basedOn w:val="a"/>
    <w:qFormat/>
    <w:rsid w:val="000F1C0A"/>
    <w:pPr>
      <w:spacing w:line="360" w:lineRule="auto"/>
      <w:ind w:firstLine="454"/>
      <w:jc w:val="both"/>
    </w:pPr>
    <w:rPr>
      <w:kern w:val="1"/>
      <w:sz w:val="28"/>
      <w:szCs w:val="28"/>
      <w:lang w:eastAsia="ar-SA"/>
    </w:rPr>
  </w:style>
  <w:style w:type="paragraph" w:customStyle="1" w:styleId="Pa7">
    <w:name w:val="Pa7"/>
    <w:basedOn w:val="a"/>
    <w:next w:val="a"/>
    <w:rsid w:val="000F1C0A"/>
    <w:pPr>
      <w:autoSpaceDE w:val="0"/>
      <w:spacing w:line="241" w:lineRule="atLeast"/>
    </w:pPr>
    <w:rPr>
      <w:kern w:val="1"/>
      <w:lang w:eastAsia="ar-SA"/>
    </w:rPr>
  </w:style>
  <w:style w:type="paragraph" w:customStyle="1" w:styleId="p3">
    <w:name w:val="p3"/>
    <w:basedOn w:val="a"/>
    <w:rsid w:val="000F1C0A"/>
    <w:pPr>
      <w:spacing w:before="280" w:after="280"/>
    </w:pPr>
    <w:rPr>
      <w:kern w:val="1"/>
      <w:lang w:eastAsia="ar-SA"/>
    </w:rPr>
  </w:style>
  <w:style w:type="paragraph" w:customStyle="1" w:styleId="WW-0">
    <w:name w:val="WW-Сноска"/>
    <w:basedOn w:val="afff0"/>
    <w:rsid w:val="000F1C0A"/>
    <w:pPr>
      <w:autoSpaceDN/>
      <w:adjustRightInd/>
      <w:spacing w:line="174" w:lineRule="atLeast"/>
    </w:pPr>
    <w:rPr>
      <w:rFonts w:cs="NewtonCSanPin"/>
      <w:kern w:val="1"/>
      <w:sz w:val="17"/>
      <w:szCs w:val="17"/>
      <w:lang w:val="ru-RU" w:eastAsia="ar-SA"/>
    </w:rPr>
  </w:style>
  <w:style w:type="paragraph" w:customStyle="1" w:styleId="Textbody">
    <w:name w:val="Text body"/>
    <w:basedOn w:val="Standard"/>
    <w:rsid w:val="000F1C0A"/>
    <w:pPr>
      <w:autoSpaceDN/>
      <w:spacing w:after="120"/>
    </w:pPr>
    <w:rPr>
      <w:rFonts w:ascii="Arial" w:eastAsia="SimSun" w:hAnsi="Arial" w:cs="Mangal"/>
      <w:kern w:val="1"/>
      <w:lang w:eastAsia="hi-IN" w:bidi="hi-IN"/>
    </w:rPr>
  </w:style>
  <w:style w:type="paragraph" w:customStyle="1" w:styleId="Heading">
    <w:name w:val="Heading"/>
    <w:rsid w:val="000F1C0A"/>
    <w:pPr>
      <w:suppressAutoHyphens/>
    </w:pPr>
    <w:rPr>
      <w:rFonts w:ascii="Arial" w:hAnsi="Arial" w:cs="Arial"/>
      <w:b/>
      <w:bCs/>
      <w:sz w:val="24"/>
      <w:szCs w:val="24"/>
      <w:lang w:eastAsia="ar-SA"/>
    </w:rPr>
  </w:style>
  <w:style w:type="paragraph" w:customStyle="1" w:styleId="212">
    <w:name w:val="Основной текст с отступом 21"/>
    <w:basedOn w:val="a"/>
    <w:rsid w:val="000F1C0A"/>
    <w:pPr>
      <w:suppressAutoHyphens/>
      <w:ind w:left="540" w:hanging="540"/>
    </w:pPr>
    <w:rPr>
      <w:kern w:val="1"/>
      <w:lang w:eastAsia="ar-SA"/>
    </w:rPr>
  </w:style>
  <w:style w:type="paragraph" w:customStyle="1" w:styleId="p16">
    <w:name w:val="p16"/>
    <w:basedOn w:val="a"/>
    <w:rsid w:val="000F1C0A"/>
    <w:pPr>
      <w:spacing w:before="280" w:after="280"/>
    </w:pPr>
    <w:rPr>
      <w:kern w:val="1"/>
      <w:lang w:eastAsia="he-IL" w:bidi="he-IL"/>
    </w:rPr>
  </w:style>
  <w:style w:type="paragraph" w:customStyle="1" w:styleId="p15">
    <w:name w:val="p15"/>
    <w:basedOn w:val="a"/>
    <w:rsid w:val="000F1C0A"/>
    <w:pPr>
      <w:spacing w:before="280" w:after="280"/>
    </w:pPr>
    <w:rPr>
      <w:kern w:val="1"/>
      <w:lang w:eastAsia="he-IL" w:bidi="he-IL"/>
    </w:rPr>
  </w:style>
  <w:style w:type="paragraph" w:customStyle="1" w:styleId="p23">
    <w:name w:val="p23"/>
    <w:basedOn w:val="a"/>
    <w:rsid w:val="000F1C0A"/>
    <w:pPr>
      <w:spacing w:before="280" w:after="280"/>
    </w:pPr>
    <w:rPr>
      <w:kern w:val="1"/>
      <w:lang w:eastAsia="he-IL" w:bidi="he-IL"/>
    </w:rPr>
  </w:style>
  <w:style w:type="paragraph" w:customStyle="1" w:styleId="p22">
    <w:name w:val="p22"/>
    <w:basedOn w:val="a"/>
    <w:rsid w:val="000F1C0A"/>
    <w:pPr>
      <w:spacing w:before="280" w:after="280"/>
    </w:pPr>
    <w:rPr>
      <w:kern w:val="1"/>
      <w:lang w:eastAsia="he-IL" w:bidi="he-IL"/>
    </w:rPr>
  </w:style>
  <w:style w:type="paragraph" w:customStyle="1" w:styleId="p28">
    <w:name w:val="p28"/>
    <w:basedOn w:val="a"/>
    <w:rsid w:val="000F1C0A"/>
    <w:pPr>
      <w:spacing w:before="280" w:after="280"/>
    </w:pPr>
    <w:rPr>
      <w:kern w:val="1"/>
      <w:lang w:eastAsia="he-IL" w:bidi="he-IL"/>
    </w:rPr>
  </w:style>
  <w:style w:type="paragraph" w:customStyle="1" w:styleId="p14">
    <w:name w:val="p14"/>
    <w:basedOn w:val="a"/>
    <w:rsid w:val="000F1C0A"/>
    <w:pPr>
      <w:suppressAutoHyphens/>
      <w:spacing w:before="280" w:after="280" w:line="360" w:lineRule="auto"/>
      <w:ind w:firstLine="709"/>
      <w:jc w:val="both"/>
      <w:textAlignment w:val="baseline"/>
    </w:pPr>
    <w:rPr>
      <w:kern w:val="1"/>
      <w:sz w:val="28"/>
      <w:szCs w:val="28"/>
      <w:lang w:eastAsia="ar-SA"/>
    </w:rPr>
  </w:style>
  <w:style w:type="paragraph" w:customStyle="1" w:styleId="p20">
    <w:name w:val="p20"/>
    <w:basedOn w:val="a"/>
    <w:rsid w:val="000F1C0A"/>
    <w:pPr>
      <w:spacing w:before="280" w:after="280"/>
    </w:pPr>
    <w:rPr>
      <w:kern w:val="1"/>
      <w:lang w:eastAsia="he-IL" w:bidi="he-IL"/>
    </w:rPr>
  </w:style>
  <w:style w:type="paragraph" w:customStyle="1" w:styleId="p19">
    <w:name w:val="p19"/>
    <w:basedOn w:val="a"/>
    <w:rsid w:val="000F1C0A"/>
    <w:pPr>
      <w:spacing w:before="280" w:after="280"/>
    </w:pPr>
    <w:rPr>
      <w:kern w:val="1"/>
      <w:lang w:eastAsia="he-IL" w:bidi="he-IL"/>
    </w:rPr>
  </w:style>
  <w:style w:type="paragraph" w:customStyle="1" w:styleId="p29">
    <w:name w:val="p29"/>
    <w:basedOn w:val="a"/>
    <w:rsid w:val="000F1C0A"/>
    <w:pPr>
      <w:spacing w:before="280" w:after="280"/>
    </w:pPr>
    <w:rPr>
      <w:kern w:val="1"/>
      <w:lang w:eastAsia="he-IL" w:bidi="he-IL"/>
    </w:rPr>
  </w:style>
  <w:style w:type="paragraph" w:customStyle="1" w:styleId="p37">
    <w:name w:val="p37"/>
    <w:basedOn w:val="a"/>
    <w:rsid w:val="000F1C0A"/>
    <w:pPr>
      <w:suppressAutoHyphens/>
      <w:spacing w:before="280" w:after="280" w:line="360" w:lineRule="auto"/>
      <w:ind w:firstLine="709"/>
      <w:jc w:val="both"/>
      <w:textAlignment w:val="baseline"/>
    </w:pPr>
    <w:rPr>
      <w:kern w:val="1"/>
      <w:sz w:val="28"/>
      <w:szCs w:val="28"/>
      <w:lang w:eastAsia="ar-SA"/>
    </w:rPr>
  </w:style>
  <w:style w:type="paragraph" w:customStyle="1" w:styleId="Footnote">
    <w:name w:val="Footnote"/>
    <w:basedOn w:val="Standard"/>
    <w:rsid w:val="000F1C0A"/>
    <w:pPr>
      <w:widowControl/>
      <w:suppressLineNumbers/>
      <w:autoSpaceDN/>
      <w:spacing w:line="360" w:lineRule="auto"/>
      <w:ind w:left="283" w:hanging="283"/>
      <w:jc w:val="both"/>
    </w:pPr>
    <w:rPr>
      <w:rFonts w:eastAsia="Times New Roman" w:cs="Times New Roman"/>
      <w:kern w:val="1"/>
      <w:sz w:val="20"/>
      <w:szCs w:val="20"/>
      <w:lang w:eastAsia="ar-SA"/>
    </w:rPr>
  </w:style>
  <w:style w:type="paragraph" w:customStyle="1" w:styleId="1f2">
    <w:name w:val="Указатель1"/>
    <w:basedOn w:val="a"/>
    <w:rsid w:val="000F1C0A"/>
    <w:pPr>
      <w:widowControl w:val="0"/>
      <w:suppressLineNumbers/>
      <w:suppressAutoHyphens/>
      <w:spacing w:line="100" w:lineRule="atLeast"/>
      <w:textAlignment w:val="baseline"/>
    </w:pPr>
    <w:rPr>
      <w:rFonts w:cs="Mangal"/>
      <w:color w:val="00000A"/>
      <w:kern w:val="1"/>
      <w:lang w:val="de-DE" w:eastAsia="fa-IR" w:bidi="fa-IR"/>
    </w:rPr>
  </w:style>
  <w:style w:type="paragraph" w:customStyle="1" w:styleId="213">
    <w:name w:val="Список 21"/>
    <w:basedOn w:val="a"/>
    <w:rsid w:val="000F1C0A"/>
    <w:pPr>
      <w:widowControl w:val="0"/>
      <w:suppressAutoHyphens/>
      <w:spacing w:line="100" w:lineRule="atLeast"/>
      <w:ind w:left="566" w:hanging="283"/>
      <w:textAlignment w:val="baseline"/>
    </w:pPr>
    <w:rPr>
      <w:color w:val="00000A"/>
      <w:kern w:val="1"/>
      <w:lang w:val="de-DE" w:eastAsia="ar-SA"/>
    </w:rPr>
  </w:style>
  <w:style w:type="paragraph" w:customStyle="1" w:styleId="LTGliederung1">
    <w:name w:val="???????~LT~Gliederung 1"/>
    <w:rsid w:val="000F1C0A"/>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styleId="38">
    <w:name w:val="toc 3"/>
    <w:basedOn w:val="a"/>
    <w:next w:val="a"/>
    <w:rsid w:val="000F1C0A"/>
    <w:pPr>
      <w:tabs>
        <w:tab w:val="right" w:leader="dot" w:pos="9628"/>
      </w:tabs>
      <w:suppressAutoHyphens/>
      <w:spacing w:before="120"/>
      <w:jc w:val="both"/>
    </w:pPr>
    <w:rPr>
      <w:rFonts w:ascii="Calibri" w:eastAsia="Arial Unicode MS" w:hAnsi="Calibri" w:cs="Calibri"/>
      <w:color w:val="00000A"/>
      <w:kern w:val="1"/>
      <w:sz w:val="22"/>
      <w:szCs w:val="22"/>
      <w:lang w:eastAsia="ar-SA"/>
    </w:rPr>
  </w:style>
  <w:style w:type="paragraph" w:customStyle="1" w:styleId="ListParagraph1">
    <w:name w:val="List Paragraph1"/>
    <w:basedOn w:val="a"/>
    <w:rsid w:val="000F1C0A"/>
    <w:pPr>
      <w:spacing w:after="200" w:line="276" w:lineRule="auto"/>
      <w:ind w:left="720"/>
    </w:pPr>
    <w:rPr>
      <w:rFonts w:ascii="Calibri" w:hAnsi="Calibri"/>
      <w:kern w:val="1"/>
      <w:sz w:val="22"/>
      <w:szCs w:val="22"/>
      <w:lang w:eastAsia="ar-SA"/>
    </w:rPr>
  </w:style>
  <w:style w:type="paragraph" w:customStyle="1" w:styleId="p6">
    <w:name w:val="p6"/>
    <w:basedOn w:val="a"/>
    <w:rsid w:val="000F1C0A"/>
    <w:pPr>
      <w:spacing w:before="280" w:after="280"/>
    </w:pPr>
    <w:rPr>
      <w:kern w:val="1"/>
      <w:lang w:eastAsia="ar-SA"/>
    </w:rPr>
  </w:style>
  <w:style w:type="paragraph" w:customStyle="1" w:styleId="p7">
    <w:name w:val="p7"/>
    <w:basedOn w:val="a"/>
    <w:rsid w:val="000F1C0A"/>
    <w:pPr>
      <w:spacing w:before="280" w:after="280"/>
    </w:pPr>
    <w:rPr>
      <w:kern w:val="1"/>
      <w:lang w:eastAsia="ar-SA"/>
    </w:rPr>
  </w:style>
  <w:style w:type="paragraph" w:customStyle="1" w:styleId="p5">
    <w:name w:val="p5"/>
    <w:basedOn w:val="a"/>
    <w:rsid w:val="000F1C0A"/>
    <w:pPr>
      <w:spacing w:before="280" w:after="280"/>
    </w:pPr>
    <w:rPr>
      <w:kern w:val="1"/>
      <w:lang w:eastAsia="ar-SA"/>
    </w:rPr>
  </w:style>
  <w:style w:type="paragraph" w:customStyle="1" w:styleId="39">
    <w:name w:val="Абзац списка3"/>
    <w:basedOn w:val="a"/>
    <w:rsid w:val="000F1C0A"/>
    <w:pPr>
      <w:widowControl w:val="0"/>
      <w:suppressAutoHyphens/>
      <w:spacing w:after="200"/>
      <w:ind w:left="720"/>
    </w:pPr>
    <w:rPr>
      <w:rFonts w:eastAsia="SimSun" w:cs="Mangal"/>
      <w:kern w:val="1"/>
      <w:lang w:eastAsia="hi-IN" w:bidi="hi-IN"/>
    </w:rPr>
  </w:style>
  <w:style w:type="paragraph" w:customStyle="1" w:styleId="30Snoska">
    <w:name w:val="30Snoska"/>
    <w:basedOn w:val="Standard"/>
    <w:rsid w:val="000F1C0A"/>
    <w:pPr>
      <w:widowControl/>
      <w:pBdr>
        <w:top w:val="single" w:sz="4" w:space="8" w:color="000080"/>
      </w:pBdr>
      <w:autoSpaceDN/>
      <w:spacing w:line="180" w:lineRule="atLeast"/>
      <w:ind w:firstLine="709"/>
      <w:jc w:val="both"/>
    </w:pPr>
    <w:rPr>
      <w:rFonts w:ascii="PragmaticaC" w:eastAsia="SimSun" w:hAnsi="PragmaticaC" w:cs="PragmaticaC"/>
      <w:caps/>
      <w:color w:val="000000"/>
      <w:kern w:val="1"/>
      <w:sz w:val="16"/>
      <w:szCs w:val="16"/>
      <w:lang w:eastAsia="ar-SA"/>
    </w:rPr>
  </w:style>
  <w:style w:type="paragraph" w:customStyle="1" w:styleId="affffc">
    <w:name w:val="Осн_текст"/>
    <w:basedOn w:val="a"/>
    <w:rsid w:val="000F1C0A"/>
    <w:pPr>
      <w:spacing w:line="360" w:lineRule="auto"/>
      <w:ind w:firstLine="737"/>
      <w:jc w:val="both"/>
    </w:pPr>
    <w:rPr>
      <w:rFonts w:ascii="Courier New" w:hAnsi="Courier New" w:cs="Courier New"/>
      <w:spacing w:val="-14"/>
      <w:kern w:val="1"/>
      <w:sz w:val="28"/>
      <w:lang w:eastAsia="ar-SA"/>
    </w:rPr>
  </w:style>
  <w:style w:type="paragraph" w:customStyle="1" w:styleId="2b">
    <w:name w:val="??? 2"/>
    <w:basedOn w:val="a"/>
    <w:rsid w:val="000F1C0A"/>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fffd">
    <w:name w:val="??????? (???)"/>
    <w:basedOn w:val="a"/>
    <w:rsid w:val="000F1C0A"/>
    <w:pPr>
      <w:widowControl w:val="0"/>
      <w:overflowPunct w:val="0"/>
      <w:autoSpaceDE w:val="0"/>
      <w:spacing w:before="130" w:after="130" w:line="360" w:lineRule="auto"/>
    </w:pPr>
    <w:rPr>
      <w:color w:val="000000"/>
      <w:kern w:val="1"/>
      <w:szCs w:val="20"/>
      <w:lang w:eastAsia="ar-SA"/>
    </w:rPr>
  </w:style>
  <w:style w:type="paragraph" w:customStyle="1" w:styleId="affffe">
    <w:name w:val="????? ??????"/>
    <w:basedOn w:val="a"/>
    <w:rsid w:val="000F1C0A"/>
    <w:pPr>
      <w:widowControl w:val="0"/>
      <w:overflowPunct w:val="0"/>
      <w:autoSpaceDE w:val="0"/>
      <w:ind w:left="720"/>
    </w:pPr>
    <w:rPr>
      <w:color w:val="000000"/>
      <w:kern w:val="1"/>
      <w:szCs w:val="20"/>
      <w:lang w:eastAsia="ar-SA"/>
    </w:rPr>
  </w:style>
  <w:style w:type="paragraph" w:customStyle="1" w:styleId="afffff">
    <w:name w:val="Заголовок таблицы"/>
    <w:basedOn w:val="affff8"/>
    <w:rsid w:val="000F1C0A"/>
    <w:pPr>
      <w:jc w:val="center"/>
    </w:pPr>
    <w:rPr>
      <w:b/>
      <w:bCs/>
    </w:rPr>
  </w:style>
  <w:style w:type="paragraph" w:customStyle="1" w:styleId="afffff0">
    <w:name w:val="Базовый"/>
    <w:rsid w:val="000F1C0A"/>
    <w:pPr>
      <w:tabs>
        <w:tab w:val="left" w:pos="709"/>
      </w:tabs>
      <w:suppressAutoHyphens/>
      <w:spacing w:line="100" w:lineRule="atLeast"/>
    </w:pPr>
    <w:rPr>
      <w:rFonts w:ascii="Arial" w:eastAsia="Arial Unicode MS" w:hAnsi="Arial" w:cs="Mangal"/>
      <w:color w:val="00000A"/>
      <w:szCs w:val="24"/>
      <w:lang w:eastAsia="zh-CN" w:bidi="hi-IN"/>
    </w:rPr>
  </w:style>
  <w:style w:type="character" w:customStyle="1" w:styleId="110">
    <w:name w:val="Знак Знак11"/>
    <w:locked/>
    <w:rsid w:val="00047982"/>
    <w:rPr>
      <w:rFonts w:ascii="Calibri" w:eastAsia="Arial Unicode MS" w:hAnsi="Calibri" w:cs="Times New Roman"/>
      <w:color w:val="00000A"/>
      <w:kern w:val="1"/>
      <w:sz w:val="22"/>
      <w:lang w:eastAsia="ar-SA" w:bidi="ar-SA"/>
    </w:rPr>
  </w:style>
  <w:style w:type="character" w:customStyle="1" w:styleId="apple-converted-space">
    <w:name w:val="apple-converted-space"/>
    <w:rsid w:val="00047982"/>
  </w:style>
  <w:style w:type="character" w:customStyle="1" w:styleId="1f3">
    <w:name w:val="Основной текст + Курсив1"/>
    <w:rsid w:val="00D27A5C"/>
    <w:rPr>
      <w:rFonts w:ascii="Times New Roman" w:eastAsia="Arial Unicode MS" w:hAnsi="Times New Roman"/>
      <w:i/>
      <w:caps/>
      <w:color w:val="00000A"/>
      <w:spacing w:val="0"/>
      <w:kern w:val="1"/>
      <w:sz w:val="22"/>
      <w:lang w:val="ru-RU"/>
    </w:rPr>
  </w:style>
  <w:style w:type="character" w:styleId="afffff1">
    <w:name w:val="Emphasis"/>
    <w:qFormat/>
    <w:rsid w:val="006A701D"/>
    <w:rPr>
      <w:rFonts w:cs="Times New Roman"/>
      <w:i/>
    </w:rPr>
  </w:style>
  <w:style w:type="character" w:customStyle="1" w:styleId="WW8Num9z0">
    <w:name w:val="WW8Num9z0"/>
    <w:rsid w:val="00C15C13"/>
    <w:rPr>
      <w:rFonts w:ascii="Symbol" w:hAnsi="Symbol"/>
    </w:rPr>
  </w:style>
  <w:style w:type="table" w:styleId="1f4">
    <w:name w:val="Table Subtle 1"/>
    <w:basedOn w:val="a1"/>
    <w:rsid w:val="0062366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1"/>
    <w:rsid w:val="00BA4F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Light Shading Accent 5"/>
    <w:basedOn w:val="a1"/>
    <w:uiPriority w:val="60"/>
    <w:rsid w:val="00BA4F3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
    <w:name w:val="Light List Accent 3"/>
    <w:basedOn w:val="a1"/>
    <w:uiPriority w:val="61"/>
    <w:rsid w:val="00BA4F3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Shading Accent 3"/>
    <w:basedOn w:val="a1"/>
    <w:uiPriority w:val="60"/>
    <w:rsid w:val="00BA4F3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8">
    <w:name w:val="Table List 8"/>
    <w:basedOn w:val="a1"/>
    <w:rsid w:val="004C59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
    <w:name w:val="Table List 7"/>
    <w:basedOn w:val="a1"/>
    <w:rsid w:val="004C59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2c">
    <w:name w:val="Table Columns 2"/>
    <w:basedOn w:val="a1"/>
    <w:rsid w:val="002936F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6">
    <w:name w:val="Light Shading Accent 6"/>
    <w:basedOn w:val="a1"/>
    <w:uiPriority w:val="60"/>
    <w:rsid w:val="002936F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andard0">
    <w:name w:val="Standard Знак"/>
    <w:locked/>
    <w:rsid w:val="00B729BE"/>
    <w:rPr>
      <w:rFonts w:ascii="Calibri" w:eastAsia="SimSun" w:hAnsi="Calibri"/>
      <w:color w:val="00000A"/>
      <w:kern w:val="1"/>
      <w:sz w:val="28"/>
      <w:lang w:val="ru-RU" w:eastAsia="zh-CN"/>
    </w:rPr>
  </w:style>
  <w:style w:type="paragraph" w:customStyle="1" w:styleId="1f5">
    <w:name w:val="А_основной Знак Знак1"/>
    <w:basedOn w:val="a"/>
    <w:rsid w:val="00524C3B"/>
    <w:pPr>
      <w:spacing w:line="360" w:lineRule="auto"/>
      <w:ind w:firstLine="454"/>
      <w:jc w:val="both"/>
    </w:pPr>
    <w:rPr>
      <w:sz w:val="28"/>
      <w:szCs w:val="28"/>
      <w:lang w:eastAsia="en-US"/>
    </w:rPr>
  </w:style>
  <w:style w:type="character" w:customStyle="1" w:styleId="NoSpacingChar">
    <w:name w:val="No Spacing Char"/>
    <w:link w:val="1b"/>
    <w:locked/>
    <w:rsid w:val="00121079"/>
    <w:rPr>
      <w:lang w:val="ru-RU" w:eastAsia="ru-RU" w:bidi="ar-SA"/>
    </w:rPr>
  </w:style>
  <w:style w:type="paragraph" w:styleId="afffff2">
    <w:name w:val="Revision"/>
    <w:hidden/>
    <w:uiPriority w:val="99"/>
    <w:semiHidden/>
    <w:rsid w:val="00796A8C"/>
    <w:rPr>
      <w:sz w:val="24"/>
      <w:szCs w:val="24"/>
    </w:rPr>
  </w:style>
  <w:style w:type="paragraph" w:customStyle="1" w:styleId="afffff3">
    <w:name w:val="Знак"/>
    <w:basedOn w:val="a"/>
    <w:rsid w:val="00584142"/>
    <w:pPr>
      <w:spacing w:after="160" w:line="240" w:lineRule="exact"/>
    </w:pPr>
    <w:rPr>
      <w:rFonts w:ascii="Verdana" w:hAnsi="Verdana"/>
      <w:sz w:val="20"/>
      <w:szCs w:val="20"/>
      <w:lang w:val="en-US" w:eastAsia="en-US"/>
    </w:rPr>
  </w:style>
  <w:style w:type="character" w:customStyle="1" w:styleId="1417">
    <w:name w:val="Основной текст (14)17"/>
    <w:rsid w:val="00584142"/>
    <w:rPr>
      <w:rFonts w:ascii="Times New Roman" w:hAnsi="Times New Roman" w:cs="Times New Roman"/>
      <w:b/>
      <w:bCs/>
      <w:spacing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0317">
      <w:bodyDiv w:val="1"/>
      <w:marLeft w:val="0"/>
      <w:marRight w:val="0"/>
      <w:marTop w:val="0"/>
      <w:marBottom w:val="0"/>
      <w:divBdr>
        <w:top w:val="none" w:sz="0" w:space="0" w:color="auto"/>
        <w:left w:val="none" w:sz="0" w:space="0" w:color="auto"/>
        <w:bottom w:val="none" w:sz="0" w:space="0" w:color="auto"/>
        <w:right w:val="none" w:sz="0" w:space="0" w:color="auto"/>
      </w:divBdr>
    </w:div>
    <w:div w:id="177546241">
      <w:bodyDiv w:val="1"/>
      <w:marLeft w:val="0"/>
      <w:marRight w:val="0"/>
      <w:marTop w:val="0"/>
      <w:marBottom w:val="0"/>
      <w:divBdr>
        <w:top w:val="none" w:sz="0" w:space="0" w:color="auto"/>
        <w:left w:val="none" w:sz="0" w:space="0" w:color="auto"/>
        <w:bottom w:val="none" w:sz="0" w:space="0" w:color="auto"/>
        <w:right w:val="none" w:sz="0" w:space="0" w:color="auto"/>
      </w:divBdr>
      <w:divsChild>
        <w:div w:id="1635520867">
          <w:marLeft w:val="0"/>
          <w:marRight w:val="0"/>
          <w:marTop w:val="0"/>
          <w:marBottom w:val="0"/>
          <w:divBdr>
            <w:top w:val="none" w:sz="0" w:space="0" w:color="auto"/>
            <w:left w:val="none" w:sz="0" w:space="0" w:color="auto"/>
            <w:bottom w:val="none" w:sz="0" w:space="0" w:color="auto"/>
            <w:right w:val="none" w:sz="0" w:space="0" w:color="auto"/>
          </w:divBdr>
        </w:div>
        <w:div w:id="1694306448">
          <w:marLeft w:val="0"/>
          <w:marRight w:val="0"/>
          <w:marTop w:val="0"/>
          <w:marBottom w:val="0"/>
          <w:divBdr>
            <w:top w:val="none" w:sz="0" w:space="0" w:color="auto"/>
            <w:left w:val="none" w:sz="0" w:space="0" w:color="auto"/>
            <w:bottom w:val="none" w:sz="0" w:space="0" w:color="auto"/>
            <w:right w:val="none" w:sz="0" w:space="0" w:color="auto"/>
          </w:divBdr>
        </w:div>
      </w:divsChild>
    </w:div>
    <w:div w:id="193736170">
      <w:bodyDiv w:val="1"/>
      <w:marLeft w:val="0"/>
      <w:marRight w:val="0"/>
      <w:marTop w:val="0"/>
      <w:marBottom w:val="0"/>
      <w:divBdr>
        <w:top w:val="none" w:sz="0" w:space="0" w:color="auto"/>
        <w:left w:val="none" w:sz="0" w:space="0" w:color="auto"/>
        <w:bottom w:val="none" w:sz="0" w:space="0" w:color="auto"/>
        <w:right w:val="none" w:sz="0" w:space="0" w:color="auto"/>
      </w:divBdr>
    </w:div>
    <w:div w:id="284117457">
      <w:bodyDiv w:val="1"/>
      <w:marLeft w:val="0"/>
      <w:marRight w:val="0"/>
      <w:marTop w:val="0"/>
      <w:marBottom w:val="0"/>
      <w:divBdr>
        <w:top w:val="none" w:sz="0" w:space="0" w:color="auto"/>
        <w:left w:val="none" w:sz="0" w:space="0" w:color="auto"/>
        <w:bottom w:val="none" w:sz="0" w:space="0" w:color="auto"/>
        <w:right w:val="none" w:sz="0" w:space="0" w:color="auto"/>
      </w:divBdr>
    </w:div>
    <w:div w:id="308941007">
      <w:bodyDiv w:val="1"/>
      <w:marLeft w:val="0"/>
      <w:marRight w:val="0"/>
      <w:marTop w:val="0"/>
      <w:marBottom w:val="0"/>
      <w:divBdr>
        <w:top w:val="none" w:sz="0" w:space="0" w:color="auto"/>
        <w:left w:val="none" w:sz="0" w:space="0" w:color="auto"/>
        <w:bottom w:val="none" w:sz="0" w:space="0" w:color="auto"/>
        <w:right w:val="none" w:sz="0" w:space="0" w:color="auto"/>
      </w:divBdr>
    </w:div>
    <w:div w:id="355620514">
      <w:bodyDiv w:val="1"/>
      <w:marLeft w:val="0"/>
      <w:marRight w:val="0"/>
      <w:marTop w:val="0"/>
      <w:marBottom w:val="0"/>
      <w:divBdr>
        <w:top w:val="none" w:sz="0" w:space="0" w:color="auto"/>
        <w:left w:val="none" w:sz="0" w:space="0" w:color="auto"/>
        <w:bottom w:val="none" w:sz="0" w:space="0" w:color="auto"/>
        <w:right w:val="none" w:sz="0" w:space="0" w:color="auto"/>
      </w:divBdr>
      <w:divsChild>
        <w:div w:id="2038116272">
          <w:marLeft w:val="0"/>
          <w:marRight w:val="0"/>
          <w:marTop w:val="0"/>
          <w:marBottom w:val="0"/>
          <w:divBdr>
            <w:top w:val="none" w:sz="0" w:space="0" w:color="auto"/>
            <w:left w:val="none" w:sz="0" w:space="0" w:color="auto"/>
            <w:bottom w:val="none" w:sz="0" w:space="0" w:color="auto"/>
            <w:right w:val="none" w:sz="0" w:space="0" w:color="auto"/>
          </w:divBdr>
          <w:divsChild>
            <w:div w:id="642344891">
              <w:marLeft w:val="0"/>
              <w:marRight w:val="0"/>
              <w:marTop w:val="0"/>
              <w:marBottom w:val="0"/>
              <w:divBdr>
                <w:top w:val="none" w:sz="0" w:space="0" w:color="auto"/>
                <w:left w:val="none" w:sz="0" w:space="0" w:color="auto"/>
                <w:bottom w:val="none" w:sz="0" w:space="0" w:color="auto"/>
                <w:right w:val="none" w:sz="0" w:space="0" w:color="auto"/>
              </w:divBdr>
            </w:div>
            <w:div w:id="6699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4165">
      <w:bodyDiv w:val="1"/>
      <w:marLeft w:val="0"/>
      <w:marRight w:val="0"/>
      <w:marTop w:val="0"/>
      <w:marBottom w:val="0"/>
      <w:divBdr>
        <w:top w:val="none" w:sz="0" w:space="0" w:color="auto"/>
        <w:left w:val="none" w:sz="0" w:space="0" w:color="auto"/>
        <w:bottom w:val="none" w:sz="0" w:space="0" w:color="auto"/>
        <w:right w:val="none" w:sz="0" w:space="0" w:color="auto"/>
      </w:divBdr>
      <w:divsChild>
        <w:div w:id="1098720663">
          <w:marLeft w:val="0"/>
          <w:marRight w:val="0"/>
          <w:marTop w:val="0"/>
          <w:marBottom w:val="0"/>
          <w:divBdr>
            <w:top w:val="none" w:sz="0" w:space="0" w:color="auto"/>
            <w:left w:val="none" w:sz="0" w:space="0" w:color="auto"/>
            <w:bottom w:val="none" w:sz="0" w:space="0" w:color="auto"/>
            <w:right w:val="none" w:sz="0" w:space="0" w:color="auto"/>
          </w:divBdr>
        </w:div>
      </w:divsChild>
    </w:div>
    <w:div w:id="456488832">
      <w:bodyDiv w:val="1"/>
      <w:marLeft w:val="0"/>
      <w:marRight w:val="0"/>
      <w:marTop w:val="0"/>
      <w:marBottom w:val="0"/>
      <w:divBdr>
        <w:top w:val="none" w:sz="0" w:space="0" w:color="auto"/>
        <w:left w:val="none" w:sz="0" w:space="0" w:color="auto"/>
        <w:bottom w:val="none" w:sz="0" w:space="0" w:color="auto"/>
        <w:right w:val="none" w:sz="0" w:space="0" w:color="auto"/>
      </w:divBdr>
      <w:divsChild>
        <w:div w:id="184367589">
          <w:marLeft w:val="0"/>
          <w:marRight w:val="0"/>
          <w:marTop w:val="0"/>
          <w:marBottom w:val="0"/>
          <w:divBdr>
            <w:top w:val="none" w:sz="0" w:space="0" w:color="auto"/>
            <w:left w:val="none" w:sz="0" w:space="0" w:color="auto"/>
            <w:bottom w:val="none" w:sz="0" w:space="0" w:color="auto"/>
            <w:right w:val="none" w:sz="0" w:space="0" w:color="auto"/>
          </w:divBdr>
        </w:div>
      </w:divsChild>
    </w:div>
    <w:div w:id="484129906">
      <w:bodyDiv w:val="1"/>
      <w:marLeft w:val="0"/>
      <w:marRight w:val="0"/>
      <w:marTop w:val="0"/>
      <w:marBottom w:val="0"/>
      <w:divBdr>
        <w:top w:val="none" w:sz="0" w:space="0" w:color="auto"/>
        <w:left w:val="none" w:sz="0" w:space="0" w:color="auto"/>
        <w:bottom w:val="none" w:sz="0" w:space="0" w:color="auto"/>
        <w:right w:val="none" w:sz="0" w:space="0" w:color="auto"/>
      </w:divBdr>
    </w:div>
    <w:div w:id="683095935">
      <w:bodyDiv w:val="1"/>
      <w:marLeft w:val="0"/>
      <w:marRight w:val="0"/>
      <w:marTop w:val="0"/>
      <w:marBottom w:val="0"/>
      <w:divBdr>
        <w:top w:val="none" w:sz="0" w:space="0" w:color="auto"/>
        <w:left w:val="none" w:sz="0" w:space="0" w:color="auto"/>
        <w:bottom w:val="none" w:sz="0" w:space="0" w:color="auto"/>
        <w:right w:val="none" w:sz="0" w:space="0" w:color="auto"/>
      </w:divBdr>
      <w:divsChild>
        <w:div w:id="1026561076">
          <w:marLeft w:val="0"/>
          <w:marRight w:val="0"/>
          <w:marTop w:val="0"/>
          <w:marBottom w:val="0"/>
          <w:divBdr>
            <w:top w:val="none" w:sz="0" w:space="0" w:color="auto"/>
            <w:left w:val="none" w:sz="0" w:space="0" w:color="auto"/>
            <w:bottom w:val="none" w:sz="0" w:space="0" w:color="auto"/>
            <w:right w:val="none" w:sz="0" w:space="0" w:color="auto"/>
          </w:divBdr>
        </w:div>
      </w:divsChild>
    </w:div>
    <w:div w:id="684014426">
      <w:bodyDiv w:val="1"/>
      <w:marLeft w:val="0"/>
      <w:marRight w:val="0"/>
      <w:marTop w:val="0"/>
      <w:marBottom w:val="0"/>
      <w:divBdr>
        <w:top w:val="none" w:sz="0" w:space="0" w:color="auto"/>
        <w:left w:val="none" w:sz="0" w:space="0" w:color="auto"/>
        <w:bottom w:val="none" w:sz="0" w:space="0" w:color="auto"/>
        <w:right w:val="none" w:sz="0" w:space="0" w:color="auto"/>
      </w:divBdr>
      <w:divsChild>
        <w:div w:id="289868705">
          <w:marLeft w:val="0"/>
          <w:marRight w:val="0"/>
          <w:marTop w:val="0"/>
          <w:marBottom w:val="0"/>
          <w:divBdr>
            <w:top w:val="none" w:sz="0" w:space="0" w:color="auto"/>
            <w:left w:val="none" w:sz="0" w:space="0" w:color="auto"/>
            <w:bottom w:val="none" w:sz="0" w:space="0" w:color="auto"/>
            <w:right w:val="none" w:sz="0" w:space="0" w:color="auto"/>
          </w:divBdr>
        </w:div>
      </w:divsChild>
    </w:div>
    <w:div w:id="700667533">
      <w:bodyDiv w:val="1"/>
      <w:marLeft w:val="0"/>
      <w:marRight w:val="0"/>
      <w:marTop w:val="0"/>
      <w:marBottom w:val="0"/>
      <w:divBdr>
        <w:top w:val="none" w:sz="0" w:space="0" w:color="auto"/>
        <w:left w:val="none" w:sz="0" w:space="0" w:color="auto"/>
        <w:bottom w:val="none" w:sz="0" w:space="0" w:color="auto"/>
        <w:right w:val="none" w:sz="0" w:space="0" w:color="auto"/>
      </w:divBdr>
      <w:divsChild>
        <w:div w:id="1369834174">
          <w:marLeft w:val="0"/>
          <w:marRight w:val="0"/>
          <w:marTop w:val="0"/>
          <w:marBottom w:val="0"/>
          <w:divBdr>
            <w:top w:val="none" w:sz="0" w:space="0" w:color="auto"/>
            <w:left w:val="none" w:sz="0" w:space="0" w:color="auto"/>
            <w:bottom w:val="none" w:sz="0" w:space="0" w:color="auto"/>
            <w:right w:val="none" w:sz="0" w:space="0" w:color="auto"/>
          </w:divBdr>
        </w:div>
      </w:divsChild>
    </w:div>
    <w:div w:id="706178267">
      <w:bodyDiv w:val="1"/>
      <w:marLeft w:val="0"/>
      <w:marRight w:val="0"/>
      <w:marTop w:val="0"/>
      <w:marBottom w:val="0"/>
      <w:divBdr>
        <w:top w:val="none" w:sz="0" w:space="0" w:color="auto"/>
        <w:left w:val="none" w:sz="0" w:space="0" w:color="auto"/>
        <w:bottom w:val="none" w:sz="0" w:space="0" w:color="auto"/>
        <w:right w:val="none" w:sz="0" w:space="0" w:color="auto"/>
      </w:divBdr>
      <w:divsChild>
        <w:div w:id="1754816433">
          <w:marLeft w:val="0"/>
          <w:marRight w:val="0"/>
          <w:marTop w:val="0"/>
          <w:marBottom w:val="0"/>
          <w:divBdr>
            <w:top w:val="none" w:sz="0" w:space="0" w:color="auto"/>
            <w:left w:val="none" w:sz="0" w:space="0" w:color="auto"/>
            <w:bottom w:val="none" w:sz="0" w:space="0" w:color="auto"/>
            <w:right w:val="none" w:sz="0" w:space="0" w:color="auto"/>
          </w:divBdr>
          <w:divsChild>
            <w:div w:id="804660346">
              <w:marLeft w:val="0"/>
              <w:marRight w:val="0"/>
              <w:marTop w:val="0"/>
              <w:marBottom w:val="0"/>
              <w:divBdr>
                <w:top w:val="none" w:sz="0" w:space="0" w:color="auto"/>
                <w:left w:val="none" w:sz="0" w:space="0" w:color="auto"/>
                <w:bottom w:val="none" w:sz="0" w:space="0" w:color="auto"/>
                <w:right w:val="none" w:sz="0" w:space="0" w:color="auto"/>
              </w:divBdr>
            </w:div>
            <w:div w:id="809173955">
              <w:marLeft w:val="0"/>
              <w:marRight w:val="0"/>
              <w:marTop w:val="0"/>
              <w:marBottom w:val="0"/>
              <w:divBdr>
                <w:top w:val="none" w:sz="0" w:space="0" w:color="auto"/>
                <w:left w:val="none" w:sz="0" w:space="0" w:color="auto"/>
                <w:bottom w:val="none" w:sz="0" w:space="0" w:color="auto"/>
                <w:right w:val="none" w:sz="0" w:space="0" w:color="auto"/>
              </w:divBdr>
            </w:div>
            <w:div w:id="884684421">
              <w:marLeft w:val="0"/>
              <w:marRight w:val="0"/>
              <w:marTop w:val="0"/>
              <w:marBottom w:val="0"/>
              <w:divBdr>
                <w:top w:val="none" w:sz="0" w:space="0" w:color="auto"/>
                <w:left w:val="none" w:sz="0" w:space="0" w:color="auto"/>
                <w:bottom w:val="none" w:sz="0" w:space="0" w:color="auto"/>
                <w:right w:val="none" w:sz="0" w:space="0" w:color="auto"/>
              </w:divBdr>
            </w:div>
            <w:div w:id="1444038367">
              <w:marLeft w:val="0"/>
              <w:marRight w:val="0"/>
              <w:marTop w:val="0"/>
              <w:marBottom w:val="0"/>
              <w:divBdr>
                <w:top w:val="none" w:sz="0" w:space="0" w:color="auto"/>
                <w:left w:val="none" w:sz="0" w:space="0" w:color="auto"/>
                <w:bottom w:val="none" w:sz="0" w:space="0" w:color="auto"/>
                <w:right w:val="none" w:sz="0" w:space="0" w:color="auto"/>
              </w:divBdr>
            </w:div>
            <w:div w:id="1867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4360">
      <w:bodyDiv w:val="1"/>
      <w:marLeft w:val="0"/>
      <w:marRight w:val="0"/>
      <w:marTop w:val="0"/>
      <w:marBottom w:val="0"/>
      <w:divBdr>
        <w:top w:val="none" w:sz="0" w:space="0" w:color="auto"/>
        <w:left w:val="none" w:sz="0" w:space="0" w:color="auto"/>
        <w:bottom w:val="none" w:sz="0" w:space="0" w:color="auto"/>
        <w:right w:val="none" w:sz="0" w:space="0" w:color="auto"/>
      </w:divBdr>
    </w:div>
    <w:div w:id="1092049882">
      <w:bodyDiv w:val="1"/>
      <w:marLeft w:val="0"/>
      <w:marRight w:val="0"/>
      <w:marTop w:val="0"/>
      <w:marBottom w:val="0"/>
      <w:divBdr>
        <w:top w:val="none" w:sz="0" w:space="0" w:color="auto"/>
        <w:left w:val="none" w:sz="0" w:space="0" w:color="auto"/>
        <w:bottom w:val="none" w:sz="0" w:space="0" w:color="auto"/>
        <w:right w:val="none" w:sz="0" w:space="0" w:color="auto"/>
      </w:divBdr>
      <w:divsChild>
        <w:div w:id="1013350">
          <w:marLeft w:val="0"/>
          <w:marRight w:val="0"/>
          <w:marTop w:val="0"/>
          <w:marBottom w:val="0"/>
          <w:divBdr>
            <w:top w:val="none" w:sz="0" w:space="0" w:color="auto"/>
            <w:left w:val="none" w:sz="0" w:space="0" w:color="auto"/>
            <w:bottom w:val="none" w:sz="0" w:space="0" w:color="auto"/>
            <w:right w:val="none" w:sz="0" w:space="0" w:color="auto"/>
          </w:divBdr>
        </w:div>
        <w:div w:id="97872411">
          <w:marLeft w:val="0"/>
          <w:marRight w:val="0"/>
          <w:marTop w:val="0"/>
          <w:marBottom w:val="0"/>
          <w:divBdr>
            <w:top w:val="none" w:sz="0" w:space="0" w:color="auto"/>
            <w:left w:val="none" w:sz="0" w:space="0" w:color="auto"/>
            <w:bottom w:val="none" w:sz="0" w:space="0" w:color="auto"/>
            <w:right w:val="none" w:sz="0" w:space="0" w:color="auto"/>
          </w:divBdr>
        </w:div>
        <w:div w:id="599223309">
          <w:marLeft w:val="0"/>
          <w:marRight w:val="0"/>
          <w:marTop w:val="0"/>
          <w:marBottom w:val="0"/>
          <w:divBdr>
            <w:top w:val="none" w:sz="0" w:space="0" w:color="auto"/>
            <w:left w:val="none" w:sz="0" w:space="0" w:color="auto"/>
            <w:bottom w:val="none" w:sz="0" w:space="0" w:color="auto"/>
            <w:right w:val="none" w:sz="0" w:space="0" w:color="auto"/>
          </w:divBdr>
        </w:div>
        <w:div w:id="641691805">
          <w:marLeft w:val="0"/>
          <w:marRight w:val="0"/>
          <w:marTop w:val="0"/>
          <w:marBottom w:val="0"/>
          <w:divBdr>
            <w:top w:val="none" w:sz="0" w:space="0" w:color="auto"/>
            <w:left w:val="none" w:sz="0" w:space="0" w:color="auto"/>
            <w:bottom w:val="none" w:sz="0" w:space="0" w:color="auto"/>
            <w:right w:val="none" w:sz="0" w:space="0" w:color="auto"/>
          </w:divBdr>
        </w:div>
        <w:div w:id="746465671">
          <w:marLeft w:val="0"/>
          <w:marRight w:val="0"/>
          <w:marTop w:val="0"/>
          <w:marBottom w:val="0"/>
          <w:divBdr>
            <w:top w:val="none" w:sz="0" w:space="0" w:color="auto"/>
            <w:left w:val="none" w:sz="0" w:space="0" w:color="auto"/>
            <w:bottom w:val="none" w:sz="0" w:space="0" w:color="auto"/>
            <w:right w:val="none" w:sz="0" w:space="0" w:color="auto"/>
          </w:divBdr>
        </w:div>
        <w:div w:id="875239310">
          <w:marLeft w:val="0"/>
          <w:marRight w:val="0"/>
          <w:marTop w:val="0"/>
          <w:marBottom w:val="0"/>
          <w:divBdr>
            <w:top w:val="none" w:sz="0" w:space="0" w:color="auto"/>
            <w:left w:val="none" w:sz="0" w:space="0" w:color="auto"/>
            <w:bottom w:val="none" w:sz="0" w:space="0" w:color="auto"/>
            <w:right w:val="none" w:sz="0" w:space="0" w:color="auto"/>
          </w:divBdr>
        </w:div>
        <w:div w:id="922957923">
          <w:marLeft w:val="0"/>
          <w:marRight w:val="0"/>
          <w:marTop w:val="0"/>
          <w:marBottom w:val="0"/>
          <w:divBdr>
            <w:top w:val="none" w:sz="0" w:space="0" w:color="auto"/>
            <w:left w:val="none" w:sz="0" w:space="0" w:color="auto"/>
            <w:bottom w:val="none" w:sz="0" w:space="0" w:color="auto"/>
            <w:right w:val="none" w:sz="0" w:space="0" w:color="auto"/>
          </w:divBdr>
        </w:div>
        <w:div w:id="997877404">
          <w:marLeft w:val="0"/>
          <w:marRight w:val="0"/>
          <w:marTop w:val="0"/>
          <w:marBottom w:val="0"/>
          <w:divBdr>
            <w:top w:val="none" w:sz="0" w:space="0" w:color="auto"/>
            <w:left w:val="none" w:sz="0" w:space="0" w:color="auto"/>
            <w:bottom w:val="none" w:sz="0" w:space="0" w:color="auto"/>
            <w:right w:val="none" w:sz="0" w:space="0" w:color="auto"/>
          </w:divBdr>
        </w:div>
        <w:div w:id="1127624301">
          <w:marLeft w:val="0"/>
          <w:marRight w:val="0"/>
          <w:marTop w:val="0"/>
          <w:marBottom w:val="0"/>
          <w:divBdr>
            <w:top w:val="none" w:sz="0" w:space="0" w:color="auto"/>
            <w:left w:val="none" w:sz="0" w:space="0" w:color="auto"/>
            <w:bottom w:val="none" w:sz="0" w:space="0" w:color="auto"/>
            <w:right w:val="none" w:sz="0" w:space="0" w:color="auto"/>
          </w:divBdr>
        </w:div>
        <w:div w:id="1222595260">
          <w:marLeft w:val="0"/>
          <w:marRight w:val="0"/>
          <w:marTop w:val="0"/>
          <w:marBottom w:val="0"/>
          <w:divBdr>
            <w:top w:val="none" w:sz="0" w:space="0" w:color="auto"/>
            <w:left w:val="none" w:sz="0" w:space="0" w:color="auto"/>
            <w:bottom w:val="none" w:sz="0" w:space="0" w:color="auto"/>
            <w:right w:val="none" w:sz="0" w:space="0" w:color="auto"/>
          </w:divBdr>
        </w:div>
        <w:div w:id="1264729868">
          <w:marLeft w:val="0"/>
          <w:marRight w:val="0"/>
          <w:marTop w:val="0"/>
          <w:marBottom w:val="0"/>
          <w:divBdr>
            <w:top w:val="none" w:sz="0" w:space="0" w:color="auto"/>
            <w:left w:val="none" w:sz="0" w:space="0" w:color="auto"/>
            <w:bottom w:val="none" w:sz="0" w:space="0" w:color="auto"/>
            <w:right w:val="none" w:sz="0" w:space="0" w:color="auto"/>
          </w:divBdr>
        </w:div>
        <w:div w:id="1313218738">
          <w:marLeft w:val="0"/>
          <w:marRight w:val="0"/>
          <w:marTop w:val="0"/>
          <w:marBottom w:val="0"/>
          <w:divBdr>
            <w:top w:val="none" w:sz="0" w:space="0" w:color="auto"/>
            <w:left w:val="none" w:sz="0" w:space="0" w:color="auto"/>
            <w:bottom w:val="none" w:sz="0" w:space="0" w:color="auto"/>
            <w:right w:val="none" w:sz="0" w:space="0" w:color="auto"/>
          </w:divBdr>
        </w:div>
        <w:div w:id="1398476711">
          <w:marLeft w:val="0"/>
          <w:marRight w:val="0"/>
          <w:marTop w:val="0"/>
          <w:marBottom w:val="0"/>
          <w:divBdr>
            <w:top w:val="none" w:sz="0" w:space="0" w:color="auto"/>
            <w:left w:val="none" w:sz="0" w:space="0" w:color="auto"/>
            <w:bottom w:val="none" w:sz="0" w:space="0" w:color="auto"/>
            <w:right w:val="none" w:sz="0" w:space="0" w:color="auto"/>
          </w:divBdr>
        </w:div>
        <w:div w:id="1605765495">
          <w:marLeft w:val="0"/>
          <w:marRight w:val="0"/>
          <w:marTop w:val="0"/>
          <w:marBottom w:val="0"/>
          <w:divBdr>
            <w:top w:val="none" w:sz="0" w:space="0" w:color="auto"/>
            <w:left w:val="none" w:sz="0" w:space="0" w:color="auto"/>
            <w:bottom w:val="none" w:sz="0" w:space="0" w:color="auto"/>
            <w:right w:val="none" w:sz="0" w:space="0" w:color="auto"/>
          </w:divBdr>
        </w:div>
        <w:div w:id="1766227306">
          <w:marLeft w:val="0"/>
          <w:marRight w:val="0"/>
          <w:marTop w:val="0"/>
          <w:marBottom w:val="0"/>
          <w:divBdr>
            <w:top w:val="none" w:sz="0" w:space="0" w:color="auto"/>
            <w:left w:val="none" w:sz="0" w:space="0" w:color="auto"/>
            <w:bottom w:val="none" w:sz="0" w:space="0" w:color="auto"/>
            <w:right w:val="none" w:sz="0" w:space="0" w:color="auto"/>
          </w:divBdr>
        </w:div>
        <w:div w:id="1948273017">
          <w:marLeft w:val="0"/>
          <w:marRight w:val="0"/>
          <w:marTop w:val="0"/>
          <w:marBottom w:val="0"/>
          <w:divBdr>
            <w:top w:val="none" w:sz="0" w:space="0" w:color="auto"/>
            <w:left w:val="none" w:sz="0" w:space="0" w:color="auto"/>
            <w:bottom w:val="none" w:sz="0" w:space="0" w:color="auto"/>
            <w:right w:val="none" w:sz="0" w:space="0" w:color="auto"/>
          </w:divBdr>
        </w:div>
      </w:divsChild>
    </w:div>
    <w:div w:id="1123111005">
      <w:bodyDiv w:val="1"/>
      <w:marLeft w:val="0"/>
      <w:marRight w:val="0"/>
      <w:marTop w:val="0"/>
      <w:marBottom w:val="0"/>
      <w:divBdr>
        <w:top w:val="none" w:sz="0" w:space="0" w:color="auto"/>
        <w:left w:val="none" w:sz="0" w:space="0" w:color="auto"/>
        <w:bottom w:val="none" w:sz="0" w:space="0" w:color="auto"/>
        <w:right w:val="none" w:sz="0" w:space="0" w:color="auto"/>
      </w:divBdr>
      <w:divsChild>
        <w:div w:id="51470204">
          <w:marLeft w:val="0"/>
          <w:marRight w:val="0"/>
          <w:marTop w:val="0"/>
          <w:marBottom w:val="0"/>
          <w:divBdr>
            <w:top w:val="none" w:sz="0" w:space="0" w:color="auto"/>
            <w:left w:val="none" w:sz="0" w:space="0" w:color="auto"/>
            <w:bottom w:val="none" w:sz="0" w:space="0" w:color="auto"/>
            <w:right w:val="none" w:sz="0" w:space="0" w:color="auto"/>
          </w:divBdr>
        </w:div>
      </w:divsChild>
    </w:div>
    <w:div w:id="1305697866">
      <w:bodyDiv w:val="1"/>
      <w:marLeft w:val="0"/>
      <w:marRight w:val="0"/>
      <w:marTop w:val="0"/>
      <w:marBottom w:val="0"/>
      <w:divBdr>
        <w:top w:val="none" w:sz="0" w:space="0" w:color="auto"/>
        <w:left w:val="none" w:sz="0" w:space="0" w:color="auto"/>
        <w:bottom w:val="none" w:sz="0" w:space="0" w:color="auto"/>
        <w:right w:val="none" w:sz="0" w:space="0" w:color="auto"/>
      </w:divBdr>
      <w:divsChild>
        <w:div w:id="623659198">
          <w:marLeft w:val="0"/>
          <w:marRight w:val="0"/>
          <w:marTop w:val="0"/>
          <w:marBottom w:val="0"/>
          <w:divBdr>
            <w:top w:val="none" w:sz="0" w:space="0" w:color="auto"/>
            <w:left w:val="none" w:sz="0" w:space="0" w:color="auto"/>
            <w:bottom w:val="none" w:sz="0" w:space="0" w:color="auto"/>
            <w:right w:val="none" w:sz="0" w:space="0" w:color="auto"/>
          </w:divBdr>
        </w:div>
      </w:divsChild>
    </w:div>
    <w:div w:id="1325625289">
      <w:bodyDiv w:val="1"/>
      <w:marLeft w:val="0"/>
      <w:marRight w:val="0"/>
      <w:marTop w:val="0"/>
      <w:marBottom w:val="0"/>
      <w:divBdr>
        <w:top w:val="none" w:sz="0" w:space="0" w:color="auto"/>
        <w:left w:val="none" w:sz="0" w:space="0" w:color="auto"/>
        <w:bottom w:val="none" w:sz="0" w:space="0" w:color="auto"/>
        <w:right w:val="none" w:sz="0" w:space="0" w:color="auto"/>
      </w:divBdr>
      <w:divsChild>
        <w:div w:id="766341317">
          <w:marLeft w:val="0"/>
          <w:marRight w:val="0"/>
          <w:marTop w:val="0"/>
          <w:marBottom w:val="0"/>
          <w:divBdr>
            <w:top w:val="none" w:sz="0" w:space="0" w:color="auto"/>
            <w:left w:val="none" w:sz="0" w:space="0" w:color="auto"/>
            <w:bottom w:val="none" w:sz="0" w:space="0" w:color="auto"/>
            <w:right w:val="none" w:sz="0" w:space="0" w:color="auto"/>
          </w:divBdr>
        </w:div>
      </w:divsChild>
    </w:div>
    <w:div w:id="1363674099">
      <w:bodyDiv w:val="1"/>
      <w:marLeft w:val="0"/>
      <w:marRight w:val="0"/>
      <w:marTop w:val="0"/>
      <w:marBottom w:val="0"/>
      <w:divBdr>
        <w:top w:val="none" w:sz="0" w:space="0" w:color="auto"/>
        <w:left w:val="none" w:sz="0" w:space="0" w:color="auto"/>
        <w:bottom w:val="none" w:sz="0" w:space="0" w:color="auto"/>
        <w:right w:val="none" w:sz="0" w:space="0" w:color="auto"/>
      </w:divBdr>
      <w:divsChild>
        <w:div w:id="1609042310">
          <w:marLeft w:val="0"/>
          <w:marRight w:val="0"/>
          <w:marTop w:val="0"/>
          <w:marBottom w:val="0"/>
          <w:divBdr>
            <w:top w:val="none" w:sz="0" w:space="0" w:color="auto"/>
            <w:left w:val="none" w:sz="0" w:space="0" w:color="auto"/>
            <w:bottom w:val="none" w:sz="0" w:space="0" w:color="auto"/>
            <w:right w:val="none" w:sz="0" w:space="0" w:color="auto"/>
          </w:divBdr>
        </w:div>
      </w:divsChild>
    </w:div>
    <w:div w:id="1390305876">
      <w:bodyDiv w:val="1"/>
      <w:marLeft w:val="0"/>
      <w:marRight w:val="0"/>
      <w:marTop w:val="0"/>
      <w:marBottom w:val="0"/>
      <w:divBdr>
        <w:top w:val="none" w:sz="0" w:space="0" w:color="auto"/>
        <w:left w:val="none" w:sz="0" w:space="0" w:color="auto"/>
        <w:bottom w:val="none" w:sz="0" w:space="0" w:color="auto"/>
        <w:right w:val="none" w:sz="0" w:space="0" w:color="auto"/>
      </w:divBdr>
    </w:div>
    <w:div w:id="1482498643">
      <w:bodyDiv w:val="1"/>
      <w:marLeft w:val="0"/>
      <w:marRight w:val="0"/>
      <w:marTop w:val="0"/>
      <w:marBottom w:val="0"/>
      <w:divBdr>
        <w:top w:val="none" w:sz="0" w:space="0" w:color="auto"/>
        <w:left w:val="none" w:sz="0" w:space="0" w:color="auto"/>
        <w:bottom w:val="none" w:sz="0" w:space="0" w:color="auto"/>
        <w:right w:val="none" w:sz="0" w:space="0" w:color="auto"/>
      </w:divBdr>
      <w:divsChild>
        <w:div w:id="1751152103">
          <w:marLeft w:val="0"/>
          <w:marRight w:val="0"/>
          <w:marTop w:val="0"/>
          <w:marBottom w:val="0"/>
          <w:divBdr>
            <w:top w:val="none" w:sz="0" w:space="0" w:color="auto"/>
            <w:left w:val="none" w:sz="0" w:space="0" w:color="auto"/>
            <w:bottom w:val="none" w:sz="0" w:space="0" w:color="auto"/>
            <w:right w:val="none" w:sz="0" w:space="0" w:color="auto"/>
          </w:divBdr>
          <w:divsChild>
            <w:div w:id="89545234">
              <w:marLeft w:val="0"/>
              <w:marRight w:val="0"/>
              <w:marTop w:val="0"/>
              <w:marBottom w:val="0"/>
              <w:divBdr>
                <w:top w:val="none" w:sz="0" w:space="0" w:color="auto"/>
                <w:left w:val="none" w:sz="0" w:space="0" w:color="auto"/>
                <w:bottom w:val="none" w:sz="0" w:space="0" w:color="auto"/>
                <w:right w:val="none" w:sz="0" w:space="0" w:color="auto"/>
              </w:divBdr>
            </w:div>
            <w:div w:id="763917797">
              <w:marLeft w:val="0"/>
              <w:marRight w:val="0"/>
              <w:marTop w:val="0"/>
              <w:marBottom w:val="0"/>
              <w:divBdr>
                <w:top w:val="none" w:sz="0" w:space="0" w:color="auto"/>
                <w:left w:val="none" w:sz="0" w:space="0" w:color="auto"/>
                <w:bottom w:val="none" w:sz="0" w:space="0" w:color="auto"/>
                <w:right w:val="none" w:sz="0" w:space="0" w:color="auto"/>
              </w:divBdr>
            </w:div>
            <w:div w:id="990406580">
              <w:marLeft w:val="0"/>
              <w:marRight w:val="0"/>
              <w:marTop w:val="0"/>
              <w:marBottom w:val="0"/>
              <w:divBdr>
                <w:top w:val="none" w:sz="0" w:space="0" w:color="auto"/>
                <w:left w:val="none" w:sz="0" w:space="0" w:color="auto"/>
                <w:bottom w:val="none" w:sz="0" w:space="0" w:color="auto"/>
                <w:right w:val="none" w:sz="0" w:space="0" w:color="auto"/>
              </w:divBdr>
            </w:div>
            <w:div w:id="1504393062">
              <w:marLeft w:val="0"/>
              <w:marRight w:val="0"/>
              <w:marTop w:val="0"/>
              <w:marBottom w:val="0"/>
              <w:divBdr>
                <w:top w:val="none" w:sz="0" w:space="0" w:color="auto"/>
                <w:left w:val="none" w:sz="0" w:space="0" w:color="auto"/>
                <w:bottom w:val="none" w:sz="0" w:space="0" w:color="auto"/>
                <w:right w:val="none" w:sz="0" w:space="0" w:color="auto"/>
              </w:divBdr>
            </w:div>
            <w:div w:id="2103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5045">
      <w:bodyDiv w:val="1"/>
      <w:marLeft w:val="0"/>
      <w:marRight w:val="0"/>
      <w:marTop w:val="0"/>
      <w:marBottom w:val="0"/>
      <w:divBdr>
        <w:top w:val="none" w:sz="0" w:space="0" w:color="auto"/>
        <w:left w:val="none" w:sz="0" w:space="0" w:color="auto"/>
        <w:bottom w:val="none" w:sz="0" w:space="0" w:color="auto"/>
        <w:right w:val="none" w:sz="0" w:space="0" w:color="auto"/>
      </w:divBdr>
      <w:divsChild>
        <w:div w:id="1188788658">
          <w:marLeft w:val="0"/>
          <w:marRight w:val="0"/>
          <w:marTop w:val="0"/>
          <w:marBottom w:val="0"/>
          <w:divBdr>
            <w:top w:val="none" w:sz="0" w:space="0" w:color="auto"/>
            <w:left w:val="none" w:sz="0" w:space="0" w:color="auto"/>
            <w:bottom w:val="none" w:sz="0" w:space="0" w:color="auto"/>
            <w:right w:val="none" w:sz="0" w:space="0" w:color="auto"/>
          </w:divBdr>
        </w:div>
      </w:divsChild>
    </w:div>
    <w:div w:id="1625430068">
      <w:bodyDiv w:val="1"/>
      <w:marLeft w:val="0"/>
      <w:marRight w:val="0"/>
      <w:marTop w:val="0"/>
      <w:marBottom w:val="0"/>
      <w:divBdr>
        <w:top w:val="none" w:sz="0" w:space="0" w:color="auto"/>
        <w:left w:val="none" w:sz="0" w:space="0" w:color="auto"/>
        <w:bottom w:val="none" w:sz="0" w:space="0" w:color="auto"/>
        <w:right w:val="none" w:sz="0" w:space="0" w:color="auto"/>
      </w:divBdr>
    </w:div>
    <w:div w:id="1678996588">
      <w:bodyDiv w:val="1"/>
      <w:marLeft w:val="0"/>
      <w:marRight w:val="0"/>
      <w:marTop w:val="0"/>
      <w:marBottom w:val="0"/>
      <w:divBdr>
        <w:top w:val="none" w:sz="0" w:space="0" w:color="auto"/>
        <w:left w:val="none" w:sz="0" w:space="0" w:color="auto"/>
        <w:bottom w:val="none" w:sz="0" w:space="0" w:color="auto"/>
        <w:right w:val="none" w:sz="0" w:space="0" w:color="auto"/>
      </w:divBdr>
      <w:divsChild>
        <w:div w:id="1499422702">
          <w:marLeft w:val="0"/>
          <w:marRight w:val="0"/>
          <w:marTop w:val="0"/>
          <w:marBottom w:val="0"/>
          <w:divBdr>
            <w:top w:val="none" w:sz="0" w:space="0" w:color="auto"/>
            <w:left w:val="none" w:sz="0" w:space="0" w:color="auto"/>
            <w:bottom w:val="none" w:sz="0" w:space="0" w:color="auto"/>
            <w:right w:val="none" w:sz="0" w:space="0" w:color="auto"/>
          </w:divBdr>
          <w:divsChild>
            <w:div w:id="367265860">
              <w:marLeft w:val="0"/>
              <w:marRight w:val="0"/>
              <w:marTop w:val="0"/>
              <w:marBottom w:val="0"/>
              <w:divBdr>
                <w:top w:val="none" w:sz="0" w:space="0" w:color="auto"/>
                <w:left w:val="none" w:sz="0" w:space="0" w:color="auto"/>
                <w:bottom w:val="none" w:sz="0" w:space="0" w:color="auto"/>
                <w:right w:val="none" w:sz="0" w:space="0" w:color="auto"/>
              </w:divBdr>
            </w:div>
            <w:div w:id="372122522">
              <w:marLeft w:val="0"/>
              <w:marRight w:val="0"/>
              <w:marTop w:val="0"/>
              <w:marBottom w:val="0"/>
              <w:divBdr>
                <w:top w:val="none" w:sz="0" w:space="0" w:color="auto"/>
                <w:left w:val="none" w:sz="0" w:space="0" w:color="auto"/>
                <w:bottom w:val="none" w:sz="0" w:space="0" w:color="auto"/>
                <w:right w:val="none" w:sz="0" w:space="0" w:color="auto"/>
              </w:divBdr>
            </w:div>
            <w:div w:id="675032708">
              <w:marLeft w:val="0"/>
              <w:marRight w:val="0"/>
              <w:marTop w:val="0"/>
              <w:marBottom w:val="0"/>
              <w:divBdr>
                <w:top w:val="none" w:sz="0" w:space="0" w:color="auto"/>
                <w:left w:val="none" w:sz="0" w:space="0" w:color="auto"/>
                <w:bottom w:val="none" w:sz="0" w:space="0" w:color="auto"/>
                <w:right w:val="none" w:sz="0" w:space="0" w:color="auto"/>
              </w:divBdr>
            </w:div>
            <w:div w:id="1111243811">
              <w:marLeft w:val="0"/>
              <w:marRight w:val="0"/>
              <w:marTop w:val="0"/>
              <w:marBottom w:val="0"/>
              <w:divBdr>
                <w:top w:val="none" w:sz="0" w:space="0" w:color="auto"/>
                <w:left w:val="none" w:sz="0" w:space="0" w:color="auto"/>
                <w:bottom w:val="none" w:sz="0" w:space="0" w:color="auto"/>
                <w:right w:val="none" w:sz="0" w:space="0" w:color="auto"/>
              </w:divBdr>
            </w:div>
            <w:div w:id="18043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0519">
      <w:bodyDiv w:val="1"/>
      <w:marLeft w:val="0"/>
      <w:marRight w:val="0"/>
      <w:marTop w:val="0"/>
      <w:marBottom w:val="0"/>
      <w:divBdr>
        <w:top w:val="none" w:sz="0" w:space="0" w:color="auto"/>
        <w:left w:val="none" w:sz="0" w:space="0" w:color="auto"/>
        <w:bottom w:val="none" w:sz="0" w:space="0" w:color="auto"/>
        <w:right w:val="none" w:sz="0" w:space="0" w:color="auto"/>
      </w:divBdr>
      <w:divsChild>
        <w:div w:id="550921099">
          <w:marLeft w:val="0"/>
          <w:marRight w:val="0"/>
          <w:marTop w:val="0"/>
          <w:marBottom w:val="0"/>
          <w:divBdr>
            <w:top w:val="none" w:sz="0" w:space="0" w:color="auto"/>
            <w:left w:val="none" w:sz="0" w:space="0" w:color="auto"/>
            <w:bottom w:val="none" w:sz="0" w:space="0" w:color="auto"/>
            <w:right w:val="none" w:sz="0" w:space="0" w:color="auto"/>
          </w:divBdr>
        </w:div>
      </w:divsChild>
    </w:div>
    <w:div w:id="1810970687">
      <w:bodyDiv w:val="1"/>
      <w:marLeft w:val="0"/>
      <w:marRight w:val="0"/>
      <w:marTop w:val="0"/>
      <w:marBottom w:val="0"/>
      <w:divBdr>
        <w:top w:val="none" w:sz="0" w:space="0" w:color="auto"/>
        <w:left w:val="none" w:sz="0" w:space="0" w:color="auto"/>
        <w:bottom w:val="none" w:sz="0" w:space="0" w:color="auto"/>
        <w:right w:val="none" w:sz="0" w:space="0" w:color="auto"/>
      </w:divBdr>
      <w:divsChild>
        <w:div w:id="1835220519">
          <w:marLeft w:val="0"/>
          <w:marRight w:val="0"/>
          <w:marTop w:val="0"/>
          <w:marBottom w:val="0"/>
          <w:divBdr>
            <w:top w:val="none" w:sz="0" w:space="0" w:color="auto"/>
            <w:left w:val="none" w:sz="0" w:space="0" w:color="auto"/>
            <w:bottom w:val="none" w:sz="0" w:space="0" w:color="auto"/>
            <w:right w:val="none" w:sz="0" w:space="0" w:color="auto"/>
          </w:divBdr>
        </w:div>
      </w:divsChild>
    </w:div>
    <w:div w:id="1843738553">
      <w:bodyDiv w:val="1"/>
      <w:marLeft w:val="0"/>
      <w:marRight w:val="0"/>
      <w:marTop w:val="0"/>
      <w:marBottom w:val="0"/>
      <w:divBdr>
        <w:top w:val="none" w:sz="0" w:space="0" w:color="auto"/>
        <w:left w:val="none" w:sz="0" w:space="0" w:color="auto"/>
        <w:bottom w:val="none" w:sz="0" w:space="0" w:color="auto"/>
        <w:right w:val="none" w:sz="0" w:space="0" w:color="auto"/>
      </w:divBdr>
    </w:div>
    <w:div w:id="2080319877">
      <w:bodyDiv w:val="1"/>
      <w:marLeft w:val="0"/>
      <w:marRight w:val="0"/>
      <w:marTop w:val="0"/>
      <w:marBottom w:val="0"/>
      <w:divBdr>
        <w:top w:val="none" w:sz="0" w:space="0" w:color="auto"/>
        <w:left w:val="none" w:sz="0" w:space="0" w:color="auto"/>
        <w:bottom w:val="none" w:sz="0" w:space="0" w:color="auto"/>
        <w:right w:val="none" w:sz="0" w:space="0" w:color="auto"/>
      </w:divBdr>
      <w:divsChild>
        <w:div w:id="90205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on.tatarstan.ru/" TargetMode="External"/><Relationship Id="rId18"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www.rgdb.r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www.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n-bio.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du.ru/" TargetMode="External"/><Relationship Id="rId22" Type="http://schemas.openxmlformats.org/officeDocument/2006/relationships/hyperlink" Target="http://www.slovotvorhestvo.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0ABC-04E6-40BB-9851-47AFD936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245</Pages>
  <Words>65821</Words>
  <Characters>375184</Characters>
  <Application>Microsoft Office Word</Application>
  <DocSecurity>0</DocSecurity>
  <Lines>3126</Lines>
  <Paragraphs>880</Paragraphs>
  <ScaleCrop>false</ScaleCrop>
  <HeadingPairs>
    <vt:vector size="2" baseType="variant">
      <vt:variant>
        <vt:lpstr>Название</vt:lpstr>
      </vt:variant>
      <vt:variant>
        <vt:i4>1</vt:i4>
      </vt:variant>
    </vt:vector>
  </HeadingPairs>
  <TitlesOfParts>
    <vt:vector size="1" baseType="lpstr">
      <vt:lpstr>1</vt:lpstr>
    </vt:vector>
  </TitlesOfParts>
  <Company>школа</Company>
  <LinksUpToDate>false</LinksUpToDate>
  <CharactersWithSpaces>440125</CharactersWithSpaces>
  <SharedDoc>false</SharedDoc>
  <HLinks>
    <vt:vector size="66" baseType="variant">
      <vt:variant>
        <vt:i4>8323175</vt:i4>
      </vt:variant>
      <vt:variant>
        <vt:i4>30</vt:i4>
      </vt:variant>
      <vt:variant>
        <vt:i4>0</vt:i4>
      </vt:variant>
      <vt:variant>
        <vt:i4>5</vt:i4>
      </vt:variant>
      <vt:variant>
        <vt:lpwstr>http://www.slovotvorhestvo.ru/</vt:lpwstr>
      </vt:variant>
      <vt:variant>
        <vt:lpwstr/>
      </vt:variant>
      <vt:variant>
        <vt:i4>6684711</vt:i4>
      </vt:variant>
      <vt:variant>
        <vt:i4>27</vt:i4>
      </vt:variant>
      <vt:variant>
        <vt:i4>0</vt:i4>
      </vt:variant>
      <vt:variant>
        <vt:i4>5</vt:i4>
      </vt:variant>
      <vt:variant>
        <vt:lpwstr>http://www.rgdb.ru/</vt:lpwstr>
      </vt:variant>
      <vt:variant>
        <vt:lpwstr/>
      </vt:variant>
      <vt:variant>
        <vt:i4>5767248</vt:i4>
      </vt:variant>
      <vt:variant>
        <vt:i4>24</vt:i4>
      </vt:variant>
      <vt:variant>
        <vt:i4>0</vt:i4>
      </vt:variant>
      <vt:variant>
        <vt:i4>5</vt:i4>
      </vt:variant>
      <vt:variant>
        <vt:lpwstr>http://www.school-collection.edu.ru/</vt:lpwstr>
      </vt:variant>
      <vt:variant>
        <vt:lpwstr/>
      </vt:variant>
      <vt:variant>
        <vt:i4>1376335</vt:i4>
      </vt:variant>
      <vt:variant>
        <vt:i4>21</vt:i4>
      </vt:variant>
      <vt:variant>
        <vt:i4>0</vt:i4>
      </vt:variant>
      <vt:variant>
        <vt:i4>5</vt:i4>
      </vt:variant>
      <vt:variant>
        <vt:lpwstr>http://www.n-bio.ru/</vt:lpwstr>
      </vt:variant>
      <vt:variant>
        <vt:lpwstr/>
      </vt:variant>
      <vt:variant>
        <vt:i4>5767177</vt:i4>
      </vt:variant>
      <vt:variant>
        <vt:i4>18</vt:i4>
      </vt:variant>
      <vt:variant>
        <vt:i4>0</vt:i4>
      </vt:variant>
      <vt:variant>
        <vt:i4>5</vt:i4>
      </vt:variant>
      <vt:variant>
        <vt:lpwstr>http://school-collection.edu.ru/</vt:lpwstr>
      </vt:variant>
      <vt:variant>
        <vt:lpwstr/>
      </vt:variant>
      <vt:variant>
        <vt:i4>1769492</vt:i4>
      </vt:variant>
      <vt:variant>
        <vt:i4>15</vt:i4>
      </vt:variant>
      <vt:variant>
        <vt:i4>0</vt:i4>
      </vt:variant>
      <vt:variant>
        <vt:i4>5</vt:i4>
      </vt:variant>
      <vt:variant>
        <vt:lpwstr>http://fcior.edu.ru/</vt:lpwstr>
      </vt:variant>
      <vt:variant>
        <vt:lpwstr/>
      </vt:variant>
      <vt:variant>
        <vt:i4>5767177</vt:i4>
      </vt:variant>
      <vt:variant>
        <vt:i4>12</vt:i4>
      </vt:variant>
      <vt:variant>
        <vt:i4>0</vt:i4>
      </vt:variant>
      <vt:variant>
        <vt:i4>5</vt:i4>
      </vt:variant>
      <vt:variant>
        <vt:lpwstr>http://school-collection.edu.ru/</vt:lpwstr>
      </vt:variant>
      <vt:variant>
        <vt:lpwstr/>
      </vt:variant>
      <vt:variant>
        <vt:i4>4980753</vt:i4>
      </vt:variant>
      <vt:variant>
        <vt:i4>9</vt:i4>
      </vt:variant>
      <vt:variant>
        <vt:i4>0</vt:i4>
      </vt:variant>
      <vt:variant>
        <vt:i4>5</vt:i4>
      </vt:variant>
      <vt:variant>
        <vt:lpwstr>http://window.edu.ru/</vt:lpwstr>
      </vt:variant>
      <vt:variant>
        <vt:lpwstr/>
      </vt:variant>
      <vt:variant>
        <vt:i4>6684783</vt:i4>
      </vt:variant>
      <vt:variant>
        <vt:i4>6</vt:i4>
      </vt:variant>
      <vt:variant>
        <vt:i4>0</vt:i4>
      </vt:variant>
      <vt:variant>
        <vt:i4>5</vt:i4>
      </vt:variant>
      <vt:variant>
        <vt:lpwstr>http://www.edu.ru/</vt:lpwstr>
      </vt:variant>
      <vt:variant>
        <vt:lpwstr/>
      </vt:variant>
      <vt:variant>
        <vt:i4>1900545</vt:i4>
      </vt:variant>
      <vt:variant>
        <vt:i4>3</vt:i4>
      </vt:variant>
      <vt:variant>
        <vt:i4>0</vt:i4>
      </vt:variant>
      <vt:variant>
        <vt:i4>5</vt:i4>
      </vt:variant>
      <vt:variant>
        <vt:lpwstr>http://mon.tatarstan.ru/</vt:lpwstr>
      </vt:variant>
      <vt:variant>
        <vt:lpwstr/>
      </vt:variant>
      <vt:variant>
        <vt:i4>554303612</vt:i4>
      </vt:variant>
      <vt:variant>
        <vt:i4>0</vt:i4>
      </vt:variant>
      <vt:variant>
        <vt:i4>0</vt:i4>
      </vt:variant>
      <vt:variant>
        <vt:i4>5</vt:i4>
      </vt:variant>
      <vt:variant>
        <vt:lpwstr>Приложение № 16 Технология.doc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Самарская средняя школа №4</dc:creator>
  <cp:keywords/>
  <dc:description/>
  <cp:lastModifiedBy>Галина Куркина</cp:lastModifiedBy>
  <cp:revision>2</cp:revision>
  <cp:lastPrinted>2021-11-30T17:43:00Z</cp:lastPrinted>
  <dcterms:created xsi:type="dcterms:W3CDTF">2021-12-01T08:46:00Z</dcterms:created>
  <dcterms:modified xsi:type="dcterms:W3CDTF">2021-12-01T08:46:00Z</dcterms:modified>
</cp:coreProperties>
</file>