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F4" w:rsidRDefault="00B376F4" w:rsidP="00B37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Толкачева Елена Васильевна</w:t>
      </w:r>
    </w:p>
    <w:p w:rsidR="00B376F4" w:rsidRDefault="00B376F4" w:rsidP="00B37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B376F4" w:rsidRDefault="00B376F4" w:rsidP="00B37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«Ж» </w:t>
      </w:r>
    </w:p>
    <w:tbl>
      <w:tblPr>
        <w:tblStyle w:val="a4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B376F4" w:rsidTr="00B376F4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76F4" w:rsidRDefault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76F4" w:rsidRDefault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B376F4" w:rsidTr="00B376F4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76F4" w:rsidTr="00B376F4">
        <w:trPr>
          <w:trHeight w:val="1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F4" w:rsidRDefault="00B376F4" w:rsidP="00B376F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Чтение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F4" w:rsidRDefault="00B376F4" w:rsidP="00B376F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Чтение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  <w:tr w:rsidR="00B376F4" w:rsidTr="0068241B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F4" w:rsidRDefault="00B376F4" w:rsidP="00B376F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Чтение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F4" w:rsidRDefault="00B376F4" w:rsidP="00B376F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Чтение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B376F4" w:rsidRDefault="00B376F4" w:rsidP="00B376F4">
            <w:pPr>
              <w:pStyle w:val="a3"/>
              <w:spacing w:before="0" w:beforeAutospacing="0" w:after="0" w:afterAutospacing="0" w:line="33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  <w:tr w:rsidR="00B376F4" w:rsidTr="00B376F4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ins w:id="0" w:author="Pc" w:date="2020-05-07T20:45:00Z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A420E3" w:rsidRDefault="00A420E3" w:rsidP="00B376F4">
            <w:pPr>
              <w:spacing w:after="0" w:line="240" w:lineRule="auto"/>
              <w:jc w:val="center"/>
              <w:rPr>
                <w:ins w:id="1" w:author="Pc" w:date="2020-05-07T20:45:00Z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20E3" w:rsidRDefault="00A420E3" w:rsidP="00B376F4">
            <w:pPr>
              <w:spacing w:after="0" w:line="240" w:lineRule="auto"/>
              <w:jc w:val="center"/>
              <w:rPr>
                <w:ins w:id="2" w:author="Pc" w:date="2020-05-07T20:45:00Z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20E3" w:rsidRDefault="00A420E3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ins w:id="3" w:author="Pc" w:date="2020-05-07T20:45:00Z"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4</w:t>
              </w:r>
            </w:ins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both"/>
              <w:rPr>
                <w:ins w:id="4" w:author="Pc" w:date="2020-05-07T20:45:00Z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.05.2020</w:t>
            </w:r>
          </w:p>
          <w:p w:rsidR="00A420E3" w:rsidRDefault="00A420E3" w:rsidP="00B376F4">
            <w:pPr>
              <w:spacing w:after="0" w:line="240" w:lineRule="auto"/>
              <w:jc w:val="both"/>
              <w:rPr>
                <w:ins w:id="5" w:author="Pc" w:date="2020-05-07T20:45:00Z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20E3" w:rsidRDefault="00A420E3" w:rsidP="00B37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ins w:id="6" w:author="Pc" w:date="2020-05-07T20:45:00Z">
              <w:r>
                <w:rPr>
                  <w:rFonts w:ascii="Times New Roman" w:hAnsi="Times New Roman"/>
                  <w:sz w:val="24"/>
                  <w:szCs w:val="24"/>
                  <w:lang w:eastAsia="en-US"/>
                </w:rPr>
                <w:t>16.05 2020</w:t>
              </w:r>
            </w:ins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F4" w:rsidRDefault="00B376F4" w:rsidP="00B376F4">
            <w:pPr>
              <w:jc w:val="center"/>
              <w:rPr>
                <w:ins w:id="7" w:author="Pc" w:date="2020-05-07T20:45:00Z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рассказов </w:t>
            </w:r>
            <w:proofErr w:type="spellStart"/>
            <w:r>
              <w:rPr>
                <w:color w:val="000000"/>
                <w:lang w:eastAsia="en-US"/>
              </w:rPr>
              <w:t>А.П.Чехова</w:t>
            </w:r>
            <w:proofErr w:type="spellEnd"/>
            <w:ins w:id="8" w:author="Pc" w:date="2020-05-07T20:45:00Z">
              <w:r w:rsidR="00A420E3">
                <w:rPr>
                  <w:color w:val="000000"/>
                  <w:lang w:eastAsia="en-US"/>
                </w:rPr>
                <w:t>.</w:t>
              </w:r>
            </w:ins>
          </w:p>
          <w:p w:rsidR="00A420E3" w:rsidRDefault="00A420E3" w:rsidP="00B376F4">
            <w:pPr>
              <w:jc w:val="center"/>
              <w:rPr>
                <w:color w:val="000000"/>
                <w:lang w:eastAsia="en-US"/>
              </w:rPr>
            </w:pPr>
            <w:ins w:id="9" w:author="Pc" w:date="2020-05-07T20:45:00Z">
              <w:r>
                <w:rPr>
                  <w:color w:val="000000"/>
                  <w:lang w:eastAsia="en-US"/>
                </w:rPr>
                <w:t>Жанр рассказа в мировой литературе</w:t>
              </w:r>
            </w:ins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F4" w:rsidRDefault="00B376F4" w:rsidP="00A420E3">
            <w:pPr>
              <w:rPr>
                <w:ins w:id="10" w:author="Pc" w:date="2020-05-07T20:46:00Z"/>
                <w:color w:val="000000"/>
                <w:lang w:eastAsia="en-US"/>
              </w:rPr>
              <w:pPrChange w:id="11" w:author="Pc" w:date="2020-05-07T20:46:00Z">
                <w:pPr>
                  <w:framePr w:hSpace="180" w:wrap="around" w:vAnchor="text" w:hAnchor="page" w:x="993" w:y="385"/>
                  <w:jc w:val="center"/>
                </w:pPr>
              </w:pPrChange>
            </w:pPr>
            <w:r w:rsidRPr="00B376F4">
              <w:rPr>
                <w:color w:val="000000"/>
                <w:lang w:eastAsia="en-US"/>
              </w:rPr>
              <w:t xml:space="preserve">Анализ рассказов </w:t>
            </w:r>
            <w:proofErr w:type="spellStart"/>
            <w:r w:rsidRPr="00B376F4">
              <w:rPr>
                <w:color w:val="000000"/>
                <w:lang w:eastAsia="en-US"/>
              </w:rPr>
              <w:t>А.П.Чехова</w:t>
            </w:r>
            <w:proofErr w:type="spellEnd"/>
            <w:ins w:id="12" w:author="Pc" w:date="2020-05-07T20:46:00Z">
              <w:r w:rsidR="00A420E3">
                <w:rPr>
                  <w:color w:val="000000"/>
                  <w:lang w:eastAsia="en-US"/>
                </w:rPr>
                <w:t>.</w:t>
              </w:r>
            </w:ins>
          </w:p>
          <w:p w:rsidR="00A420E3" w:rsidRDefault="00A420E3" w:rsidP="00A420E3">
            <w:pPr>
              <w:rPr>
                <w:color w:val="000000"/>
                <w:lang w:eastAsia="en-US"/>
              </w:rPr>
              <w:pPrChange w:id="13" w:author="Pc" w:date="2020-05-07T20:46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4" w:author="Pc" w:date="2020-05-07T20:46:00Z">
              <w:r>
                <w:rPr>
                  <w:color w:val="000000"/>
                  <w:lang w:eastAsia="en-US"/>
                </w:rPr>
                <w:t>Жанр рассказа в мировой литературе</w:t>
              </w:r>
            </w:ins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  <w:bookmarkStart w:id="15" w:name="_GoBack"/>
            <w:bookmarkEnd w:id="15"/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B376F4" w:rsidRDefault="00B376F4" w:rsidP="00B37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</w:tbl>
    <w:p w:rsidR="00B376F4" w:rsidRDefault="00B376F4" w:rsidP="00B376F4"/>
    <w:p w:rsidR="00836E6D" w:rsidRDefault="00836E6D"/>
    <w:sectPr w:rsidR="00836E6D" w:rsidSect="00B37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4C"/>
    <w:rsid w:val="00836E6D"/>
    <w:rsid w:val="00A420E3"/>
    <w:rsid w:val="00B376F4"/>
    <w:rsid w:val="00C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32B6-E2D9-4C2A-A704-F9F2AAC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6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376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2020-05-07T17:31:00Z</dcterms:created>
  <dcterms:modified xsi:type="dcterms:W3CDTF">2020-05-07T17:46:00Z</dcterms:modified>
</cp:coreProperties>
</file>