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5AEFB5FC" w:rsidR="000F6FB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>ФИО  учителя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42697" w:rsidRPr="00DE6E67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942697" w:rsidRPr="00DE6E67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bookmarkStart w:id="0" w:name="_GoBack"/>
      <w:bookmarkEnd w:id="0"/>
    </w:p>
    <w:p w14:paraId="2838AF36" w14:textId="1971019F" w:rsidR="00CB304B" w:rsidRPr="00DE6E67" w:rsidDel="000D1B2D" w:rsidRDefault="0081185D" w:rsidP="00CB304B">
      <w:pPr>
        <w:jc w:val="both"/>
        <w:rPr>
          <w:del w:id="1" w:author="PunisheR" w:date="2020-04-17T16:18:00Z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DE6E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1F57F0AE" w14:textId="77777777" w:rsidR="000D1B2D" w:rsidRPr="00DE6E67" w:rsidRDefault="000D1B2D" w:rsidP="00CB304B">
      <w:pPr>
        <w:jc w:val="both"/>
        <w:rPr>
          <w:ins w:id="2" w:author="PunisheR" w:date="2020-04-17T16:18:00Z"/>
          <w:rFonts w:ascii="Times New Roman" w:hAnsi="Times New Roman" w:cs="Times New Roman"/>
          <w:sz w:val="28"/>
          <w:szCs w:val="28"/>
        </w:rPr>
      </w:pPr>
    </w:p>
    <w:p w14:paraId="21A66FA1" w14:textId="052D437E" w:rsidR="00707B2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>Класс :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 xml:space="preserve">4 Г </w:t>
      </w:r>
      <w:r w:rsidR="00DC7B24" w:rsidRPr="00DE6E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  <w:tblPrChange w:id="3" w:author="PunisheR" w:date="2020-05-21T15:31:00Z">
          <w:tblPr>
            <w:tblStyle w:val="a3"/>
            <w:tblpPr w:leftFromText="180" w:rightFromText="180" w:vertAnchor="text" w:horzAnchor="page" w:tblpX="993" w:tblpY="385"/>
            <w:tblW w:w="1559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34"/>
        <w:gridCol w:w="1162"/>
        <w:gridCol w:w="2552"/>
        <w:gridCol w:w="2381"/>
        <w:gridCol w:w="3147"/>
        <w:gridCol w:w="2381"/>
        <w:gridCol w:w="3436"/>
        <w:tblGridChange w:id="4">
          <w:tblGrid>
            <w:gridCol w:w="534"/>
            <w:gridCol w:w="1559"/>
            <w:gridCol w:w="2297"/>
            <w:gridCol w:w="2239"/>
            <w:gridCol w:w="2438"/>
            <w:gridCol w:w="3090"/>
            <w:gridCol w:w="3436"/>
          </w:tblGrid>
        </w:tblGridChange>
      </w:tblGrid>
      <w:tr w:rsidR="00B01669" w:rsidRPr="00DE6E67" w14:paraId="0E6FD7AF" w14:textId="77777777" w:rsidTr="00CE23C7">
        <w:tc>
          <w:tcPr>
            <w:tcW w:w="534" w:type="dxa"/>
            <w:vMerge w:val="restart"/>
            <w:tcPrChange w:id="5" w:author="PunisheR" w:date="2020-05-21T15:31:00Z">
              <w:tcPr>
                <w:tcW w:w="534" w:type="dxa"/>
                <w:vMerge w:val="restart"/>
              </w:tcPr>
            </w:tcPrChange>
          </w:tcPr>
          <w:p w14:paraId="09153222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№ п/п</w:t>
            </w:r>
          </w:p>
        </w:tc>
        <w:tc>
          <w:tcPr>
            <w:tcW w:w="1162" w:type="dxa"/>
            <w:vMerge w:val="restart"/>
            <w:tcPrChange w:id="8" w:author="PunisheR" w:date="2020-05-21T15:31:00Z">
              <w:tcPr>
                <w:tcW w:w="1559" w:type="dxa"/>
                <w:vMerge w:val="restart"/>
              </w:tcPr>
            </w:tcPrChange>
          </w:tcPr>
          <w:p w14:paraId="0D30F02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979218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Дата</w:t>
            </w:r>
          </w:p>
        </w:tc>
        <w:tc>
          <w:tcPr>
            <w:tcW w:w="4933" w:type="dxa"/>
            <w:gridSpan w:val="2"/>
            <w:tcPrChange w:id="12" w:author="PunisheR" w:date="2020-05-21T15:31:00Z">
              <w:tcPr>
                <w:tcW w:w="4536" w:type="dxa"/>
                <w:gridSpan w:val="2"/>
              </w:tcPr>
            </w:tcPrChange>
          </w:tcPr>
          <w:p w14:paraId="2707A4A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Тема</w:t>
            </w:r>
          </w:p>
        </w:tc>
        <w:tc>
          <w:tcPr>
            <w:tcW w:w="3147" w:type="dxa"/>
            <w:vMerge w:val="restart"/>
            <w:tcPrChange w:id="15" w:author="PunisheR" w:date="2020-05-21T15:31:00Z">
              <w:tcPr>
                <w:tcW w:w="2438" w:type="dxa"/>
                <w:vMerge w:val="restart"/>
              </w:tcPr>
            </w:tcPrChange>
          </w:tcPr>
          <w:p w14:paraId="6B43D95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4F55CB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Ресурс</w:t>
            </w:r>
          </w:p>
        </w:tc>
        <w:tc>
          <w:tcPr>
            <w:tcW w:w="2381" w:type="dxa"/>
            <w:vMerge w:val="restart"/>
            <w:tcPrChange w:id="19" w:author="PunisheR" w:date="2020-05-21T15:31:00Z">
              <w:tcPr>
                <w:tcW w:w="3090" w:type="dxa"/>
                <w:vMerge w:val="restart"/>
              </w:tcPr>
            </w:tcPrChange>
          </w:tcPr>
          <w:p w14:paraId="73F35D7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Домашнее задание</w:t>
            </w:r>
          </w:p>
        </w:tc>
        <w:tc>
          <w:tcPr>
            <w:tcW w:w="3436" w:type="dxa"/>
            <w:vMerge w:val="restart"/>
            <w:tcPrChange w:id="22" w:author="PunisheR" w:date="2020-05-21T15:31:00Z">
              <w:tcPr>
                <w:tcW w:w="3436" w:type="dxa"/>
                <w:vMerge w:val="restart"/>
              </w:tcPr>
            </w:tcPrChange>
          </w:tcPr>
          <w:p w14:paraId="5A551E1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Форма отчёта</w:t>
            </w:r>
          </w:p>
        </w:tc>
      </w:tr>
      <w:tr w:rsidR="00B01669" w:rsidRPr="00DE6E67" w14:paraId="00606D01" w14:textId="77777777" w:rsidTr="00CE23C7">
        <w:tc>
          <w:tcPr>
            <w:tcW w:w="534" w:type="dxa"/>
            <w:vMerge/>
            <w:tcPrChange w:id="25" w:author="PunisheR" w:date="2020-05-21T15:31:00Z">
              <w:tcPr>
                <w:tcW w:w="534" w:type="dxa"/>
                <w:vMerge/>
              </w:tcPr>
            </w:tcPrChange>
          </w:tcPr>
          <w:p w14:paraId="73B2160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1162" w:type="dxa"/>
            <w:vMerge/>
            <w:tcPrChange w:id="27" w:author="PunisheR" w:date="2020-05-21T15:31:00Z">
              <w:tcPr>
                <w:tcW w:w="1559" w:type="dxa"/>
                <w:vMerge/>
              </w:tcPr>
            </w:tcPrChange>
          </w:tcPr>
          <w:p w14:paraId="12053437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2552" w:type="dxa"/>
            <w:tcPrChange w:id="29" w:author="PunisheR" w:date="2020-05-21T15:31:00Z">
              <w:tcPr>
                <w:tcW w:w="2297" w:type="dxa"/>
              </w:tcPr>
            </w:tcPrChange>
          </w:tcPr>
          <w:p w14:paraId="6CB0D1B5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3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3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план</w:t>
            </w:r>
          </w:p>
        </w:tc>
        <w:tc>
          <w:tcPr>
            <w:tcW w:w="2381" w:type="dxa"/>
            <w:tcPrChange w:id="32" w:author="PunisheR" w:date="2020-05-21T15:31:00Z">
              <w:tcPr>
                <w:tcW w:w="2239" w:type="dxa"/>
              </w:tcPr>
            </w:tcPrChange>
          </w:tcPr>
          <w:p w14:paraId="566A01A4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3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3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факт</w:t>
            </w:r>
          </w:p>
        </w:tc>
        <w:tc>
          <w:tcPr>
            <w:tcW w:w="3147" w:type="dxa"/>
            <w:vMerge/>
            <w:tcPrChange w:id="35" w:author="PunisheR" w:date="2020-05-21T15:31:00Z">
              <w:tcPr>
                <w:tcW w:w="2438" w:type="dxa"/>
                <w:vMerge/>
              </w:tcPr>
            </w:tcPrChange>
          </w:tcPr>
          <w:p w14:paraId="3BCDD83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2381" w:type="dxa"/>
            <w:vMerge/>
            <w:tcPrChange w:id="37" w:author="PunisheR" w:date="2020-05-21T15:31:00Z">
              <w:tcPr>
                <w:tcW w:w="3090" w:type="dxa"/>
                <w:vMerge/>
              </w:tcPr>
            </w:tcPrChange>
          </w:tcPr>
          <w:p w14:paraId="62EC24B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436" w:type="dxa"/>
            <w:vMerge/>
            <w:tcPrChange w:id="39" w:author="PunisheR" w:date="2020-05-21T15:31:00Z">
              <w:tcPr>
                <w:tcW w:w="3436" w:type="dxa"/>
                <w:vMerge/>
              </w:tcPr>
            </w:tcPrChange>
          </w:tcPr>
          <w:p w14:paraId="184A95C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</w:tr>
      <w:tr w:rsidR="00CE23C7" w:rsidRPr="00CE23C7" w14:paraId="42664307" w14:textId="77777777" w:rsidTr="00CE23C7">
        <w:trPr>
          <w:trHeight w:val="1271"/>
          <w:trPrChange w:id="41" w:author="PunisheR" w:date="2020-05-21T15:33:00Z">
            <w:trPr>
              <w:trHeight w:val="2833"/>
            </w:trPr>
          </w:trPrChange>
        </w:trPr>
        <w:tc>
          <w:tcPr>
            <w:tcW w:w="534" w:type="dxa"/>
            <w:tcPrChange w:id="42" w:author="PunisheR" w:date="2020-05-21T15:33:00Z">
              <w:tcPr>
                <w:tcW w:w="534" w:type="dxa"/>
              </w:tcPr>
            </w:tcPrChange>
          </w:tcPr>
          <w:p w14:paraId="0E4268F4" w14:textId="77777777" w:rsidR="00CE23C7" w:rsidRPr="00CE23C7" w:rsidRDefault="00CE23C7" w:rsidP="00CE23C7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3" w:author="PunisheR" w:date="2020-05-21T15:3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44" w:author="PunisheR" w:date="2020-05-21T15:3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1162" w:type="dxa"/>
            <w:tcPrChange w:id="45" w:author="PunisheR" w:date="2020-05-21T15:33:00Z">
              <w:tcPr>
                <w:tcW w:w="1559" w:type="dxa"/>
              </w:tcPr>
            </w:tcPrChange>
          </w:tcPr>
          <w:p w14:paraId="24C104DA" w14:textId="0CD2C9A0" w:rsidR="00CE23C7" w:rsidRPr="00CE23C7" w:rsidRDefault="00CE23C7" w:rsidP="00CE23C7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46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7" w:author="PunisheR" w:date="2020-05-21T15:29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8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25</w:t>
              </w:r>
            </w:ins>
            <w:del w:id="49" w:author="PunisheR" w:date="2020-04-17T16:19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50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13</w:delText>
              </w:r>
            </w:del>
            <w:r w:rsidRPr="00CE23C7">
              <w:rPr>
                <w:rFonts w:ascii="Times New Roman" w:hAnsi="Times New Roman" w:cs="Times New Roman"/>
                <w:sz w:val="24"/>
                <w:szCs w:val="24"/>
                <w:rPrChange w:id="51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</w:t>
            </w:r>
            <w:ins w:id="52" w:author="PunisheR" w:date="2020-05-01T14:35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53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5</w:t>
              </w:r>
            </w:ins>
            <w:del w:id="54" w:author="PunisheR" w:date="2020-05-01T14:35:00Z">
              <w:r w:rsidRPr="00CE23C7" w:rsidDel="00241943">
                <w:rPr>
                  <w:rFonts w:ascii="Times New Roman" w:hAnsi="Times New Roman" w:cs="Times New Roman"/>
                  <w:sz w:val="24"/>
                  <w:szCs w:val="24"/>
                  <w:rPrChange w:id="55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4</w:delText>
              </w:r>
            </w:del>
            <w:r w:rsidRPr="00CE23C7">
              <w:rPr>
                <w:rFonts w:ascii="Times New Roman" w:hAnsi="Times New Roman" w:cs="Times New Roman"/>
                <w:sz w:val="24"/>
                <w:szCs w:val="24"/>
                <w:rPrChange w:id="56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.20</w:t>
            </w:r>
            <w:del w:id="57" w:author="PunisheR" w:date="2020-05-01T14:39:00Z">
              <w:r w:rsidRPr="00CE23C7" w:rsidDel="00241943">
                <w:rPr>
                  <w:rFonts w:ascii="Times New Roman" w:hAnsi="Times New Roman" w:cs="Times New Roman"/>
                  <w:sz w:val="24"/>
                  <w:szCs w:val="24"/>
                  <w:rPrChange w:id="58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20</w:delText>
              </w:r>
            </w:del>
          </w:p>
        </w:tc>
        <w:tc>
          <w:tcPr>
            <w:tcW w:w="2552" w:type="dxa"/>
            <w:tcPrChange w:id="59" w:author="PunisheR" w:date="2020-05-21T15:33:00Z">
              <w:tcPr>
                <w:tcW w:w="2297" w:type="dxa"/>
              </w:tcPr>
            </w:tcPrChange>
          </w:tcPr>
          <w:p w14:paraId="1BE3E77C" w14:textId="5750B1CE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60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61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62" w:author="PunisheR" w:date="2020-05-21T15:30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63" w:author="PunisheR" w:date="2020-05-21T15:33:00Z">
                    <w:rPr/>
                  </w:rPrChange>
                </w:rPr>
                <w:t>Итоговый контрольный диктант.</w:t>
              </w:r>
            </w:ins>
            <w:del w:id="64" w:author="PunisheR" w:date="2020-04-17T16:20:00Z"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5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Анализ изложения. Спряжение глаголов</w:delText>
              </w:r>
            </w:del>
            <w:del w:id="66" w:author="PunisheR" w:date="2020-04-17T16:22:00Z"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7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</w:tc>
        <w:tc>
          <w:tcPr>
            <w:tcW w:w="2381" w:type="dxa"/>
            <w:tcPrChange w:id="68" w:author="PunisheR" w:date="2020-05-21T15:33:00Z">
              <w:tcPr>
                <w:tcW w:w="2239" w:type="dxa"/>
              </w:tcPr>
            </w:tcPrChange>
          </w:tcPr>
          <w:p w14:paraId="1D780D06" w14:textId="1B01FD14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69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7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71" w:author="PunisheR" w:date="2020-05-21T15:30:00Z">
              <w:r w:rsidRPr="00CE23C7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72" w:author="PunisheR" w:date="2020-05-21T15:33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Анализ изложения. Части речи.</w:t>
              </w:r>
            </w:ins>
            <w:del w:id="73" w:author="PunisheR" w:date="2020-04-17T16:20:00Z">
              <w:r w:rsidRPr="00CE23C7" w:rsidDel="000D1B2D">
                <w:rPr>
                  <w:rFonts w:ascii="Times New Roman" w:hAnsi="Times New Roman" w:cs="Times New Roman"/>
                  <w:color w:val="000000"/>
                  <w:sz w:val="24"/>
                  <w:szCs w:val="24"/>
                  <w:rPrChange w:id="74" w:author="PunisheR" w:date="2020-05-21T15:33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Анализ изложения. Спряжение глаголов.</w:delText>
              </w:r>
            </w:del>
          </w:p>
        </w:tc>
        <w:tc>
          <w:tcPr>
            <w:tcW w:w="3147" w:type="dxa"/>
            <w:tcPrChange w:id="75" w:author="PunisheR" w:date="2020-05-21T15:33:00Z">
              <w:tcPr>
                <w:tcW w:w="2438" w:type="dxa"/>
              </w:tcPr>
            </w:tcPrChange>
          </w:tcPr>
          <w:p w14:paraId="6C6B3FE8" w14:textId="67F93BBB" w:rsidR="00CE23C7" w:rsidRPr="00CE23C7" w:rsidDel="00786F32" w:rsidRDefault="00CE23C7" w:rsidP="00CE23C7">
            <w:pPr>
              <w:pStyle w:val="a6"/>
              <w:spacing w:before="0" w:beforeAutospacing="0" w:after="0" w:afterAutospacing="0" w:line="330" w:lineRule="atLeast"/>
              <w:rPr>
                <w:del w:id="76" w:author="PunisheR" w:date="2020-05-07T16:39:00Z"/>
                <w:spacing w:val="-2"/>
                <w:rPrChange w:id="77" w:author="PunisheR" w:date="2020-05-21T15:33:00Z">
                  <w:rPr>
                    <w:del w:id="78" w:author="PunisheR" w:date="2020-05-07T16:39:00Z"/>
                    <w:spacing w:val="-2"/>
                  </w:rPr>
                </w:rPrChange>
              </w:rPr>
            </w:pPr>
            <w:bookmarkStart w:id="79" w:name="_Hlk38622486"/>
            <w:del w:id="80" w:author="PunisheR" w:date="2020-05-07T16:40:00Z">
              <w:r w:rsidRPr="00CE23C7" w:rsidDel="00786F32">
                <w:rPr>
                  <w:spacing w:val="-2"/>
                  <w:rPrChange w:id="81" w:author="PunisheR" w:date="2020-05-21T15:33:00Z">
                    <w:rPr>
                      <w:spacing w:val="-2"/>
                    </w:rPr>
                  </w:rPrChange>
                </w:rPr>
                <w:delText>1. И</w:delText>
              </w:r>
            </w:del>
            <w:del w:id="82" w:author="PunisheR" w:date="2020-05-07T16:39:00Z">
              <w:r w:rsidRPr="00CE23C7" w:rsidDel="00786F32">
                <w:rPr>
                  <w:spacing w:val="-2"/>
                  <w:rPrChange w:id="83" w:author="PunisheR" w:date="2020-05-21T15:33:00Z">
                    <w:rPr>
                      <w:spacing w:val="-2"/>
                    </w:rPr>
                  </w:rPrChange>
                </w:rPr>
                <w:delText>нтернет-ресурс</w:delText>
              </w:r>
            </w:del>
          </w:p>
          <w:p w14:paraId="5F755C1C" w14:textId="2187BDC7" w:rsidR="00CE23C7" w:rsidRPr="00CE23C7" w:rsidRDefault="00CE23C7" w:rsidP="00CE23C7">
            <w:pPr>
              <w:pStyle w:val="a6"/>
              <w:spacing w:before="0" w:beforeAutospacing="0" w:after="0" w:afterAutospacing="0" w:line="330" w:lineRule="atLeast"/>
              <w:rPr>
                <w:spacing w:val="-2"/>
                <w:rPrChange w:id="84" w:author="PunisheR" w:date="2020-05-21T15:33:00Z">
                  <w:rPr>
                    <w:spacing w:val="-2"/>
                  </w:rPr>
                </w:rPrChange>
              </w:rPr>
            </w:pPr>
          </w:p>
          <w:bookmarkEnd w:id="79"/>
          <w:p w14:paraId="3AA40F02" w14:textId="77777777" w:rsidR="00CE23C7" w:rsidRPr="00CE23C7" w:rsidRDefault="00CE23C7" w:rsidP="00CE23C7">
            <w:pPr>
              <w:pStyle w:val="a6"/>
              <w:spacing w:before="0" w:beforeAutospacing="0" w:after="0" w:afterAutospacing="0" w:line="330" w:lineRule="atLeast"/>
              <w:rPr>
                <w:ins w:id="85" w:author="PunisheR" w:date="2020-05-21T15:33:00Z"/>
                <w:spacing w:val="-2"/>
                <w:rPrChange w:id="86" w:author="PunisheR" w:date="2020-05-21T15:33:00Z">
                  <w:rPr>
                    <w:ins w:id="87" w:author="PunisheR" w:date="2020-05-21T15:33:00Z"/>
                    <w:spacing w:val="-2"/>
                  </w:rPr>
                </w:rPrChange>
              </w:rPr>
            </w:pPr>
            <w:del w:id="88" w:author="PunisheR" w:date="2020-05-07T16:40:00Z">
              <w:r w:rsidRPr="00CE23C7" w:rsidDel="00786F32">
                <w:rPr>
                  <w:spacing w:val="-2"/>
                  <w:rPrChange w:id="89" w:author="PunisheR" w:date="2020-05-21T15:33:00Z">
                    <w:rPr>
                      <w:spacing w:val="-2"/>
                    </w:rPr>
                  </w:rPrChange>
                </w:rPr>
                <w:delText>2</w:delText>
              </w:r>
            </w:del>
            <w:del w:id="90" w:author="PunisheR" w:date="2020-05-21T15:32:00Z">
              <w:r w:rsidRPr="00CE23C7" w:rsidDel="00CE23C7">
                <w:rPr>
                  <w:spacing w:val="-2"/>
                  <w:rPrChange w:id="91" w:author="PunisheR" w:date="2020-05-21T15:33:00Z">
                    <w:rPr>
                      <w:spacing w:val="-2"/>
                    </w:rPr>
                  </w:rPrChange>
                </w:rPr>
                <w:delText>.</w:delText>
              </w:r>
            </w:del>
            <w:del w:id="92" w:author="PunisheR" w:date="2020-05-21T15:33:00Z">
              <w:r w:rsidRPr="00CE23C7" w:rsidDel="00CE23C7">
                <w:rPr>
                  <w:spacing w:val="-2"/>
                  <w:rPrChange w:id="93" w:author="PunisheR" w:date="2020-05-21T15:33:00Z">
                    <w:rPr>
                      <w:spacing w:val="-2"/>
                    </w:rPr>
                  </w:rPrChange>
                </w:rPr>
                <w:delText xml:space="preserve"> </w:delText>
              </w:r>
            </w:del>
            <w:r w:rsidRPr="00CE23C7">
              <w:rPr>
                <w:spacing w:val="-2"/>
                <w:rPrChange w:id="94" w:author="PunisheR" w:date="2020-05-21T15:33:00Z">
                  <w:rPr>
                    <w:spacing w:val="-2"/>
                  </w:rPr>
                </w:rPrChange>
              </w:rPr>
              <w:t xml:space="preserve">Учебник «Русский язык» </w:t>
            </w:r>
          </w:p>
          <w:p w14:paraId="0916BE59" w14:textId="24325999" w:rsidR="00CE23C7" w:rsidRPr="00CE23C7" w:rsidDel="000D1B2D" w:rsidRDefault="00CE23C7" w:rsidP="00CE23C7">
            <w:pPr>
              <w:pStyle w:val="a6"/>
              <w:spacing w:before="0" w:beforeAutospacing="0" w:after="0" w:afterAutospacing="0" w:line="330" w:lineRule="atLeast"/>
              <w:rPr>
                <w:del w:id="95" w:author="PunisheR" w:date="2020-04-17T16:25:00Z"/>
                <w:spacing w:val="-2"/>
                <w:rPrChange w:id="96" w:author="PunisheR" w:date="2020-05-21T15:33:00Z">
                  <w:rPr>
                    <w:del w:id="97" w:author="PunisheR" w:date="2020-04-17T16:25:00Z"/>
                    <w:spacing w:val="-2"/>
                  </w:rPr>
                </w:rPrChange>
              </w:rPr>
            </w:pPr>
            <w:proofErr w:type="gramStart"/>
            <w:r w:rsidRPr="00CE23C7">
              <w:rPr>
                <w:spacing w:val="-2"/>
                <w:rPrChange w:id="98" w:author="PunisheR" w:date="2020-05-21T15:33:00Z">
                  <w:rPr>
                    <w:spacing w:val="-2"/>
                  </w:rPr>
                </w:rPrChange>
              </w:rPr>
              <w:t>( 4</w:t>
            </w:r>
            <w:proofErr w:type="gramEnd"/>
            <w:r w:rsidRPr="00CE23C7">
              <w:rPr>
                <w:spacing w:val="-2"/>
                <w:rPrChange w:id="99" w:author="PunisheR" w:date="2020-05-21T15:33:00Z">
                  <w:rPr>
                    <w:spacing w:val="-2"/>
                  </w:rPr>
                </w:rPrChange>
              </w:rPr>
              <w:t xml:space="preserve"> класс 2 ч. Авт. </w:t>
            </w:r>
            <w:proofErr w:type="spellStart"/>
            <w:r w:rsidRPr="00CE23C7">
              <w:rPr>
                <w:spacing w:val="-2"/>
                <w:rPrChange w:id="100" w:author="PunisheR" w:date="2020-05-21T15:33:00Z">
                  <w:rPr>
                    <w:spacing w:val="-2"/>
                  </w:rPr>
                </w:rPrChange>
              </w:rPr>
              <w:t>В.П.Канакина</w:t>
            </w:r>
            <w:proofErr w:type="spellEnd"/>
            <w:del w:id="101" w:author="PunisheR" w:date="2020-05-21T15:33:00Z">
              <w:r w:rsidRPr="00CE23C7" w:rsidDel="00CE23C7">
                <w:rPr>
                  <w:spacing w:val="-2"/>
                  <w:rPrChange w:id="102" w:author="PunisheR" w:date="2020-05-21T15:33:00Z">
                    <w:rPr>
                      <w:spacing w:val="-2"/>
                    </w:rPr>
                  </w:rPrChange>
                </w:rPr>
                <w:delText xml:space="preserve"> </w:delText>
              </w:r>
            </w:del>
            <w:r w:rsidRPr="00CE23C7">
              <w:rPr>
                <w:spacing w:val="-2"/>
                <w:rPrChange w:id="103" w:author="PunisheR" w:date="2020-05-21T15:33:00Z">
                  <w:rPr>
                    <w:spacing w:val="-2"/>
                  </w:rPr>
                </w:rPrChange>
              </w:rPr>
              <w:t>, В.Г. Горецкий)</w:t>
            </w:r>
          </w:p>
          <w:p w14:paraId="697F9B58" w14:textId="77777777" w:rsidR="00CE23C7" w:rsidRPr="00CE23C7" w:rsidRDefault="00CE23C7" w:rsidP="00CE23C7">
            <w:pPr>
              <w:pStyle w:val="a6"/>
              <w:spacing w:before="0" w:beforeAutospacing="0" w:after="0" w:afterAutospacing="0" w:line="330" w:lineRule="atLeast"/>
              <w:rPr>
                <w:rPrChange w:id="104" w:author="PunisheR" w:date="2020-05-21T15:33:00Z">
                  <w:rPr>
                    <w:rFonts w:eastAsia="Times New Roman"/>
                  </w:rPr>
                </w:rPrChange>
              </w:rPr>
              <w:pPrChange w:id="105" w:author="PunisheR" w:date="2020-04-17T16:25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2381" w:type="dxa"/>
            <w:tcPrChange w:id="106" w:author="PunisheR" w:date="2020-05-21T15:33:00Z">
              <w:tcPr>
                <w:tcW w:w="3090" w:type="dxa"/>
              </w:tcPr>
            </w:tcPrChange>
          </w:tcPr>
          <w:p w14:paraId="34769BC5" w14:textId="5A25E2D1" w:rsidR="00CE23C7" w:rsidRPr="00CE23C7" w:rsidDel="00241943" w:rsidRDefault="00CE23C7" w:rsidP="00CE23C7">
            <w:pPr>
              <w:rPr>
                <w:del w:id="107" w:author="PunisheR" w:date="2020-04-17T16:23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08" w:author="PunisheR" w:date="2020-05-21T15:33:00Z">
                  <w:rPr>
                    <w:del w:id="109" w:author="PunisheR" w:date="2020-04-17T16:23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110" w:author="PunisheR" w:date="2020-04-17T16:23:00Z"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1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2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InstrText xml:space="preserve"> HYPERLINK "https://youtu.be/qTcEq7BNSRk" </w:delInstrText>
              </w:r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3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CE23C7" w:rsidDel="000D1B2D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4" w:author="PunisheR" w:date="2020-05-21T15:33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https://youtu.be/qTcEq7BNSRk</w:delText>
              </w:r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15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187D6F01" w14:textId="77777777" w:rsidR="00CE23C7" w:rsidRPr="00CE23C7" w:rsidDel="00786F32" w:rsidRDefault="00CE23C7" w:rsidP="00CE23C7">
            <w:pPr>
              <w:rPr>
                <w:del w:id="116" w:author="PunisheR" w:date="2020-05-07T16:40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17" w:author="PunisheR" w:date="2020-05-21T15:33:00Z">
                  <w:rPr>
                    <w:del w:id="118" w:author="PunisheR" w:date="2020-05-07T16:40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7F0C93CC" w14:textId="77777777" w:rsidR="00CE23C7" w:rsidRPr="00CE23C7" w:rsidDel="002A463C" w:rsidRDefault="00CE23C7" w:rsidP="00CE23C7">
            <w:pPr>
              <w:rPr>
                <w:del w:id="119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0" w:author="PunisheR" w:date="2020-05-21T15:33:00Z">
                  <w:rPr>
                    <w:del w:id="121" w:author="PunisheR" w:date="2020-04-10T15:1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8529FFC" w14:textId="77777777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2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7EC34325" w14:textId="1435002C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3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24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del w:id="125" w:author="PunisheR" w:date="2020-04-10T15:20:00Z">
              <w:r w:rsidRPr="00CE23C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6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71 </w:delText>
              </w:r>
            </w:del>
            <w:proofErr w:type="gramStart"/>
            <w:ins w:id="127" w:author="PunisheR" w:date="2020-05-14T17:11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28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</w:t>
              </w:r>
            </w:ins>
            <w:ins w:id="129" w:author="PunisheR" w:date="2020-05-21T15:32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30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32, </w:t>
              </w:r>
            </w:ins>
            <w:ins w:id="131" w:author="PunisheR" w:date="2020-05-14T17:11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32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упр.</w:t>
              </w:r>
              <w:proofErr w:type="gramEnd"/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33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 2</w:t>
              </w:r>
            </w:ins>
            <w:ins w:id="134" w:author="PunisheR" w:date="2020-05-21T15:32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35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86</w:t>
              </w:r>
            </w:ins>
            <w:del w:id="136" w:author="PunisheR" w:date="2020-05-07T16:40:00Z">
              <w:r w:rsidRPr="00CE23C7" w:rsidDel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37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упр.</w:delText>
              </w:r>
            </w:del>
            <w:del w:id="138" w:author="PunisheR" w:date="2020-04-10T15:20:00Z">
              <w:r w:rsidRPr="00CE23C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39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146</w:delText>
              </w:r>
            </w:del>
          </w:p>
          <w:p w14:paraId="32971AD5" w14:textId="69ED2B61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40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AA60573" w14:textId="5E2BE51E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41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6D824589" w14:textId="072817E9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42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436" w:type="dxa"/>
            <w:tcPrChange w:id="143" w:author="PunisheR" w:date="2020-05-21T15:33:00Z">
              <w:tcPr>
                <w:tcW w:w="3436" w:type="dxa"/>
              </w:tcPr>
            </w:tcPrChange>
          </w:tcPr>
          <w:p w14:paraId="39B27DA0" w14:textId="228DD355" w:rsidR="00CE23C7" w:rsidRPr="00CE23C7" w:rsidDel="00AF0007" w:rsidRDefault="00CE23C7" w:rsidP="00CE23C7">
            <w:pPr>
              <w:rPr>
                <w:del w:id="144" w:author="PunisheR" w:date="2020-04-10T15:21:00Z"/>
                <w:rFonts w:ascii="Times New Roman" w:hAnsi="Times New Roman" w:cs="Times New Roman"/>
                <w:sz w:val="24"/>
                <w:szCs w:val="24"/>
                <w:rPrChange w:id="145" w:author="PunisheR" w:date="2020-05-21T15:33:00Z">
                  <w:rPr>
                    <w:del w:id="146" w:author="PunisheR" w:date="2020-04-10T15:2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147" w:author="PunisheR" w:date="2020-04-10T15:21:00Z">
              <w:r w:rsidRPr="00CE23C7" w:rsidDel="00AF0007">
                <w:rPr>
                  <w:rFonts w:ascii="Times New Roman" w:hAnsi="Times New Roman" w:cs="Times New Roman"/>
                  <w:sz w:val="24"/>
                  <w:szCs w:val="24"/>
                  <w:rPrChange w:id="148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6BF9691F" w14:textId="5A42B81B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149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7323D83F" w14:textId="70935D7B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150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151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412BD229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152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153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492A50AD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154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0F8A297C" w14:textId="7765D842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155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156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CE23C7">
              <w:rPr>
                <w:rFonts w:ascii="Times New Roman" w:hAnsi="Times New Roman" w:cs="Times New Roman"/>
                <w:sz w:val="24"/>
                <w:szCs w:val="24"/>
                <w:rPrChange w:id="157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</w:tc>
      </w:tr>
      <w:tr w:rsidR="00CE23C7" w:rsidRPr="00CE23C7" w14:paraId="40F3DDFB" w14:textId="77777777" w:rsidTr="00CE23C7">
        <w:trPr>
          <w:trHeight w:val="1717"/>
          <w:trPrChange w:id="158" w:author="PunisheR" w:date="2020-05-21T15:31:00Z">
            <w:trPr>
              <w:trHeight w:val="3237"/>
            </w:trPr>
          </w:trPrChange>
        </w:trPr>
        <w:tc>
          <w:tcPr>
            <w:tcW w:w="534" w:type="dxa"/>
            <w:tcPrChange w:id="159" w:author="PunisheR" w:date="2020-05-21T15:31:00Z">
              <w:tcPr>
                <w:tcW w:w="534" w:type="dxa"/>
              </w:tcPr>
            </w:tcPrChange>
          </w:tcPr>
          <w:p w14:paraId="68263A3C" w14:textId="77777777" w:rsidR="00CE23C7" w:rsidRPr="00CE23C7" w:rsidRDefault="00CE23C7" w:rsidP="00CE23C7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60" w:author="PunisheR" w:date="2020-05-21T15:3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161" w:author="PunisheR" w:date="2020-05-21T15:3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1162" w:type="dxa"/>
            <w:tcPrChange w:id="162" w:author="PunisheR" w:date="2020-05-21T15:31:00Z">
              <w:tcPr>
                <w:tcW w:w="1559" w:type="dxa"/>
              </w:tcPr>
            </w:tcPrChange>
          </w:tcPr>
          <w:p w14:paraId="1D94EFB5" w14:textId="12232E6E" w:rsidR="00CE23C7" w:rsidRPr="00CE23C7" w:rsidRDefault="00CE23C7" w:rsidP="00CE23C7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163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164" w:author="PunisheR" w:date="2020-05-14T17:08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165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</w:t>
              </w:r>
            </w:ins>
            <w:ins w:id="166" w:author="PunisheR" w:date="2020-05-21T15:29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167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7</w:t>
              </w:r>
            </w:ins>
            <w:del w:id="168" w:author="PunisheR" w:date="2020-04-17T16:19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169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15</w:delText>
              </w:r>
            </w:del>
            <w:r w:rsidRPr="00CE23C7">
              <w:rPr>
                <w:rFonts w:ascii="Times New Roman" w:hAnsi="Times New Roman" w:cs="Times New Roman"/>
                <w:sz w:val="24"/>
                <w:szCs w:val="24"/>
                <w:rPrChange w:id="170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</w:t>
            </w:r>
            <w:ins w:id="171" w:author="PunisheR" w:date="2020-05-01T14:35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172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5</w:t>
              </w:r>
            </w:ins>
            <w:del w:id="173" w:author="PunisheR" w:date="2020-05-01T14:35:00Z">
              <w:r w:rsidRPr="00CE23C7" w:rsidDel="00241943">
                <w:rPr>
                  <w:rFonts w:ascii="Times New Roman" w:hAnsi="Times New Roman" w:cs="Times New Roman"/>
                  <w:sz w:val="24"/>
                  <w:szCs w:val="24"/>
                  <w:rPrChange w:id="174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4</w:delText>
              </w:r>
            </w:del>
            <w:r w:rsidRPr="00CE23C7">
              <w:rPr>
                <w:rFonts w:ascii="Times New Roman" w:hAnsi="Times New Roman" w:cs="Times New Roman"/>
                <w:sz w:val="24"/>
                <w:szCs w:val="24"/>
                <w:rPrChange w:id="175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.20</w:t>
            </w:r>
            <w:del w:id="176" w:author="PunisheR" w:date="2020-05-01T14:39:00Z">
              <w:r w:rsidRPr="00CE23C7" w:rsidDel="00241943">
                <w:rPr>
                  <w:rFonts w:ascii="Times New Roman" w:hAnsi="Times New Roman" w:cs="Times New Roman"/>
                  <w:sz w:val="24"/>
                  <w:szCs w:val="24"/>
                  <w:rPrChange w:id="177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20</w:delText>
              </w:r>
            </w:del>
          </w:p>
        </w:tc>
        <w:tc>
          <w:tcPr>
            <w:tcW w:w="2552" w:type="dxa"/>
            <w:tcPrChange w:id="178" w:author="PunisheR" w:date="2020-05-21T15:31:00Z">
              <w:tcPr>
                <w:tcW w:w="2297" w:type="dxa"/>
              </w:tcPr>
            </w:tcPrChange>
          </w:tcPr>
          <w:p w14:paraId="75BCB969" w14:textId="27CDCA9B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179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8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81" w:author="PunisheR" w:date="2020-05-21T15:30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182" w:author="PunisheR" w:date="2020-05-21T15:33:00Z">
                    <w:rPr/>
                  </w:rPrChange>
                </w:rPr>
                <w:t>Анализ контрольного диктанта. Повторение.</w:t>
              </w:r>
            </w:ins>
            <w:del w:id="183" w:author="PunisheR" w:date="2020-04-17T16:20:00Z">
              <w:r w:rsidRPr="00CE23C7" w:rsidDel="000D1B2D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  <w:rPrChange w:id="184" w:author="PunisheR" w:date="2020-05-21T15:33:00Z">
                    <w:rPr>
                      <w:rFonts w:ascii="Times New Roman" w:eastAsia="Times New Roman" w:hAnsi="Times New Roman" w:cs="Times New Roman"/>
                      <w:bCs/>
                      <w:iCs/>
                      <w:spacing w:val="-10"/>
                      <w:sz w:val="24"/>
                      <w:szCs w:val="24"/>
                    </w:rPr>
                  </w:rPrChange>
                </w:rPr>
                <w:delText>Спряжение глаголов.</w:delText>
              </w:r>
            </w:del>
          </w:p>
        </w:tc>
        <w:tc>
          <w:tcPr>
            <w:tcW w:w="2381" w:type="dxa"/>
            <w:tcPrChange w:id="185" w:author="PunisheR" w:date="2020-05-21T15:31:00Z">
              <w:tcPr>
                <w:tcW w:w="2239" w:type="dxa"/>
              </w:tcPr>
            </w:tcPrChange>
          </w:tcPr>
          <w:p w14:paraId="6421D5FF" w14:textId="18BFA0F3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186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87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88" w:author="PunisheR" w:date="2020-05-21T15:31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189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Повторение.</w:t>
              </w:r>
            </w:ins>
            <w:del w:id="190" w:author="PunisheR" w:date="2020-04-17T16:21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191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Спряжение глаголов.</w:delText>
              </w:r>
            </w:del>
          </w:p>
        </w:tc>
        <w:tc>
          <w:tcPr>
            <w:tcW w:w="3147" w:type="dxa"/>
            <w:tcPrChange w:id="192" w:author="PunisheR" w:date="2020-05-21T15:31:00Z">
              <w:tcPr>
                <w:tcW w:w="2438" w:type="dxa"/>
              </w:tcPr>
            </w:tcPrChange>
          </w:tcPr>
          <w:p w14:paraId="011B845D" w14:textId="77777777" w:rsidR="00CE23C7" w:rsidRPr="00CE23C7" w:rsidDel="002A463C" w:rsidRDefault="00CE23C7" w:rsidP="00CE23C7">
            <w:pPr>
              <w:rPr>
                <w:del w:id="193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194" w:author="PunisheR" w:date="2020-05-21T15:33:00Z">
                  <w:rPr>
                    <w:del w:id="195" w:author="PunisheR" w:date="2020-04-10T15:18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196" w:author="PunisheR" w:date="2020-04-10T15:19:00Z">
              <w:r w:rsidRPr="00CE23C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97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1.Р</w:delText>
              </w:r>
            </w:del>
            <w:del w:id="198" w:author="PunisheR" w:date="2020-04-10T15:18:00Z">
              <w:r w:rsidRPr="00CE23C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99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ЭШ</w:delText>
              </w:r>
            </w:del>
          </w:p>
          <w:p w14:paraId="793516AF" w14:textId="77777777" w:rsidR="00CE23C7" w:rsidRPr="00CE23C7" w:rsidDel="002A463C" w:rsidRDefault="00CE23C7" w:rsidP="00CE23C7">
            <w:pPr>
              <w:rPr>
                <w:ins w:id="200" w:author="PunisheR" w:date="2020-04-10T15:19:00Z"/>
                <w:rFonts w:ascii="Times New Roman" w:hAnsi="Times New Roman" w:cs="Times New Roman"/>
                <w:sz w:val="24"/>
                <w:szCs w:val="24"/>
                <w:rPrChange w:id="201" w:author="PunisheR" w:date="2020-05-21T15:33:00Z">
                  <w:rPr>
                    <w:ins w:id="202" w:author="PunisheR" w:date="2020-04-10T15:19:00Z"/>
                  </w:rPr>
                </w:rPrChange>
              </w:rPr>
              <w:pPrChange w:id="203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204" w:author="PunisheR" w:date="2020-04-10T15:18:00Z">
              <w:r w:rsidRPr="00CE23C7" w:rsidDel="002A463C">
                <w:rPr>
                  <w:rFonts w:ascii="Times New Roman" w:hAnsi="Times New Roman" w:cs="Times New Roman"/>
                  <w:sz w:val="24"/>
                  <w:szCs w:val="24"/>
                  <w:rPrChange w:id="205" w:author="PunisheR" w:date="2020-05-21T15:33:00Z">
                    <w:rPr/>
                  </w:rPrChange>
                </w:rPr>
                <w:delText>2.  Интернет-ресурс</w:delText>
              </w:r>
            </w:del>
          </w:p>
          <w:p w14:paraId="00AEDD7F" w14:textId="77777777" w:rsidR="00CE23C7" w:rsidRPr="00CE23C7" w:rsidRDefault="00CE23C7" w:rsidP="00CE23C7">
            <w:pPr>
              <w:rPr>
                <w:ins w:id="206" w:author="PunisheR" w:date="2020-05-21T15:33:00Z"/>
                <w:rFonts w:ascii="Times New Roman" w:hAnsi="Times New Roman" w:cs="Times New Roman"/>
                <w:sz w:val="24"/>
                <w:szCs w:val="24"/>
                <w:rPrChange w:id="207" w:author="PunisheR" w:date="2020-05-21T15:33:00Z">
                  <w:rPr>
                    <w:ins w:id="208" w:author="PunisheR" w:date="2020-05-21T15:3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209" w:author="PunisheR" w:date="2020-05-01T14:37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10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1</w:t>
              </w:r>
            </w:ins>
            <w:ins w:id="211" w:author="PunisheR" w:date="2020-04-24T12:06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12" w:author="PunisheR" w:date="2020-05-21T15:33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.</w:t>
              </w:r>
            </w:ins>
            <w:ins w:id="213" w:author="PunisheR" w:date="2020-04-10T15:19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14" w:author="PunisheR" w:date="2020-05-21T15:33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>Учебник «Русский язык»</w:t>
              </w:r>
            </w:ins>
          </w:p>
          <w:p w14:paraId="17B18668" w14:textId="4D563EAA" w:rsidR="00CE23C7" w:rsidRPr="00CE23C7" w:rsidDel="002A463C" w:rsidRDefault="00CE23C7" w:rsidP="00CE23C7">
            <w:pPr>
              <w:rPr>
                <w:del w:id="215" w:author="PunisheR" w:date="2020-04-10T15:19:00Z"/>
                <w:rFonts w:ascii="Times New Roman" w:hAnsi="Times New Roman" w:cs="Times New Roman"/>
                <w:sz w:val="24"/>
                <w:szCs w:val="24"/>
                <w:rPrChange w:id="216" w:author="PunisheR" w:date="2020-05-21T15:33:00Z">
                  <w:rPr>
                    <w:del w:id="217" w:author="PunisheR" w:date="2020-04-10T15:19:00Z"/>
                  </w:rPr>
                </w:rPrChange>
              </w:rPr>
              <w:pPrChange w:id="218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ins w:id="219" w:author="PunisheR" w:date="2020-04-10T15:19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20" w:author="PunisheR" w:date="2020-05-21T15:33:00Z">
                    <w:rPr/>
                  </w:rPrChange>
                </w:rPr>
                <w:t xml:space="preserve"> </w:t>
              </w:r>
              <w:proofErr w:type="gramStart"/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21" w:author="PunisheR" w:date="2020-05-21T15:33:00Z">
                    <w:rPr/>
                  </w:rPrChange>
                </w:rPr>
                <w:t>( 4</w:t>
              </w:r>
              <w:proofErr w:type="gramEnd"/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22" w:author="PunisheR" w:date="2020-05-21T15:33:00Z">
                    <w:rPr/>
                  </w:rPrChange>
                </w:rPr>
                <w:t xml:space="preserve"> класс 2 ч. Авт. </w:t>
              </w:r>
              <w:proofErr w:type="spellStart"/>
              <w:proofErr w:type="gramStart"/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23" w:author="PunisheR" w:date="2020-05-21T15:33:00Z">
                    <w:rPr/>
                  </w:rPrChange>
                </w:rPr>
                <w:t>В.П.Канакина</w:t>
              </w:r>
              <w:proofErr w:type="spellEnd"/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24" w:author="PunisheR" w:date="2020-05-21T15:33:00Z">
                    <w:rPr/>
                  </w:rPrChange>
                </w:rPr>
                <w:t xml:space="preserve"> ,</w:t>
              </w:r>
              <w:proofErr w:type="gramEnd"/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225" w:author="PunisheR" w:date="2020-05-21T15:33:00Z">
                    <w:rPr/>
                  </w:rPrChange>
                </w:rPr>
                <w:t xml:space="preserve"> В.Г. Горецкий)</w:t>
              </w:r>
            </w:ins>
          </w:p>
          <w:p w14:paraId="1A7AA547" w14:textId="60763663" w:rsidR="00CE23C7" w:rsidRPr="00CE23C7" w:rsidDel="000D1B2D" w:rsidRDefault="00CE23C7" w:rsidP="00CE23C7">
            <w:pPr>
              <w:rPr>
                <w:del w:id="226" w:author="PunisheR" w:date="2020-04-17T16:25:00Z"/>
                <w:rFonts w:ascii="Times New Roman" w:hAnsi="Times New Roman" w:cs="Times New Roman"/>
                <w:sz w:val="24"/>
                <w:szCs w:val="24"/>
                <w:rPrChange w:id="227" w:author="PunisheR" w:date="2020-05-21T15:33:00Z">
                  <w:rPr>
                    <w:del w:id="228" w:author="PunisheR" w:date="2020-04-17T16:25:00Z"/>
                  </w:rPr>
                </w:rPrChange>
              </w:rPr>
              <w:pPrChange w:id="229" w:author="PunisheR" w:date="2020-04-10T15:19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230" w:author="PunisheR" w:date="2020-04-10T15:19:00Z">
              <w:r w:rsidRPr="00CE23C7" w:rsidDel="002A463C">
                <w:rPr>
                  <w:rFonts w:ascii="Times New Roman" w:hAnsi="Times New Roman" w:cs="Times New Roman"/>
                  <w:sz w:val="24"/>
                  <w:szCs w:val="24"/>
                  <w:rPrChange w:id="231" w:author="PunisheR" w:date="2020-05-21T15:33:00Z">
                    <w:rPr/>
                  </w:rPrChange>
                </w:rPr>
                <w:delText>3</w:delText>
              </w:r>
            </w:del>
            <w:r w:rsidRPr="00CE23C7">
              <w:rPr>
                <w:rFonts w:ascii="Times New Roman" w:hAnsi="Times New Roman" w:cs="Times New Roman"/>
                <w:sz w:val="24"/>
                <w:szCs w:val="24"/>
                <w:rPrChange w:id="232" w:author="PunisheR" w:date="2020-05-21T15:33:00Z">
                  <w:rPr/>
                </w:rPrChange>
              </w:rPr>
              <w:t xml:space="preserve">. Учебник «Русский язык» </w:t>
            </w:r>
            <w:proofErr w:type="gramStart"/>
            <w:r w:rsidRPr="00CE23C7">
              <w:rPr>
                <w:rFonts w:ascii="Times New Roman" w:hAnsi="Times New Roman" w:cs="Times New Roman"/>
                <w:sz w:val="24"/>
                <w:szCs w:val="24"/>
                <w:rPrChange w:id="233" w:author="PunisheR" w:date="2020-05-21T15:33:00Z">
                  <w:rPr/>
                </w:rPrChange>
              </w:rPr>
              <w:t>( 4</w:t>
            </w:r>
            <w:proofErr w:type="gramEnd"/>
            <w:r w:rsidRPr="00CE23C7">
              <w:rPr>
                <w:rFonts w:ascii="Times New Roman" w:hAnsi="Times New Roman" w:cs="Times New Roman"/>
                <w:sz w:val="24"/>
                <w:szCs w:val="24"/>
                <w:rPrChange w:id="234" w:author="PunisheR" w:date="2020-05-21T15:33:00Z">
                  <w:rPr/>
                </w:rPrChange>
              </w:rPr>
              <w:t xml:space="preserve"> класс 2 ч. Авт. </w:t>
            </w:r>
            <w:proofErr w:type="spellStart"/>
            <w:proofErr w:type="gramStart"/>
            <w:r w:rsidRPr="00CE23C7">
              <w:rPr>
                <w:rFonts w:ascii="Times New Roman" w:hAnsi="Times New Roman" w:cs="Times New Roman"/>
                <w:sz w:val="24"/>
                <w:szCs w:val="24"/>
                <w:rPrChange w:id="235" w:author="PunisheR" w:date="2020-05-21T15:33:00Z">
                  <w:rPr/>
                </w:rPrChange>
              </w:rPr>
              <w:t>В.П.Канакина</w:t>
            </w:r>
            <w:proofErr w:type="spellEnd"/>
            <w:r w:rsidRPr="00CE23C7">
              <w:rPr>
                <w:rFonts w:ascii="Times New Roman" w:hAnsi="Times New Roman" w:cs="Times New Roman"/>
                <w:sz w:val="24"/>
                <w:szCs w:val="24"/>
                <w:rPrChange w:id="236" w:author="PunisheR" w:date="2020-05-21T15:33:00Z">
                  <w:rPr/>
                </w:rPrChange>
              </w:rPr>
              <w:t xml:space="preserve"> ,</w:t>
            </w:r>
            <w:proofErr w:type="gramEnd"/>
            <w:r w:rsidRPr="00CE23C7">
              <w:rPr>
                <w:rFonts w:ascii="Times New Roman" w:hAnsi="Times New Roman" w:cs="Times New Roman"/>
                <w:sz w:val="24"/>
                <w:szCs w:val="24"/>
                <w:rPrChange w:id="237" w:author="PunisheR" w:date="2020-05-21T15:33:00Z">
                  <w:rPr/>
                </w:rPrChange>
              </w:rPr>
              <w:t xml:space="preserve"> В.Г. Горецкий)</w:t>
            </w:r>
          </w:p>
          <w:p w14:paraId="5A9290FF" w14:textId="77777777" w:rsidR="00CE23C7" w:rsidRPr="00CE23C7" w:rsidDel="000D1B2D" w:rsidRDefault="00CE23C7" w:rsidP="00CE23C7">
            <w:pPr>
              <w:pStyle w:val="a6"/>
              <w:spacing w:before="0" w:beforeAutospacing="0" w:after="0" w:afterAutospacing="0" w:line="330" w:lineRule="atLeast"/>
              <w:rPr>
                <w:del w:id="238" w:author="PunisheR" w:date="2020-04-17T16:25:00Z"/>
                <w:bCs/>
                <w:spacing w:val="-2"/>
                <w:rPrChange w:id="239" w:author="PunisheR" w:date="2020-05-21T15:33:00Z">
                  <w:rPr>
                    <w:del w:id="240" w:author="PunisheR" w:date="2020-04-17T16:25:00Z"/>
                    <w:bCs/>
                    <w:spacing w:val="-2"/>
                  </w:rPr>
                </w:rPrChange>
              </w:rPr>
            </w:pPr>
          </w:p>
          <w:p w14:paraId="107DF41D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241" w:author="PunisheR" w:date="2020-05-21T15:33:00Z">
                  <w:rPr/>
                </w:rPrChange>
              </w:rPr>
              <w:pPrChange w:id="242" w:author="PunisheR" w:date="2020-04-17T16:25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</w:p>
        </w:tc>
        <w:tc>
          <w:tcPr>
            <w:tcW w:w="2381" w:type="dxa"/>
            <w:tcPrChange w:id="243" w:author="PunisheR" w:date="2020-05-21T15:31:00Z">
              <w:tcPr>
                <w:tcW w:w="3090" w:type="dxa"/>
              </w:tcPr>
            </w:tcPrChange>
          </w:tcPr>
          <w:p w14:paraId="4B0AC195" w14:textId="0A4EE66F" w:rsidR="00CE23C7" w:rsidRPr="00CE23C7" w:rsidDel="002A463C" w:rsidRDefault="00CE23C7" w:rsidP="00CE23C7">
            <w:pPr>
              <w:rPr>
                <w:del w:id="244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45" w:author="PunisheR" w:date="2020-05-21T15:33:00Z">
                  <w:rPr>
                    <w:del w:id="246" w:author="PunisheR" w:date="2020-04-10T15:19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247" w:author="PunisheR" w:date="2020-04-10T15:19:00Z">
              <w:r w:rsidRPr="00CE23C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48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РЭШ</w:delText>
              </w:r>
            </w:del>
          </w:p>
          <w:p w14:paraId="76B1466F" w14:textId="04A67050" w:rsidR="00CE23C7" w:rsidRPr="00CE23C7" w:rsidDel="002A463C" w:rsidRDefault="00CE23C7" w:rsidP="00CE23C7">
            <w:pPr>
              <w:rPr>
                <w:del w:id="249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0" w:author="PunisheR" w:date="2020-05-21T15:33:00Z">
                  <w:rPr>
                    <w:del w:id="251" w:author="PunisheR" w:date="2020-04-10T15:19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252" w:author="PunisheR" w:date="2020-04-10T15:19:00Z">
              <w:r w:rsidRPr="00CE23C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53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Урок 58</w:delText>
              </w:r>
            </w:del>
          </w:p>
          <w:p w14:paraId="182DBAD5" w14:textId="77777777" w:rsidR="00CE23C7" w:rsidRPr="00CE23C7" w:rsidDel="00AF0007" w:rsidRDefault="00CE23C7" w:rsidP="00CE23C7">
            <w:pPr>
              <w:rPr>
                <w:del w:id="254" w:author="PunisheR" w:date="2020-04-10T15:21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5" w:author="PunisheR" w:date="2020-05-21T15:33:00Z">
                  <w:rPr>
                    <w:del w:id="256" w:author="PunisheR" w:date="2020-04-10T15:21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2FEBA5E" w14:textId="77777777" w:rsidR="00CE23C7" w:rsidRPr="00CE23C7" w:rsidDel="00241943" w:rsidRDefault="00CE23C7" w:rsidP="00CE23C7">
            <w:pPr>
              <w:rPr>
                <w:del w:id="257" w:author="PunisheR" w:date="2020-05-01T14:40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58" w:author="PunisheR" w:date="2020-05-21T15:33:00Z">
                  <w:rPr>
                    <w:del w:id="259" w:author="PunisheR" w:date="2020-05-01T14:40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18CBAB01" w14:textId="77777777" w:rsidR="00CE23C7" w:rsidRPr="00CE23C7" w:rsidRDefault="00CE23C7" w:rsidP="00CE23C7">
            <w:pPr>
              <w:rPr>
                <w:ins w:id="260" w:author="PunisheR" w:date="2020-04-24T12:06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61" w:author="PunisheR" w:date="2020-05-21T15:33:00Z">
                  <w:rPr>
                    <w:ins w:id="262" w:author="PunisheR" w:date="2020-04-24T12:06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7DF8D72" w14:textId="1ACF744A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63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264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ins w:id="265" w:author="PunisheR" w:date="2020-04-24T12:08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66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</w:t>
              </w:r>
            </w:ins>
            <w:ins w:id="267" w:author="PunisheR" w:date="2020-05-21T15:32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68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34</w:t>
              </w:r>
            </w:ins>
            <w:ins w:id="269" w:author="PunisheR" w:date="2020-05-14T17:11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70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, упр. 2</w:t>
              </w:r>
            </w:ins>
            <w:ins w:id="271" w:author="PunisheR" w:date="2020-05-21T15:32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72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92</w:t>
              </w:r>
            </w:ins>
            <w:del w:id="273" w:author="PunisheR" w:date="2020-04-10T15:20:00Z">
              <w:r w:rsidRPr="00CE23C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74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72</w:delText>
              </w:r>
            </w:del>
            <w:del w:id="275" w:author="PunisheR" w:date="2020-04-17T16:26:00Z"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76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 (</w:delText>
              </w:r>
            </w:del>
            <w:del w:id="277" w:author="PunisheR" w:date="2020-04-10T15:20:00Z">
              <w:r w:rsidRPr="00CE23C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78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правило наизусть</w:delText>
              </w:r>
            </w:del>
            <w:del w:id="279" w:author="PunisheR" w:date="2020-04-17T16:26:00Z"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80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), упр. </w:delText>
              </w:r>
            </w:del>
            <w:del w:id="281" w:author="PunisheR" w:date="2020-04-10T15:21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282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152</w:delText>
              </w:r>
            </w:del>
          </w:p>
        </w:tc>
        <w:tc>
          <w:tcPr>
            <w:tcW w:w="3436" w:type="dxa"/>
            <w:tcPrChange w:id="283" w:author="PunisheR" w:date="2020-05-21T15:31:00Z">
              <w:tcPr>
                <w:tcW w:w="3436" w:type="dxa"/>
              </w:tcPr>
            </w:tcPrChange>
          </w:tcPr>
          <w:p w14:paraId="46421871" w14:textId="56763CEE" w:rsidR="00CE23C7" w:rsidRPr="00CE23C7" w:rsidDel="00AF0007" w:rsidRDefault="00CE23C7" w:rsidP="00CE23C7">
            <w:pPr>
              <w:rPr>
                <w:del w:id="284" w:author="PunisheR" w:date="2020-04-10T15:21:00Z"/>
                <w:rFonts w:ascii="Times New Roman" w:hAnsi="Times New Roman" w:cs="Times New Roman"/>
                <w:sz w:val="24"/>
                <w:szCs w:val="24"/>
                <w:rPrChange w:id="285" w:author="PunisheR" w:date="2020-05-21T15:33:00Z">
                  <w:rPr>
                    <w:del w:id="286" w:author="PunisheR" w:date="2020-04-10T15:2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287" w:author="PunisheR" w:date="2020-04-10T15:21:00Z">
              <w:r w:rsidRPr="00CE23C7" w:rsidDel="00AF0007">
                <w:rPr>
                  <w:rFonts w:ascii="Times New Roman" w:hAnsi="Times New Roman" w:cs="Times New Roman"/>
                  <w:sz w:val="24"/>
                  <w:szCs w:val="24"/>
                  <w:rPrChange w:id="288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6D60BCD6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289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460306B8" w14:textId="5DC89F29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290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291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7D25A791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292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293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289A6701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294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70B09292" w14:textId="466E589F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295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296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CE23C7">
              <w:rPr>
                <w:rFonts w:ascii="Times New Roman" w:hAnsi="Times New Roman" w:cs="Times New Roman"/>
                <w:sz w:val="24"/>
                <w:szCs w:val="24"/>
                <w:rPrChange w:id="297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</w:tc>
      </w:tr>
      <w:tr w:rsidR="00CE23C7" w:rsidRPr="00CE23C7" w14:paraId="5BB4FD12" w14:textId="77777777" w:rsidTr="00CE23C7">
        <w:tc>
          <w:tcPr>
            <w:tcW w:w="534" w:type="dxa"/>
            <w:tcPrChange w:id="298" w:author="PunisheR" w:date="2020-05-21T15:31:00Z">
              <w:tcPr>
                <w:tcW w:w="534" w:type="dxa"/>
              </w:tcPr>
            </w:tcPrChange>
          </w:tcPr>
          <w:p w14:paraId="6697B23C" w14:textId="77777777" w:rsidR="00CE23C7" w:rsidRPr="00CE23C7" w:rsidRDefault="00CE23C7" w:rsidP="00CE23C7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99" w:author="PunisheR" w:date="2020-05-21T15:3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300" w:author="PunisheR" w:date="2020-05-21T15:3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1162" w:type="dxa"/>
            <w:tcPrChange w:id="301" w:author="PunisheR" w:date="2020-05-21T15:31:00Z">
              <w:tcPr>
                <w:tcW w:w="1559" w:type="dxa"/>
              </w:tcPr>
            </w:tcPrChange>
          </w:tcPr>
          <w:p w14:paraId="649D8FA5" w14:textId="53CF29B5" w:rsidR="00CE23C7" w:rsidRPr="00CE23C7" w:rsidRDefault="00CE23C7" w:rsidP="00CE23C7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302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303" w:author="PunisheR" w:date="2020-05-14T17:08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304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</w:t>
              </w:r>
            </w:ins>
            <w:ins w:id="305" w:author="PunisheR" w:date="2020-05-21T15:29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306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8</w:t>
              </w:r>
            </w:ins>
            <w:del w:id="307" w:author="PunisheR" w:date="2020-04-17T16:19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308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16</w:delText>
              </w:r>
            </w:del>
            <w:r w:rsidRPr="00CE23C7">
              <w:rPr>
                <w:rFonts w:ascii="Times New Roman" w:hAnsi="Times New Roman" w:cs="Times New Roman"/>
                <w:sz w:val="24"/>
                <w:szCs w:val="24"/>
                <w:rPrChange w:id="309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.0</w:t>
            </w:r>
            <w:ins w:id="310" w:author="PunisheR" w:date="2020-05-01T14:35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311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5</w:t>
              </w:r>
            </w:ins>
            <w:del w:id="312" w:author="PunisheR" w:date="2020-05-01T14:35:00Z">
              <w:r w:rsidRPr="00CE23C7" w:rsidDel="00241943">
                <w:rPr>
                  <w:rFonts w:ascii="Times New Roman" w:hAnsi="Times New Roman" w:cs="Times New Roman"/>
                  <w:sz w:val="24"/>
                  <w:szCs w:val="24"/>
                  <w:rPrChange w:id="313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4</w:delText>
              </w:r>
            </w:del>
            <w:r w:rsidRPr="00CE23C7">
              <w:rPr>
                <w:rFonts w:ascii="Times New Roman" w:hAnsi="Times New Roman" w:cs="Times New Roman"/>
                <w:sz w:val="24"/>
                <w:szCs w:val="24"/>
                <w:rPrChange w:id="314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.20</w:t>
            </w:r>
            <w:del w:id="315" w:author="PunisheR" w:date="2020-05-01T14:39:00Z">
              <w:r w:rsidRPr="00CE23C7" w:rsidDel="00241943">
                <w:rPr>
                  <w:rFonts w:ascii="Times New Roman" w:hAnsi="Times New Roman" w:cs="Times New Roman"/>
                  <w:sz w:val="24"/>
                  <w:szCs w:val="24"/>
                  <w:rPrChange w:id="316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20</w:delText>
              </w:r>
            </w:del>
          </w:p>
        </w:tc>
        <w:tc>
          <w:tcPr>
            <w:tcW w:w="2552" w:type="dxa"/>
            <w:tcPrChange w:id="317" w:author="PunisheR" w:date="2020-05-21T15:31:00Z">
              <w:tcPr>
                <w:tcW w:w="2297" w:type="dxa"/>
              </w:tcPr>
            </w:tcPrChange>
          </w:tcPr>
          <w:p w14:paraId="0B9CA3B5" w14:textId="365167AF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318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1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320" w:author="PunisheR" w:date="2020-05-21T15:30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321" w:author="PunisheR" w:date="2020-05-21T15:33:00Z">
                    <w:rPr/>
                  </w:rPrChange>
                </w:rPr>
                <w:t>Звуки и буквы.</w:t>
              </w:r>
            </w:ins>
            <w:del w:id="322" w:author="PunisheR" w:date="2020-04-17T16:21:00Z">
              <w:r w:rsidRPr="00CE23C7" w:rsidDel="000D1B2D">
                <w:rPr>
                  <w:rFonts w:ascii="Times New Roman" w:eastAsia="Times New Roman" w:hAnsi="Times New Roman" w:cs="Times New Roman"/>
                  <w:sz w:val="24"/>
                  <w:szCs w:val="24"/>
                  <w:rPrChange w:id="323" w:author="PunisheR" w:date="2020-05-21T15:33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381" w:type="dxa"/>
            <w:tcPrChange w:id="324" w:author="PunisheR" w:date="2020-05-21T15:31:00Z">
              <w:tcPr>
                <w:tcW w:w="2239" w:type="dxa"/>
              </w:tcPr>
            </w:tcPrChange>
          </w:tcPr>
          <w:p w14:paraId="409FB1B4" w14:textId="7A87774D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325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326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327" w:author="PunisheR" w:date="2020-05-21T15:31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328" w:author="PunisheR" w:date="2020-05-21T15:33:00Z">
                    <w:rPr/>
                  </w:rPrChange>
                </w:rPr>
                <w:t>Звуки и буквы.</w:t>
              </w:r>
            </w:ins>
            <w:del w:id="329" w:author="PunisheR" w:date="2020-04-17T16:21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330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3147" w:type="dxa"/>
            <w:tcPrChange w:id="331" w:author="PunisheR" w:date="2020-05-21T15:31:00Z">
              <w:tcPr>
                <w:tcW w:w="2438" w:type="dxa"/>
              </w:tcPr>
            </w:tcPrChange>
          </w:tcPr>
          <w:p w14:paraId="3237DD52" w14:textId="77777777" w:rsidR="00CE23C7" w:rsidRPr="00CE23C7" w:rsidRDefault="00CE23C7" w:rsidP="00CE23C7">
            <w:pPr>
              <w:pStyle w:val="a6"/>
              <w:spacing w:before="0" w:beforeAutospacing="0" w:after="0" w:afterAutospacing="0" w:line="330" w:lineRule="atLeast"/>
              <w:rPr>
                <w:ins w:id="332" w:author="PunisheR" w:date="2020-05-21T15:33:00Z"/>
                <w:spacing w:val="-2"/>
                <w:rPrChange w:id="333" w:author="PunisheR" w:date="2020-05-21T15:33:00Z">
                  <w:rPr>
                    <w:ins w:id="334" w:author="PunisheR" w:date="2020-05-21T15:33:00Z"/>
                    <w:spacing w:val="-2"/>
                  </w:rPr>
                </w:rPrChange>
              </w:rPr>
            </w:pPr>
            <w:ins w:id="335" w:author="PunisheR" w:date="2020-05-14T17:10:00Z">
              <w:r w:rsidRPr="00CE23C7">
                <w:rPr>
                  <w:spacing w:val="-2"/>
                  <w:rPrChange w:id="336" w:author="PunisheR" w:date="2020-05-21T15:33:00Z">
                    <w:rPr>
                      <w:spacing w:val="-2"/>
                    </w:rPr>
                  </w:rPrChange>
                </w:rPr>
                <w:t>1.Учебник «Русский язык»</w:t>
              </w:r>
            </w:ins>
          </w:p>
          <w:p w14:paraId="49710BC6" w14:textId="4F740D87" w:rsidR="00CE23C7" w:rsidRPr="00CE23C7" w:rsidDel="00AF0007" w:rsidRDefault="00CE23C7" w:rsidP="00CE23C7">
            <w:pPr>
              <w:rPr>
                <w:del w:id="337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38" w:author="PunisheR" w:date="2020-05-21T15:33:00Z">
                  <w:rPr>
                    <w:del w:id="339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ins w:id="340" w:author="PunisheR" w:date="2020-05-14T17:10:00Z">
              <w:r w:rsidRPr="00CE23C7">
                <w:rPr>
                  <w:rFonts w:ascii="Times New Roman" w:hAnsi="Times New Roman" w:cs="Times New Roman"/>
                  <w:spacing w:val="-2"/>
                  <w:sz w:val="24"/>
                  <w:szCs w:val="24"/>
                  <w:rPrChange w:id="341" w:author="PunisheR" w:date="2020-05-21T15:33:00Z">
                    <w:rPr>
                      <w:spacing w:val="-2"/>
                    </w:rPr>
                  </w:rPrChange>
                </w:rPr>
                <w:t xml:space="preserve"> </w:t>
              </w:r>
              <w:proofErr w:type="gramStart"/>
              <w:r w:rsidRPr="00CE23C7">
                <w:rPr>
                  <w:rFonts w:ascii="Times New Roman" w:hAnsi="Times New Roman" w:cs="Times New Roman"/>
                  <w:spacing w:val="-2"/>
                  <w:sz w:val="24"/>
                  <w:szCs w:val="24"/>
                  <w:rPrChange w:id="342" w:author="PunisheR" w:date="2020-05-21T15:33:00Z">
                    <w:rPr>
                      <w:spacing w:val="-2"/>
                    </w:rPr>
                  </w:rPrChange>
                </w:rPr>
                <w:t>( 4</w:t>
              </w:r>
              <w:proofErr w:type="gramEnd"/>
              <w:r w:rsidRPr="00CE23C7">
                <w:rPr>
                  <w:rFonts w:ascii="Times New Roman" w:hAnsi="Times New Roman" w:cs="Times New Roman"/>
                  <w:spacing w:val="-2"/>
                  <w:sz w:val="24"/>
                  <w:szCs w:val="24"/>
                  <w:rPrChange w:id="343" w:author="PunisheR" w:date="2020-05-21T15:33:00Z">
                    <w:rPr>
                      <w:spacing w:val="-2"/>
                    </w:rPr>
                  </w:rPrChange>
                </w:rPr>
                <w:t xml:space="preserve"> класс 2 ч. Авт. </w:t>
              </w:r>
              <w:proofErr w:type="spellStart"/>
              <w:proofErr w:type="gramStart"/>
              <w:r w:rsidRPr="00CE23C7">
                <w:rPr>
                  <w:rFonts w:ascii="Times New Roman" w:hAnsi="Times New Roman" w:cs="Times New Roman"/>
                  <w:spacing w:val="-2"/>
                  <w:sz w:val="24"/>
                  <w:szCs w:val="24"/>
                  <w:rPrChange w:id="344" w:author="PunisheR" w:date="2020-05-21T15:33:00Z">
                    <w:rPr>
                      <w:spacing w:val="-2"/>
                    </w:rPr>
                  </w:rPrChange>
                </w:rPr>
                <w:t>В.П.Канакина</w:t>
              </w:r>
              <w:proofErr w:type="spellEnd"/>
              <w:r w:rsidRPr="00CE23C7">
                <w:rPr>
                  <w:rFonts w:ascii="Times New Roman" w:hAnsi="Times New Roman" w:cs="Times New Roman"/>
                  <w:spacing w:val="-2"/>
                  <w:sz w:val="24"/>
                  <w:szCs w:val="24"/>
                  <w:rPrChange w:id="345" w:author="PunisheR" w:date="2020-05-21T15:33:00Z">
                    <w:rPr>
                      <w:spacing w:val="-2"/>
                    </w:rPr>
                  </w:rPrChange>
                </w:rPr>
                <w:t xml:space="preserve"> ,</w:t>
              </w:r>
              <w:proofErr w:type="gramEnd"/>
              <w:r w:rsidRPr="00CE23C7">
                <w:rPr>
                  <w:rFonts w:ascii="Times New Roman" w:hAnsi="Times New Roman" w:cs="Times New Roman"/>
                  <w:spacing w:val="-2"/>
                  <w:sz w:val="24"/>
                  <w:szCs w:val="24"/>
                  <w:rPrChange w:id="346" w:author="PunisheR" w:date="2020-05-21T15:33:00Z">
                    <w:rPr>
                      <w:spacing w:val="-2"/>
                    </w:rPr>
                  </w:rPrChange>
                </w:rPr>
                <w:t xml:space="preserve"> В.Г. Горецкий)</w:t>
              </w:r>
            </w:ins>
            <w:del w:id="347" w:author="PunisheR" w:date="2020-04-10T15:22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48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1.РЭШ</w:delText>
              </w:r>
            </w:del>
          </w:p>
          <w:p w14:paraId="10DD8C6A" w14:textId="5BE2D467" w:rsidR="00CE23C7" w:rsidRPr="00CE23C7" w:rsidDel="00370991" w:rsidRDefault="00CE23C7" w:rsidP="00CE23C7">
            <w:pPr>
              <w:pStyle w:val="a6"/>
              <w:spacing w:before="0" w:beforeAutospacing="0" w:after="0" w:afterAutospacing="0" w:line="330" w:lineRule="atLeast"/>
              <w:rPr>
                <w:del w:id="349" w:author="PunisheR" w:date="2020-04-24T12:07:00Z"/>
                <w:bCs/>
                <w:spacing w:val="-2"/>
                <w:rPrChange w:id="350" w:author="PunisheR" w:date="2020-05-21T15:33:00Z">
                  <w:rPr>
                    <w:del w:id="351" w:author="PunisheR" w:date="2020-04-24T12:07:00Z"/>
                    <w:bCs/>
                    <w:spacing w:val="-2"/>
                  </w:rPr>
                </w:rPrChange>
              </w:rPr>
            </w:pPr>
            <w:del w:id="352" w:author="PunisheR" w:date="2020-04-24T12:07:00Z">
              <w:r w:rsidRPr="00CE23C7" w:rsidDel="00370991">
                <w:rPr>
                  <w:spacing w:val="-2"/>
                  <w:rPrChange w:id="353" w:author="PunisheR" w:date="2020-05-21T15:33:00Z">
                    <w:rPr>
                      <w:spacing w:val="-2"/>
                    </w:rPr>
                  </w:rPrChange>
                </w:rPr>
                <w:delText>2. Интернет-ресурс</w:delText>
              </w:r>
            </w:del>
          </w:p>
          <w:p w14:paraId="1E607E0D" w14:textId="7446BC1F" w:rsidR="00CE23C7" w:rsidRPr="00CE23C7" w:rsidDel="00BC1020" w:rsidRDefault="00CE23C7" w:rsidP="00CE23C7">
            <w:pPr>
              <w:pStyle w:val="a6"/>
              <w:spacing w:before="0" w:beforeAutospacing="0" w:after="0" w:afterAutospacing="0" w:line="330" w:lineRule="atLeast"/>
              <w:rPr>
                <w:del w:id="354" w:author="PunisheR" w:date="2020-05-14T17:10:00Z"/>
                <w:bCs/>
                <w:spacing w:val="-2"/>
                <w:rPrChange w:id="355" w:author="PunisheR" w:date="2020-05-21T15:33:00Z">
                  <w:rPr>
                    <w:del w:id="356" w:author="PunisheR" w:date="2020-05-14T17:10:00Z"/>
                    <w:bCs/>
                    <w:spacing w:val="-2"/>
                  </w:rPr>
                </w:rPrChange>
              </w:rPr>
            </w:pPr>
          </w:p>
          <w:p w14:paraId="58ABF1B0" w14:textId="2DC7B516" w:rsidR="00CE23C7" w:rsidRPr="00CE23C7" w:rsidDel="00786F32" w:rsidRDefault="00CE23C7" w:rsidP="00CE23C7">
            <w:pPr>
              <w:pStyle w:val="a6"/>
              <w:spacing w:before="0" w:beforeAutospacing="0" w:after="0" w:afterAutospacing="0" w:line="330" w:lineRule="atLeast"/>
              <w:rPr>
                <w:del w:id="357" w:author="PunisheR" w:date="2020-05-07T16:41:00Z"/>
                <w:rFonts w:eastAsiaTheme="minorEastAsia"/>
                <w:rPrChange w:id="358" w:author="PunisheR" w:date="2020-05-21T15:33:00Z">
                  <w:rPr>
                    <w:del w:id="359" w:author="PunisheR" w:date="2020-05-07T16:41:00Z"/>
                    <w:rFonts w:eastAsiaTheme="minorEastAsia"/>
                  </w:rPr>
                </w:rPrChange>
              </w:rPr>
            </w:pPr>
            <w:ins w:id="360" w:author="PunisheR" w:date="2020-05-14T17:10:00Z">
              <w:r w:rsidRPr="00CE23C7">
                <w:rPr>
                  <w:rFonts w:eastAsiaTheme="minorEastAsia"/>
                  <w:rPrChange w:id="361" w:author="PunisheR" w:date="2020-05-21T15:33:00Z">
                    <w:rPr>
                      <w:rFonts w:eastAsiaTheme="minorEastAsia"/>
                    </w:rPr>
                  </w:rPrChange>
                </w:rPr>
                <w:t xml:space="preserve">1.Учебник «Русский язык» </w:t>
              </w:r>
              <w:proofErr w:type="gramStart"/>
              <w:r w:rsidRPr="00CE23C7">
                <w:rPr>
                  <w:rFonts w:eastAsiaTheme="minorEastAsia"/>
                  <w:rPrChange w:id="362" w:author="PunisheR" w:date="2020-05-21T15:33:00Z">
                    <w:rPr>
                      <w:rFonts w:eastAsiaTheme="minorEastAsia"/>
                    </w:rPr>
                  </w:rPrChange>
                </w:rPr>
                <w:t>( 4</w:t>
              </w:r>
              <w:proofErr w:type="gramEnd"/>
              <w:r w:rsidRPr="00CE23C7">
                <w:rPr>
                  <w:rFonts w:eastAsiaTheme="minorEastAsia"/>
                  <w:rPrChange w:id="363" w:author="PunisheR" w:date="2020-05-21T15:33:00Z">
                    <w:rPr>
                      <w:rFonts w:eastAsiaTheme="minorEastAsia"/>
                    </w:rPr>
                  </w:rPrChange>
                </w:rPr>
                <w:t xml:space="preserve"> класс 2 ч. Авт. </w:t>
              </w:r>
              <w:proofErr w:type="spellStart"/>
              <w:proofErr w:type="gramStart"/>
              <w:r w:rsidRPr="00CE23C7">
                <w:rPr>
                  <w:rFonts w:eastAsiaTheme="minorEastAsia"/>
                  <w:rPrChange w:id="364" w:author="PunisheR" w:date="2020-05-21T15:33:00Z">
                    <w:rPr>
                      <w:rFonts w:eastAsiaTheme="minorEastAsia"/>
                    </w:rPr>
                  </w:rPrChange>
                </w:rPr>
                <w:t>В.П.Канакина</w:t>
              </w:r>
              <w:proofErr w:type="spellEnd"/>
              <w:r w:rsidRPr="00CE23C7">
                <w:rPr>
                  <w:rFonts w:eastAsiaTheme="minorEastAsia"/>
                  <w:rPrChange w:id="365" w:author="PunisheR" w:date="2020-05-21T15:33:00Z">
                    <w:rPr>
                      <w:rFonts w:eastAsiaTheme="minorEastAsia"/>
                    </w:rPr>
                  </w:rPrChange>
                </w:rPr>
                <w:t xml:space="preserve"> ,</w:t>
              </w:r>
              <w:proofErr w:type="gramEnd"/>
              <w:r w:rsidRPr="00CE23C7">
                <w:rPr>
                  <w:rFonts w:eastAsiaTheme="minorEastAsia"/>
                  <w:rPrChange w:id="366" w:author="PunisheR" w:date="2020-05-21T15:33:00Z">
                    <w:rPr>
                      <w:rFonts w:eastAsiaTheme="minorEastAsia"/>
                    </w:rPr>
                  </w:rPrChange>
                </w:rPr>
                <w:t xml:space="preserve"> В.Г. Горецкий)</w:t>
              </w:r>
            </w:ins>
            <w:del w:id="367" w:author="PunisheR" w:date="2020-04-10T15:23:00Z">
              <w:r w:rsidRPr="00CE23C7" w:rsidDel="00AF0007">
                <w:rPr>
                  <w:rFonts w:eastAsiaTheme="minorEastAsia"/>
                  <w:rPrChange w:id="368" w:author="PunisheR" w:date="2020-05-21T15:33:00Z">
                    <w:rPr>
                      <w:rFonts w:eastAsiaTheme="minorEastAsia"/>
                    </w:rPr>
                  </w:rPrChange>
                </w:rPr>
                <w:delText>3</w:delText>
              </w:r>
            </w:del>
            <w:del w:id="369" w:author="PunisheR" w:date="2020-04-24T12:07:00Z">
              <w:r w:rsidRPr="00CE23C7" w:rsidDel="00370991">
                <w:rPr>
                  <w:rFonts w:eastAsiaTheme="minorEastAsia"/>
                  <w:rPrChange w:id="370" w:author="PunisheR" w:date="2020-05-21T15:33:00Z">
                    <w:rPr>
                      <w:rFonts w:eastAsiaTheme="minorEastAsia"/>
                    </w:rPr>
                  </w:rPrChange>
                </w:rPr>
                <w:delText>.</w:delText>
              </w:r>
            </w:del>
            <w:del w:id="371" w:author="PunisheR" w:date="2020-05-07T16:41:00Z">
              <w:r w:rsidRPr="00CE23C7" w:rsidDel="00786F32">
                <w:rPr>
                  <w:rFonts w:eastAsiaTheme="minorEastAsia"/>
                  <w:rPrChange w:id="372" w:author="PunisheR" w:date="2020-05-21T15:33:00Z">
                    <w:rPr>
                      <w:rFonts w:eastAsiaTheme="minorEastAsia"/>
                    </w:rPr>
                  </w:rPrChange>
                </w:rPr>
                <w:delText xml:space="preserve"> Учебник «Русский язык» ( 4 класс 2 ч. Авт. В.П.Канакина , В.Г. Горецкий)</w:delText>
              </w:r>
            </w:del>
          </w:p>
          <w:p w14:paraId="76D06D65" w14:textId="77777777" w:rsidR="00CE23C7" w:rsidRPr="00CE23C7" w:rsidRDefault="00CE23C7" w:rsidP="00CE23C7">
            <w:pPr>
              <w:pStyle w:val="a6"/>
              <w:spacing w:before="0" w:beforeAutospacing="0" w:after="0" w:afterAutospacing="0" w:line="330" w:lineRule="atLeast"/>
              <w:rPr>
                <w:spacing w:val="-2"/>
                <w:rPrChange w:id="373" w:author="PunisheR" w:date="2020-05-21T15:33:00Z">
                  <w:rPr>
                    <w:spacing w:val="-2"/>
                  </w:rPr>
                </w:rPrChange>
              </w:rPr>
              <w:pPrChange w:id="374" w:author="PunisheR" w:date="2020-05-07T16:41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2381" w:type="dxa"/>
            <w:tcPrChange w:id="375" w:author="PunisheR" w:date="2020-05-21T15:31:00Z">
              <w:tcPr>
                <w:tcW w:w="3090" w:type="dxa"/>
              </w:tcPr>
            </w:tcPrChange>
          </w:tcPr>
          <w:p w14:paraId="3501B022" w14:textId="0CB461EE" w:rsidR="00CE23C7" w:rsidRPr="00CE23C7" w:rsidDel="00AF0007" w:rsidRDefault="00CE23C7" w:rsidP="00CE23C7">
            <w:pPr>
              <w:rPr>
                <w:del w:id="376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77" w:author="PunisheR" w:date="2020-05-21T15:33:00Z">
                  <w:rPr>
                    <w:del w:id="378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1CCEC652" w14:textId="5522E400" w:rsidR="00CE23C7" w:rsidRPr="00CE23C7" w:rsidDel="00AF0007" w:rsidRDefault="00CE23C7" w:rsidP="00CE23C7">
            <w:pPr>
              <w:rPr>
                <w:del w:id="379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80" w:author="PunisheR" w:date="2020-05-21T15:33:00Z">
                  <w:rPr>
                    <w:del w:id="381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382" w:author="PunisheR" w:date="2020-04-10T15:22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83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Урок  57</w:delText>
              </w:r>
            </w:del>
          </w:p>
          <w:p w14:paraId="65FBD27C" w14:textId="438DAC79" w:rsidR="00CE23C7" w:rsidRPr="00CE23C7" w:rsidDel="00AF0007" w:rsidRDefault="00CE23C7" w:rsidP="00CE23C7">
            <w:pPr>
              <w:rPr>
                <w:del w:id="384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85" w:author="PunisheR" w:date="2020-05-21T15:33:00Z">
                  <w:rPr>
                    <w:del w:id="386" w:author="PunisheR" w:date="2020-04-10T15:22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387" w:author="PunisheR" w:date="2020-04-10T15:22:00Z">
              <w:r w:rsidRPr="00CE23C7" w:rsidDel="00AF0007">
                <w:rPr>
                  <w:rFonts w:ascii="Times New Roman" w:hAnsi="Times New Roman" w:cs="Times New Roman"/>
                  <w:sz w:val="24"/>
                  <w:szCs w:val="24"/>
                  <w:rPrChange w:id="388" w:author="PunisheR" w:date="2020-05-21T15:33:00Z">
                    <w:rPr/>
                  </w:rPrChange>
                </w:rPr>
                <w:fldChar w:fldCharType="begin"/>
              </w:r>
              <w:r w:rsidRPr="00CE23C7" w:rsidDel="00AF0007">
                <w:rPr>
                  <w:rFonts w:ascii="Times New Roman" w:hAnsi="Times New Roman" w:cs="Times New Roman"/>
                  <w:sz w:val="24"/>
                  <w:szCs w:val="24"/>
                  <w:rPrChange w:id="389" w:author="PunisheR" w:date="2020-05-21T15:33:00Z">
                    <w:rPr/>
                  </w:rPrChange>
                </w:rPr>
                <w:delInstrText xml:space="preserve"> HYPERLINK "https://resh.edu.ru/uploads/lesson_extract/4553/20190906143223/OEBPS/objects/e_russ_4_57_1/5c7ffe668b141757fe1ee2cd.mp4" </w:delInstrText>
              </w:r>
              <w:r w:rsidRPr="00CE23C7" w:rsidDel="00AF0007">
                <w:rPr>
                  <w:rFonts w:ascii="Times New Roman" w:hAnsi="Times New Roman" w:cs="Times New Roman"/>
                  <w:sz w:val="24"/>
                  <w:szCs w:val="24"/>
                  <w:rPrChange w:id="390" w:author="PunisheR" w:date="2020-05-21T15:33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CE23C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91" w:author="PunisheR" w:date="2020-05-21T15:33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https://resh.edu.ru/uploads/lesson_extract/4553/20190906143223/OEBPS/objects/e_russ_4_57_1/5c7ffe668b141757fe1ee2cd.mp4</w:delText>
              </w:r>
              <w:r w:rsidRPr="00CE23C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92" w:author="PunisheR" w:date="2020-05-21T15:33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40C6B229" w14:textId="77777777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93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4C4ABBA5" w14:textId="6A0D7478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94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  <w:p w14:paraId="2139FD08" w14:textId="158474F9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95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396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  <w:t xml:space="preserve">Учебник стр. </w:t>
            </w:r>
            <w:del w:id="397" w:author="PunisheR" w:date="2020-04-10T15:23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398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76 </w:delText>
              </w:r>
            </w:del>
            <w:ins w:id="399" w:author="PunisheR" w:date="2020-04-24T12:08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00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1</w:t>
              </w:r>
            </w:ins>
            <w:ins w:id="401" w:author="PunisheR" w:date="2020-05-21T15:32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02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36</w:t>
              </w:r>
            </w:ins>
            <w:del w:id="403" w:author="PunisheR" w:date="2020-04-10T15:23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04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(таблица), </w:delText>
              </w:r>
            </w:del>
            <w:del w:id="405" w:author="PunisheR" w:date="2020-05-01T14:41:00Z">
              <w:r w:rsidRPr="00CE23C7" w:rsidDel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06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стр. </w:delText>
              </w:r>
            </w:del>
            <w:del w:id="407" w:author="PunisheR" w:date="2020-04-10T15:23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08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77</w:delText>
              </w:r>
            </w:del>
            <w:ins w:id="409" w:author="PunisheR" w:date="2020-05-01T14:41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10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 xml:space="preserve">упр. </w:t>
              </w:r>
            </w:ins>
            <w:ins w:id="411" w:author="PunisheR" w:date="2020-05-21T15:32:00Z">
              <w:r w:rsidRPr="00CE23C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12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t>298</w:t>
              </w:r>
            </w:ins>
            <w:del w:id="413" w:author="PunisheR" w:date="2020-04-17T16:27:00Z">
              <w:r w:rsidRPr="00CE23C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14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, упр. </w:delText>
              </w:r>
            </w:del>
            <w:del w:id="415" w:author="PunisheR" w:date="2020-04-10T15:23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416" w:author="PunisheR" w:date="2020-05-21T15:33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159</w:delText>
              </w:r>
            </w:del>
          </w:p>
          <w:p w14:paraId="3723BA70" w14:textId="6C626636" w:rsidR="00CE23C7" w:rsidRPr="00CE23C7" w:rsidRDefault="00CE23C7" w:rsidP="00CE23C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17" w:author="PunisheR" w:date="2020-05-21T15:33:00Z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436" w:type="dxa"/>
            <w:tcPrChange w:id="418" w:author="PunisheR" w:date="2020-05-21T15:31:00Z">
              <w:tcPr>
                <w:tcW w:w="3436" w:type="dxa"/>
              </w:tcPr>
            </w:tcPrChange>
          </w:tcPr>
          <w:p w14:paraId="70B41F3F" w14:textId="46027E29" w:rsidR="00CE23C7" w:rsidRPr="00CE23C7" w:rsidDel="00AF0007" w:rsidRDefault="00CE23C7" w:rsidP="00CE23C7">
            <w:pPr>
              <w:rPr>
                <w:del w:id="419" w:author="PunisheR" w:date="2020-04-10T15:23:00Z"/>
                <w:rFonts w:ascii="Times New Roman" w:hAnsi="Times New Roman" w:cs="Times New Roman"/>
                <w:sz w:val="24"/>
                <w:szCs w:val="24"/>
                <w:rPrChange w:id="420" w:author="PunisheR" w:date="2020-05-21T15:33:00Z">
                  <w:rPr>
                    <w:del w:id="421" w:author="PunisheR" w:date="2020-04-10T15:23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422" w:author="PunisheR" w:date="2020-04-10T15:23:00Z">
              <w:r w:rsidRPr="00CE23C7" w:rsidDel="00AF0007">
                <w:rPr>
                  <w:rFonts w:ascii="Times New Roman" w:hAnsi="Times New Roman" w:cs="Times New Roman"/>
                  <w:sz w:val="24"/>
                  <w:szCs w:val="24"/>
                  <w:rPrChange w:id="423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Статистические данные Школьного курса уроков «РЭШ»</w:delText>
              </w:r>
            </w:del>
          </w:p>
          <w:p w14:paraId="534187D1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424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1531DD8A" w14:textId="79C60365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425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426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Электронная почта</w:t>
            </w:r>
          </w:p>
          <w:p w14:paraId="350CA48A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427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428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shkrebaeva@mail.ru</w:t>
            </w:r>
          </w:p>
          <w:p w14:paraId="41111ED2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429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30EC372B" w14:textId="77777777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430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CE23C7">
              <w:rPr>
                <w:rFonts w:ascii="Times New Roman" w:hAnsi="Times New Roman" w:cs="Times New Roman"/>
                <w:sz w:val="24"/>
                <w:szCs w:val="24"/>
                <w:rPrChange w:id="431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Мессенджер </w:t>
            </w:r>
            <w:proofErr w:type="spellStart"/>
            <w:r w:rsidRPr="00CE23C7">
              <w:rPr>
                <w:rFonts w:ascii="Times New Roman" w:hAnsi="Times New Roman" w:cs="Times New Roman"/>
                <w:sz w:val="24"/>
                <w:szCs w:val="24"/>
                <w:rPrChange w:id="432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Вотсапп</w:t>
            </w:r>
            <w:proofErr w:type="spellEnd"/>
          </w:p>
          <w:p w14:paraId="491F9571" w14:textId="2825103A" w:rsidR="00CE23C7" w:rsidRPr="00CE23C7" w:rsidRDefault="00CE23C7" w:rsidP="00CE23C7">
            <w:pPr>
              <w:rPr>
                <w:rFonts w:ascii="Times New Roman" w:hAnsi="Times New Roman" w:cs="Times New Roman"/>
                <w:sz w:val="24"/>
                <w:szCs w:val="24"/>
                <w:rPrChange w:id="433" w:author="PunisheR" w:date="2020-05-21T15:3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CE23C7" w:rsidRPr="00CE23C7" w14:paraId="45B0B5AA" w14:textId="77777777" w:rsidTr="00CE23C7">
        <w:trPr>
          <w:ins w:id="434" w:author="PunisheR" w:date="2020-05-01T14:35:00Z"/>
        </w:trPr>
        <w:tc>
          <w:tcPr>
            <w:tcW w:w="534" w:type="dxa"/>
            <w:tcPrChange w:id="435" w:author="PunisheR" w:date="2020-05-21T15:31:00Z">
              <w:tcPr>
                <w:tcW w:w="534" w:type="dxa"/>
              </w:tcPr>
            </w:tcPrChange>
          </w:tcPr>
          <w:p w14:paraId="112F555B" w14:textId="27360324" w:rsidR="00CE23C7" w:rsidRPr="00CE23C7" w:rsidRDefault="00CE23C7" w:rsidP="00CE23C7">
            <w:pPr>
              <w:jc w:val="center"/>
              <w:rPr>
                <w:ins w:id="436" w:author="PunisheR" w:date="2020-05-01T14:35:00Z"/>
                <w:rFonts w:ascii="Times New Roman" w:hAnsi="Times New Roman" w:cs="Times New Roman"/>
                <w:sz w:val="24"/>
                <w:szCs w:val="24"/>
                <w:rPrChange w:id="437" w:author="PunisheR" w:date="2020-05-21T15:32:00Z">
                  <w:rPr>
                    <w:ins w:id="438" w:author="PunisheR" w:date="2020-05-01T14:3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39" w:author="PunisheR" w:date="2020-05-01T14:35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40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4</w:t>
              </w:r>
            </w:ins>
          </w:p>
        </w:tc>
        <w:tc>
          <w:tcPr>
            <w:tcW w:w="1162" w:type="dxa"/>
            <w:tcPrChange w:id="441" w:author="PunisheR" w:date="2020-05-21T15:31:00Z">
              <w:tcPr>
                <w:tcW w:w="1559" w:type="dxa"/>
              </w:tcPr>
            </w:tcPrChange>
          </w:tcPr>
          <w:p w14:paraId="5FEA4F49" w14:textId="3C8B6A67" w:rsidR="00CE23C7" w:rsidRPr="00CE23C7" w:rsidRDefault="00CE23C7" w:rsidP="00CE23C7">
            <w:pPr>
              <w:jc w:val="both"/>
              <w:rPr>
                <w:ins w:id="442" w:author="PunisheR" w:date="2020-05-01T14:35:00Z"/>
                <w:rFonts w:ascii="Times New Roman" w:hAnsi="Times New Roman" w:cs="Times New Roman"/>
                <w:sz w:val="24"/>
                <w:szCs w:val="24"/>
                <w:rPrChange w:id="443" w:author="PunisheR" w:date="2020-05-21T15:33:00Z">
                  <w:rPr>
                    <w:ins w:id="444" w:author="PunisheR" w:date="2020-05-01T14:3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45" w:author="PunisheR" w:date="2020-05-14T17:09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46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2</w:t>
              </w:r>
            </w:ins>
            <w:ins w:id="447" w:author="PunisheR" w:date="2020-05-21T15:29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48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9</w:t>
              </w:r>
            </w:ins>
            <w:ins w:id="449" w:author="PunisheR" w:date="2020-05-01T14:35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50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.05.20</w:t>
              </w:r>
            </w:ins>
          </w:p>
        </w:tc>
        <w:tc>
          <w:tcPr>
            <w:tcW w:w="2552" w:type="dxa"/>
            <w:tcPrChange w:id="451" w:author="PunisheR" w:date="2020-05-21T15:31:00Z">
              <w:tcPr>
                <w:tcW w:w="2297" w:type="dxa"/>
              </w:tcPr>
            </w:tcPrChange>
          </w:tcPr>
          <w:p w14:paraId="3AF08B72" w14:textId="5DEA309C" w:rsidR="00CE23C7" w:rsidRPr="00CE23C7" w:rsidRDefault="00CE23C7" w:rsidP="00CE23C7">
            <w:pPr>
              <w:rPr>
                <w:ins w:id="452" w:author="PunisheR" w:date="2020-05-01T14:35:00Z"/>
                <w:rFonts w:ascii="Times New Roman" w:eastAsia="Times New Roman" w:hAnsi="Times New Roman" w:cs="Times New Roman"/>
                <w:sz w:val="24"/>
                <w:szCs w:val="24"/>
                <w:rPrChange w:id="453" w:author="PunisheR" w:date="2020-05-21T15:33:00Z">
                  <w:rPr>
                    <w:ins w:id="454" w:author="PunisheR" w:date="2020-05-01T14:35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ins w:id="455" w:author="PunisheR" w:date="2020-05-21T15:30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56" w:author="PunisheR" w:date="2020-05-21T15:33:00Z">
                    <w:rPr/>
                  </w:rPrChange>
                </w:rPr>
                <w:t>Игра "По галактике Частей Речи".</w:t>
              </w:r>
            </w:ins>
          </w:p>
        </w:tc>
        <w:tc>
          <w:tcPr>
            <w:tcW w:w="2381" w:type="dxa"/>
            <w:tcPrChange w:id="457" w:author="PunisheR" w:date="2020-05-21T15:31:00Z">
              <w:tcPr>
                <w:tcW w:w="2239" w:type="dxa"/>
              </w:tcPr>
            </w:tcPrChange>
          </w:tcPr>
          <w:p w14:paraId="39226BC8" w14:textId="13D72D62" w:rsidR="00CE23C7" w:rsidRPr="00CE23C7" w:rsidRDefault="00CE23C7" w:rsidP="00CE23C7">
            <w:pPr>
              <w:rPr>
                <w:ins w:id="458" w:author="PunisheR" w:date="2020-05-01T14:35:00Z"/>
                <w:rFonts w:ascii="Times New Roman" w:hAnsi="Times New Roman" w:cs="Times New Roman"/>
                <w:sz w:val="24"/>
                <w:szCs w:val="24"/>
                <w:rPrChange w:id="459" w:author="PunisheR" w:date="2020-05-21T15:33:00Z">
                  <w:rPr>
                    <w:ins w:id="460" w:author="PunisheR" w:date="2020-05-01T14:3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61" w:author="PunisheR" w:date="2020-05-21T15:31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62" w:author="PunisheR" w:date="2020-05-21T15:33:00Z">
                    <w:rPr/>
                  </w:rPrChange>
                </w:rPr>
                <w:t>Игра "По галактике Частей Речи".</w:t>
              </w:r>
            </w:ins>
          </w:p>
        </w:tc>
        <w:tc>
          <w:tcPr>
            <w:tcW w:w="3147" w:type="dxa"/>
            <w:tcPrChange w:id="463" w:author="PunisheR" w:date="2020-05-21T15:31:00Z">
              <w:tcPr>
                <w:tcW w:w="2438" w:type="dxa"/>
              </w:tcPr>
            </w:tcPrChange>
          </w:tcPr>
          <w:p w14:paraId="3F028F3E" w14:textId="77777777" w:rsidR="00CE23C7" w:rsidRPr="00CE23C7" w:rsidRDefault="00CE23C7" w:rsidP="00CE23C7">
            <w:pPr>
              <w:pStyle w:val="a6"/>
              <w:spacing w:before="0" w:beforeAutospacing="0" w:after="0" w:afterAutospacing="0" w:line="330" w:lineRule="atLeast"/>
              <w:rPr>
                <w:ins w:id="464" w:author="PunisheR" w:date="2020-05-21T15:33:00Z"/>
                <w:spacing w:val="-2"/>
                <w:rPrChange w:id="465" w:author="PunisheR" w:date="2020-05-21T15:33:00Z">
                  <w:rPr>
                    <w:ins w:id="466" w:author="PunisheR" w:date="2020-05-21T15:33:00Z"/>
                    <w:spacing w:val="-2"/>
                  </w:rPr>
                </w:rPrChange>
              </w:rPr>
            </w:pPr>
            <w:ins w:id="467" w:author="PunisheR" w:date="2020-05-01T14:38:00Z">
              <w:r w:rsidRPr="00CE23C7">
                <w:rPr>
                  <w:spacing w:val="-2"/>
                  <w:rPrChange w:id="468" w:author="PunisheR" w:date="2020-05-21T15:33:00Z">
                    <w:rPr>
                      <w:spacing w:val="-2"/>
                    </w:rPr>
                  </w:rPrChange>
                </w:rPr>
                <w:t>1. Учебник «Русский язык»</w:t>
              </w:r>
            </w:ins>
          </w:p>
          <w:p w14:paraId="788DA98D" w14:textId="42E0A40E" w:rsidR="00CE23C7" w:rsidRPr="00CE23C7" w:rsidDel="00AF0007" w:rsidRDefault="00CE23C7" w:rsidP="00CE23C7">
            <w:pPr>
              <w:pStyle w:val="a6"/>
              <w:spacing w:before="0" w:beforeAutospacing="0" w:after="0" w:afterAutospacing="0" w:line="330" w:lineRule="atLeast"/>
              <w:rPr>
                <w:ins w:id="469" w:author="PunisheR" w:date="2020-05-01T14:35:00Z"/>
                <w:spacing w:val="-2"/>
                <w:rPrChange w:id="470" w:author="PunisheR" w:date="2020-05-21T15:33:00Z">
                  <w:rPr>
                    <w:ins w:id="471" w:author="PunisheR" w:date="2020-05-01T14:35:00Z"/>
                    <w:spacing w:val="-2"/>
                  </w:rPr>
                </w:rPrChange>
              </w:rPr>
            </w:pPr>
            <w:ins w:id="472" w:author="PunisheR" w:date="2020-05-01T14:38:00Z">
              <w:r w:rsidRPr="00CE23C7">
                <w:rPr>
                  <w:spacing w:val="-2"/>
                  <w:rPrChange w:id="473" w:author="PunisheR" w:date="2020-05-21T15:33:00Z">
                    <w:rPr>
                      <w:spacing w:val="-2"/>
                    </w:rPr>
                  </w:rPrChange>
                </w:rPr>
                <w:t xml:space="preserve"> </w:t>
              </w:r>
              <w:proofErr w:type="gramStart"/>
              <w:r w:rsidRPr="00CE23C7">
                <w:rPr>
                  <w:spacing w:val="-2"/>
                  <w:rPrChange w:id="474" w:author="PunisheR" w:date="2020-05-21T15:33:00Z">
                    <w:rPr>
                      <w:spacing w:val="-2"/>
                    </w:rPr>
                  </w:rPrChange>
                </w:rPr>
                <w:t>( 4</w:t>
              </w:r>
              <w:proofErr w:type="gramEnd"/>
              <w:r w:rsidRPr="00CE23C7">
                <w:rPr>
                  <w:spacing w:val="-2"/>
                  <w:rPrChange w:id="475" w:author="PunisheR" w:date="2020-05-21T15:33:00Z">
                    <w:rPr>
                      <w:spacing w:val="-2"/>
                    </w:rPr>
                  </w:rPrChange>
                </w:rPr>
                <w:t xml:space="preserve"> класс 2 ч. Авт. </w:t>
              </w:r>
              <w:proofErr w:type="spellStart"/>
              <w:proofErr w:type="gramStart"/>
              <w:r w:rsidRPr="00CE23C7">
                <w:rPr>
                  <w:spacing w:val="-2"/>
                  <w:rPrChange w:id="476" w:author="PunisheR" w:date="2020-05-21T15:33:00Z">
                    <w:rPr>
                      <w:spacing w:val="-2"/>
                    </w:rPr>
                  </w:rPrChange>
                </w:rPr>
                <w:t>В.П.Канакина</w:t>
              </w:r>
              <w:proofErr w:type="spellEnd"/>
              <w:r w:rsidRPr="00CE23C7">
                <w:rPr>
                  <w:spacing w:val="-2"/>
                  <w:rPrChange w:id="477" w:author="PunisheR" w:date="2020-05-21T15:33:00Z">
                    <w:rPr>
                      <w:spacing w:val="-2"/>
                    </w:rPr>
                  </w:rPrChange>
                </w:rPr>
                <w:t xml:space="preserve"> ,</w:t>
              </w:r>
              <w:proofErr w:type="gramEnd"/>
              <w:r w:rsidRPr="00CE23C7">
                <w:rPr>
                  <w:spacing w:val="-2"/>
                  <w:rPrChange w:id="478" w:author="PunisheR" w:date="2020-05-21T15:33:00Z">
                    <w:rPr>
                      <w:spacing w:val="-2"/>
                    </w:rPr>
                  </w:rPrChange>
                </w:rPr>
                <w:t xml:space="preserve"> В.Г. Горецкий</w:t>
              </w:r>
            </w:ins>
          </w:p>
        </w:tc>
        <w:tc>
          <w:tcPr>
            <w:tcW w:w="2381" w:type="dxa"/>
            <w:tcPrChange w:id="479" w:author="PunisheR" w:date="2020-05-21T15:31:00Z">
              <w:tcPr>
                <w:tcW w:w="3090" w:type="dxa"/>
              </w:tcPr>
            </w:tcPrChange>
          </w:tcPr>
          <w:p w14:paraId="6DAE7484" w14:textId="0EF4CCC6" w:rsidR="00CE23C7" w:rsidRPr="00CE23C7" w:rsidDel="00AF0007" w:rsidRDefault="00CE23C7" w:rsidP="00CE23C7">
            <w:pPr>
              <w:rPr>
                <w:ins w:id="480" w:author="PunisheR" w:date="2020-05-01T14:35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481" w:author="PunisheR" w:date="2020-05-21T15:33:00Z">
                  <w:rPr>
                    <w:ins w:id="482" w:author="PunisheR" w:date="2020-05-01T14:35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436" w:type="dxa"/>
            <w:tcPrChange w:id="483" w:author="PunisheR" w:date="2020-05-21T15:31:00Z">
              <w:tcPr>
                <w:tcW w:w="3436" w:type="dxa"/>
              </w:tcPr>
            </w:tcPrChange>
          </w:tcPr>
          <w:p w14:paraId="17B5D37F" w14:textId="77777777" w:rsidR="00CE23C7" w:rsidRPr="00CE23C7" w:rsidRDefault="00CE23C7" w:rsidP="00CE23C7">
            <w:pPr>
              <w:rPr>
                <w:ins w:id="484" w:author="PunisheR" w:date="2020-05-01T14:41:00Z"/>
                <w:rFonts w:ascii="Times New Roman" w:hAnsi="Times New Roman" w:cs="Times New Roman"/>
                <w:sz w:val="24"/>
                <w:szCs w:val="24"/>
                <w:rPrChange w:id="485" w:author="PunisheR" w:date="2020-05-21T15:33:00Z">
                  <w:rPr>
                    <w:ins w:id="486" w:author="PunisheR" w:date="2020-05-01T14:4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87" w:author="PunisheR" w:date="2020-05-01T14:41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88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Электронная почта</w:t>
              </w:r>
            </w:ins>
          </w:p>
          <w:p w14:paraId="357F60BD" w14:textId="77777777" w:rsidR="00CE23C7" w:rsidRPr="00CE23C7" w:rsidRDefault="00CE23C7" w:rsidP="00CE23C7">
            <w:pPr>
              <w:rPr>
                <w:ins w:id="489" w:author="PunisheR" w:date="2020-05-01T14:41:00Z"/>
                <w:rFonts w:ascii="Times New Roman" w:hAnsi="Times New Roman" w:cs="Times New Roman"/>
                <w:sz w:val="24"/>
                <w:szCs w:val="24"/>
                <w:rPrChange w:id="490" w:author="PunisheR" w:date="2020-05-21T15:33:00Z">
                  <w:rPr>
                    <w:ins w:id="491" w:author="PunisheR" w:date="2020-05-01T14:4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92" w:author="PunisheR" w:date="2020-05-01T14:41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493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shkrebaeva@mail.ru</w:t>
              </w:r>
            </w:ins>
          </w:p>
          <w:p w14:paraId="72AF15F0" w14:textId="77777777" w:rsidR="00CE23C7" w:rsidRPr="00CE23C7" w:rsidRDefault="00CE23C7" w:rsidP="00CE23C7">
            <w:pPr>
              <w:rPr>
                <w:ins w:id="494" w:author="PunisheR" w:date="2020-05-01T14:41:00Z"/>
                <w:rFonts w:ascii="Times New Roman" w:hAnsi="Times New Roman" w:cs="Times New Roman"/>
                <w:sz w:val="24"/>
                <w:szCs w:val="24"/>
                <w:rPrChange w:id="495" w:author="PunisheR" w:date="2020-05-21T15:33:00Z">
                  <w:rPr>
                    <w:ins w:id="496" w:author="PunisheR" w:date="2020-05-01T14:4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58B8D42D" w14:textId="41E98BE1" w:rsidR="00CE23C7" w:rsidRPr="00CE23C7" w:rsidDel="00AF0007" w:rsidRDefault="00CE23C7" w:rsidP="00CE23C7">
            <w:pPr>
              <w:rPr>
                <w:ins w:id="497" w:author="PunisheR" w:date="2020-05-01T14:35:00Z"/>
                <w:rFonts w:ascii="Times New Roman" w:hAnsi="Times New Roman" w:cs="Times New Roman"/>
                <w:sz w:val="24"/>
                <w:szCs w:val="24"/>
                <w:rPrChange w:id="498" w:author="PunisheR" w:date="2020-05-21T15:33:00Z">
                  <w:rPr>
                    <w:ins w:id="499" w:author="PunisheR" w:date="2020-05-01T14:35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500" w:author="PunisheR" w:date="2020-05-01T14:41:00Z"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501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Мессенджер </w:t>
              </w:r>
              <w:proofErr w:type="spellStart"/>
              <w:r w:rsidRPr="00CE23C7">
                <w:rPr>
                  <w:rFonts w:ascii="Times New Roman" w:hAnsi="Times New Roman" w:cs="Times New Roman"/>
                  <w:sz w:val="24"/>
                  <w:szCs w:val="24"/>
                  <w:rPrChange w:id="502" w:author="PunisheR" w:date="2020-05-21T15:33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Вотсапп</w:t>
              </w:r>
            </w:ins>
            <w:proofErr w:type="spellEnd"/>
          </w:p>
        </w:tc>
      </w:tr>
      <w:tr w:rsidR="00942697" w:rsidRPr="00CE23C7" w:rsidDel="00370991" w14:paraId="05015631" w14:textId="3108EBCA" w:rsidTr="00CE23C7">
        <w:trPr>
          <w:del w:id="503" w:author="PunisheR" w:date="2020-04-24T12:04:00Z"/>
        </w:trPr>
        <w:tc>
          <w:tcPr>
            <w:tcW w:w="534" w:type="dxa"/>
            <w:tcPrChange w:id="504" w:author="PunisheR" w:date="2020-05-21T15:31:00Z">
              <w:tcPr>
                <w:tcW w:w="534" w:type="dxa"/>
              </w:tcPr>
            </w:tcPrChange>
          </w:tcPr>
          <w:p w14:paraId="185161E9" w14:textId="6BD27C38" w:rsidR="00942697" w:rsidRPr="00CE23C7" w:rsidDel="00370991" w:rsidRDefault="00942697" w:rsidP="00B01669">
            <w:pPr>
              <w:jc w:val="center"/>
              <w:rPr>
                <w:del w:id="505" w:author="PunisheR" w:date="2020-04-24T12:04:00Z"/>
                <w:rFonts w:ascii="Times New Roman" w:hAnsi="Times New Roman" w:cs="Times New Roman"/>
                <w:sz w:val="24"/>
                <w:szCs w:val="24"/>
                <w:rPrChange w:id="506" w:author="PunisheR" w:date="2020-05-21T15:32:00Z">
                  <w:rPr>
                    <w:del w:id="507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508" w:author="PunisheR" w:date="2020-04-24T12:04:00Z"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09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4.</w:delText>
              </w:r>
            </w:del>
          </w:p>
        </w:tc>
        <w:tc>
          <w:tcPr>
            <w:tcW w:w="1162" w:type="dxa"/>
            <w:tcPrChange w:id="510" w:author="PunisheR" w:date="2020-05-21T15:31:00Z">
              <w:tcPr>
                <w:tcW w:w="1559" w:type="dxa"/>
              </w:tcPr>
            </w:tcPrChange>
          </w:tcPr>
          <w:p w14:paraId="0525F640" w14:textId="04F46277" w:rsidR="00942697" w:rsidRPr="00CE23C7" w:rsidDel="00370991" w:rsidRDefault="007D1CE7" w:rsidP="00B01669">
            <w:pPr>
              <w:jc w:val="both"/>
              <w:rPr>
                <w:del w:id="511" w:author="PunisheR" w:date="2020-04-24T12:04:00Z"/>
                <w:rFonts w:ascii="Times New Roman" w:hAnsi="Times New Roman" w:cs="Times New Roman"/>
                <w:sz w:val="24"/>
                <w:szCs w:val="24"/>
                <w:rPrChange w:id="512" w:author="PunisheR" w:date="2020-05-21T15:32:00Z">
                  <w:rPr>
                    <w:del w:id="513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514" w:author="PunisheR" w:date="2020-04-17T16:19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515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</w:delText>
              </w:r>
              <w:r w:rsidR="002A463C"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516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7</w:delText>
              </w:r>
            </w:del>
            <w:del w:id="517" w:author="PunisheR" w:date="2020-04-24T12:04:00Z"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18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.04.2020</w:delText>
              </w:r>
            </w:del>
          </w:p>
        </w:tc>
        <w:tc>
          <w:tcPr>
            <w:tcW w:w="2552" w:type="dxa"/>
            <w:tcPrChange w:id="519" w:author="PunisheR" w:date="2020-05-21T15:31:00Z">
              <w:tcPr>
                <w:tcW w:w="2297" w:type="dxa"/>
              </w:tcPr>
            </w:tcPrChange>
          </w:tcPr>
          <w:p w14:paraId="1C64971F" w14:textId="2E7214EC" w:rsidR="00942697" w:rsidRPr="00CE23C7" w:rsidDel="00370991" w:rsidRDefault="002A463C">
            <w:pPr>
              <w:rPr>
                <w:del w:id="520" w:author="PunisheR" w:date="2020-04-24T12:04:00Z"/>
                <w:rFonts w:ascii="Times New Roman" w:eastAsia="Times New Roman" w:hAnsi="Times New Roman" w:cs="Times New Roman"/>
                <w:sz w:val="24"/>
                <w:szCs w:val="24"/>
                <w:rPrChange w:id="521" w:author="PunisheR" w:date="2020-05-21T15:32:00Z">
                  <w:rPr>
                    <w:del w:id="522" w:author="PunisheR" w:date="2020-04-24T12:04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523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524" w:author="PunisheR" w:date="2020-04-17T16:21:00Z">
              <w:r w:rsidRPr="00CE23C7" w:rsidDel="000D1B2D">
                <w:rPr>
                  <w:rFonts w:ascii="Times New Roman" w:eastAsia="Times New Roman" w:hAnsi="Times New Roman" w:cs="Times New Roman"/>
                  <w:sz w:val="24"/>
                  <w:szCs w:val="24"/>
                  <w:rPrChange w:id="525" w:author="PunisheR" w:date="2020-05-21T15:32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Сочинение по картине И.И. Левитана "Весна. Большая вода."</w:delText>
              </w:r>
            </w:del>
          </w:p>
        </w:tc>
        <w:tc>
          <w:tcPr>
            <w:tcW w:w="2381" w:type="dxa"/>
            <w:tcPrChange w:id="526" w:author="PunisheR" w:date="2020-05-21T15:31:00Z">
              <w:tcPr>
                <w:tcW w:w="2239" w:type="dxa"/>
              </w:tcPr>
            </w:tcPrChange>
          </w:tcPr>
          <w:p w14:paraId="5A0637A2" w14:textId="69996338" w:rsidR="00942697" w:rsidRPr="00CE23C7" w:rsidDel="00370991" w:rsidRDefault="002A463C">
            <w:pPr>
              <w:rPr>
                <w:del w:id="527" w:author="PunisheR" w:date="2020-04-24T12:04:00Z"/>
                <w:rFonts w:ascii="Times New Roman" w:hAnsi="Times New Roman" w:cs="Times New Roman"/>
                <w:sz w:val="24"/>
                <w:szCs w:val="24"/>
                <w:rPrChange w:id="528" w:author="PunisheR" w:date="2020-05-21T15:32:00Z">
                  <w:rPr>
                    <w:del w:id="529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53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531" w:author="PunisheR" w:date="2020-04-17T16:21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532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Сочинение по картине И.И. Левитана "Весна. Большая вода."</w:delText>
              </w:r>
              <w:r w:rsidR="007D1CE7"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533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</w:tc>
        <w:tc>
          <w:tcPr>
            <w:tcW w:w="3147" w:type="dxa"/>
            <w:tcPrChange w:id="534" w:author="PunisheR" w:date="2020-05-21T15:31:00Z">
              <w:tcPr>
                <w:tcW w:w="2438" w:type="dxa"/>
              </w:tcPr>
            </w:tcPrChange>
          </w:tcPr>
          <w:p w14:paraId="3B91249C" w14:textId="3C80521B" w:rsidR="00942697" w:rsidRPr="00CE23C7" w:rsidDel="00370991" w:rsidRDefault="00052420" w:rsidP="00716CB5">
            <w:pPr>
              <w:rPr>
                <w:del w:id="535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536" w:author="PunisheR" w:date="2020-05-21T15:32:00Z">
                  <w:rPr>
                    <w:del w:id="537" w:author="PunisheR" w:date="2020-04-24T12:04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538" w:author="PunisheR" w:date="2020-04-24T12:04:00Z">
              <w:r w:rsidRPr="00CE23C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39" w:author="PunisheR" w:date="2020-05-21T15:32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Учебник «Русский язык» ( 4 класс 2 ч. Авт. В.П.Канакина , В.Г. Горецкий)</w:delText>
              </w:r>
            </w:del>
          </w:p>
        </w:tc>
        <w:tc>
          <w:tcPr>
            <w:tcW w:w="2381" w:type="dxa"/>
            <w:tcPrChange w:id="540" w:author="PunisheR" w:date="2020-05-21T15:31:00Z">
              <w:tcPr>
                <w:tcW w:w="3090" w:type="dxa"/>
              </w:tcPr>
            </w:tcPrChange>
          </w:tcPr>
          <w:p w14:paraId="4A363795" w14:textId="21DAABD4" w:rsidR="00942697" w:rsidRPr="00CE23C7" w:rsidDel="00370991" w:rsidRDefault="00052420" w:rsidP="00716CB5">
            <w:pPr>
              <w:rPr>
                <w:del w:id="541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542" w:author="PunisheR" w:date="2020-05-21T15:32:00Z">
                  <w:rPr>
                    <w:del w:id="543" w:author="PunisheR" w:date="2020-04-24T12:04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  <w:del w:id="544" w:author="PunisheR" w:date="2020-04-24T12:04:00Z">
              <w:r w:rsidRPr="00CE23C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45" w:author="PunisheR" w:date="2020-05-21T15:32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Учебник стр.</w:delText>
              </w:r>
            </w:del>
            <w:del w:id="546" w:author="PunisheR" w:date="2020-04-17T16:29:00Z">
              <w:r w:rsidRPr="00CE23C7" w:rsidDel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47" w:author="PunisheR" w:date="2020-05-21T15:32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548" w:author="PunisheR" w:date="2020-04-10T15:24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49" w:author="PunisheR" w:date="2020-05-21T15:32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79</w:delText>
              </w:r>
            </w:del>
            <w:del w:id="550" w:author="PunisheR" w:date="2020-04-24T12:04:00Z">
              <w:r w:rsidRPr="00CE23C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51" w:author="PunisheR" w:date="2020-05-21T15:32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 xml:space="preserve">, упр. </w:delText>
              </w:r>
            </w:del>
            <w:del w:id="552" w:author="PunisheR" w:date="2020-04-10T15:24:00Z">
              <w:r w:rsidRPr="00CE23C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553" w:author="PunisheR" w:date="2020-05-21T15:32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delText>162 (составление плана, написание изложения)</w:delText>
              </w:r>
            </w:del>
          </w:p>
        </w:tc>
        <w:tc>
          <w:tcPr>
            <w:tcW w:w="3436" w:type="dxa"/>
            <w:tcPrChange w:id="554" w:author="PunisheR" w:date="2020-05-21T15:31:00Z">
              <w:tcPr>
                <w:tcW w:w="3436" w:type="dxa"/>
              </w:tcPr>
            </w:tcPrChange>
          </w:tcPr>
          <w:p w14:paraId="15554A01" w14:textId="4BDE66A6" w:rsidR="00942697" w:rsidRPr="00CE23C7" w:rsidDel="00370991" w:rsidRDefault="007D1CE7" w:rsidP="00716CB5">
            <w:pPr>
              <w:rPr>
                <w:del w:id="555" w:author="PunisheR" w:date="2020-04-24T12:04:00Z"/>
                <w:rFonts w:ascii="Times New Roman" w:hAnsi="Times New Roman" w:cs="Times New Roman"/>
                <w:sz w:val="24"/>
                <w:szCs w:val="24"/>
                <w:rPrChange w:id="556" w:author="PunisheR" w:date="2020-05-21T15:32:00Z">
                  <w:rPr>
                    <w:del w:id="557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558" w:author="PunisheR" w:date="2020-04-24T12:04:00Z"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59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Электронная почта</w:delText>
              </w:r>
            </w:del>
          </w:p>
          <w:p w14:paraId="59DE19D2" w14:textId="452620F6" w:rsidR="007D1CE7" w:rsidRPr="00CE23C7" w:rsidDel="00370991" w:rsidRDefault="00AF0007" w:rsidP="00716CB5">
            <w:pPr>
              <w:rPr>
                <w:del w:id="560" w:author="PunisheR" w:date="2020-04-24T12:04:00Z"/>
                <w:rFonts w:ascii="Times New Roman" w:hAnsi="Times New Roman" w:cs="Times New Roman"/>
                <w:sz w:val="24"/>
                <w:szCs w:val="24"/>
                <w:rPrChange w:id="561" w:author="PunisheR" w:date="2020-05-21T15:32:00Z">
                  <w:rPr>
                    <w:del w:id="562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563" w:author="PunisheR" w:date="2020-04-24T12:04:00Z"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64" w:author="PunisheR" w:date="2020-05-21T15:32:00Z">
                    <w:rPr/>
                  </w:rPrChange>
                </w:rPr>
                <w:fldChar w:fldCharType="begin"/>
              </w:r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65" w:author="PunisheR" w:date="2020-05-21T15:32:00Z">
                    <w:rPr/>
                  </w:rPrChange>
                </w:rPr>
                <w:delInstrText xml:space="preserve"> HYPERLINK "mailto:shkrebaeva@mail.ru" </w:delInstrText>
              </w:r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66" w:author="PunisheR" w:date="2020-05-21T15:32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separate"/>
              </w:r>
              <w:r w:rsidR="007D1CE7" w:rsidRPr="00CE23C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  <w:rPrChange w:id="567" w:author="PunisheR" w:date="2020-05-21T15:32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shkrebaeva</w:delText>
              </w:r>
              <w:r w:rsidR="007D1CE7" w:rsidRPr="00CE23C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rPrChange w:id="568" w:author="PunisheR" w:date="2020-05-21T15:32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@</w:delText>
              </w:r>
              <w:r w:rsidR="007D1CE7" w:rsidRPr="00CE23C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  <w:rPrChange w:id="569" w:author="PunisheR" w:date="2020-05-21T15:32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mail</w:delText>
              </w:r>
              <w:r w:rsidR="007D1CE7" w:rsidRPr="00CE23C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rPrChange w:id="570" w:author="PunisheR" w:date="2020-05-21T15:32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.</w:delText>
              </w:r>
              <w:r w:rsidR="007D1CE7" w:rsidRPr="00CE23C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  <w:rPrChange w:id="571" w:author="PunisheR" w:date="2020-05-21T15:32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ru</w:delText>
              </w:r>
              <w:r w:rsidRPr="00CE23C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  <w:rPrChange w:id="572" w:author="PunisheR" w:date="2020-05-21T15:32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end"/>
              </w:r>
            </w:del>
          </w:p>
          <w:p w14:paraId="06951A49" w14:textId="62CB642B" w:rsidR="007D1CE7" w:rsidRPr="00CE23C7" w:rsidDel="00370991" w:rsidRDefault="007D1CE7" w:rsidP="00716CB5">
            <w:pPr>
              <w:rPr>
                <w:del w:id="573" w:author="PunisheR" w:date="2020-04-24T12:04:00Z"/>
                <w:rFonts w:ascii="Times New Roman" w:hAnsi="Times New Roman" w:cs="Times New Roman"/>
                <w:sz w:val="24"/>
                <w:szCs w:val="24"/>
                <w:rPrChange w:id="574" w:author="PunisheR" w:date="2020-05-21T15:32:00Z">
                  <w:rPr>
                    <w:del w:id="575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  <w:p w14:paraId="1CFF30D6" w14:textId="5CFEAB92" w:rsidR="007D1CE7" w:rsidRPr="00CE23C7" w:rsidDel="00370991" w:rsidRDefault="007D1CE7" w:rsidP="00716CB5">
            <w:pPr>
              <w:rPr>
                <w:del w:id="576" w:author="PunisheR" w:date="2020-04-24T12:04:00Z"/>
                <w:rFonts w:ascii="Times New Roman" w:hAnsi="Times New Roman" w:cs="Times New Roman"/>
                <w:sz w:val="24"/>
                <w:szCs w:val="24"/>
                <w:rPrChange w:id="577" w:author="PunisheR" w:date="2020-05-21T15:32:00Z">
                  <w:rPr>
                    <w:del w:id="578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579" w:author="PunisheR" w:date="2020-04-24T12:04:00Z"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80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Мессенджер Вотсапп</w:delText>
              </w:r>
            </w:del>
          </w:p>
        </w:tc>
      </w:tr>
      <w:tr w:rsidR="002A463C" w:rsidRPr="00CE23C7" w:rsidDel="00370991" w14:paraId="7E71B2AA" w14:textId="79652C9B" w:rsidTr="00CE23C7">
        <w:trPr>
          <w:del w:id="581" w:author="PunisheR" w:date="2020-04-24T12:04:00Z"/>
        </w:trPr>
        <w:tc>
          <w:tcPr>
            <w:tcW w:w="534" w:type="dxa"/>
            <w:tcPrChange w:id="582" w:author="PunisheR" w:date="2020-05-21T15:31:00Z">
              <w:tcPr>
                <w:tcW w:w="534" w:type="dxa"/>
              </w:tcPr>
            </w:tcPrChange>
          </w:tcPr>
          <w:p w14:paraId="1A45547C" w14:textId="3E4A5F80" w:rsidR="002A463C" w:rsidRPr="00CE23C7" w:rsidDel="00370991" w:rsidRDefault="002A463C" w:rsidP="00B01669">
            <w:pPr>
              <w:jc w:val="center"/>
              <w:rPr>
                <w:del w:id="583" w:author="PunisheR" w:date="2020-04-24T12:04:00Z"/>
                <w:rFonts w:ascii="Times New Roman" w:hAnsi="Times New Roman" w:cs="Times New Roman"/>
                <w:sz w:val="24"/>
                <w:szCs w:val="24"/>
                <w:rPrChange w:id="584" w:author="PunisheR" w:date="2020-05-21T15:32:00Z">
                  <w:rPr>
                    <w:del w:id="585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586" w:author="PunisheR" w:date="2020-04-24T12:04:00Z"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87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5. </w:delText>
              </w:r>
            </w:del>
          </w:p>
        </w:tc>
        <w:tc>
          <w:tcPr>
            <w:tcW w:w="1162" w:type="dxa"/>
            <w:tcPrChange w:id="588" w:author="PunisheR" w:date="2020-05-21T15:31:00Z">
              <w:tcPr>
                <w:tcW w:w="1559" w:type="dxa"/>
              </w:tcPr>
            </w:tcPrChange>
          </w:tcPr>
          <w:p w14:paraId="70C6DD4E" w14:textId="463E9767" w:rsidR="002A463C" w:rsidRPr="00CE23C7" w:rsidDel="00370991" w:rsidRDefault="002A463C" w:rsidP="00B01669">
            <w:pPr>
              <w:jc w:val="both"/>
              <w:rPr>
                <w:del w:id="589" w:author="PunisheR" w:date="2020-04-24T12:04:00Z"/>
                <w:rFonts w:ascii="Times New Roman" w:hAnsi="Times New Roman" w:cs="Times New Roman"/>
                <w:sz w:val="24"/>
                <w:szCs w:val="24"/>
                <w:rPrChange w:id="590" w:author="PunisheR" w:date="2020-05-21T15:32:00Z">
                  <w:rPr>
                    <w:del w:id="591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592" w:author="PunisheR" w:date="2020-04-17T16:19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593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18</w:delText>
              </w:r>
            </w:del>
            <w:del w:id="594" w:author="PunisheR" w:date="2020-04-24T12:04:00Z">
              <w:r w:rsidRPr="00CE23C7" w:rsidDel="00370991">
                <w:rPr>
                  <w:rFonts w:ascii="Times New Roman" w:hAnsi="Times New Roman" w:cs="Times New Roman"/>
                  <w:sz w:val="24"/>
                  <w:szCs w:val="24"/>
                  <w:rPrChange w:id="595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.04.2020</w:delText>
              </w:r>
            </w:del>
          </w:p>
        </w:tc>
        <w:tc>
          <w:tcPr>
            <w:tcW w:w="2552" w:type="dxa"/>
            <w:tcPrChange w:id="596" w:author="PunisheR" w:date="2020-05-21T15:31:00Z">
              <w:tcPr>
                <w:tcW w:w="2297" w:type="dxa"/>
              </w:tcPr>
            </w:tcPrChange>
          </w:tcPr>
          <w:p w14:paraId="1824E563" w14:textId="6A432574" w:rsidR="002A463C" w:rsidRPr="00CE23C7" w:rsidDel="00370991" w:rsidRDefault="002A463C">
            <w:pPr>
              <w:rPr>
                <w:del w:id="597" w:author="PunisheR" w:date="2020-04-24T12:04:00Z"/>
                <w:rFonts w:ascii="Times New Roman" w:eastAsia="Times New Roman" w:hAnsi="Times New Roman" w:cs="Times New Roman"/>
                <w:sz w:val="24"/>
                <w:szCs w:val="24"/>
                <w:rPrChange w:id="598" w:author="PunisheR" w:date="2020-05-21T15:32:00Z">
                  <w:rPr>
                    <w:del w:id="599" w:author="PunisheR" w:date="2020-04-24T12:04:00Z"/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pPrChange w:id="60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601" w:author="PunisheR" w:date="2020-04-17T16:21:00Z">
              <w:r w:rsidRPr="00CE23C7" w:rsidDel="000D1B2D">
                <w:rPr>
                  <w:rFonts w:ascii="Times New Roman" w:eastAsia="Times New Roman" w:hAnsi="Times New Roman" w:cs="Times New Roman"/>
                  <w:sz w:val="24"/>
                  <w:szCs w:val="24"/>
                  <w:rPrChange w:id="602" w:author="PunisheR" w:date="2020-05-21T15:32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381" w:type="dxa"/>
            <w:tcPrChange w:id="603" w:author="PunisheR" w:date="2020-05-21T15:31:00Z">
              <w:tcPr>
                <w:tcW w:w="2239" w:type="dxa"/>
              </w:tcPr>
            </w:tcPrChange>
          </w:tcPr>
          <w:p w14:paraId="5A80B7BE" w14:textId="2D00C795" w:rsidR="002A463C" w:rsidRPr="00CE23C7" w:rsidDel="00370991" w:rsidRDefault="002A463C">
            <w:pPr>
              <w:rPr>
                <w:del w:id="604" w:author="PunisheR" w:date="2020-04-24T12:04:00Z"/>
                <w:rFonts w:ascii="Times New Roman" w:hAnsi="Times New Roman" w:cs="Times New Roman"/>
                <w:sz w:val="24"/>
                <w:szCs w:val="24"/>
                <w:rPrChange w:id="605" w:author="PunisheR" w:date="2020-05-21T15:32:00Z">
                  <w:rPr>
                    <w:del w:id="606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607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608" w:author="PunisheR" w:date="2020-04-17T16:22:00Z">
              <w:r w:rsidRPr="00CE23C7" w:rsidDel="000D1B2D">
                <w:rPr>
                  <w:rFonts w:ascii="Times New Roman" w:hAnsi="Times New Roman" w:cs="Times New Roman"/>
                  <w:sz w:val="24"/>
                  <w:szCs w:val="24"/>
                  <w:rPrChange w:id="609" w:author="PunisheR" w:date="2020-05-21T15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3147" w:type="dxa"/>
            <w:tcPrChange w:id="610" w:author="PunisheR" w:date="2020-05-21T15:31:00Z">
              <w:tcPr>
                <w:tcW w:w="2438" w:type="dxa"/>
              </w:tcPr>
            </w:tcPrChange>
          </w:tcPr>
          <w:p w14:paraId="1715D762" w14:textId="11F55CF3" w:rsidR="002A463C" w:rsidRPr="00CE23C7" w:rsidDel="00370991" w:rsidRDefault="002A463C" w:rsidP="00AF0007">
            <w:pPr>
              <w:rPr>
                <w:del w:id="611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612" w:author="PunisheR" w:date="2020-05-21T15:32:00Z">
                  <w:rPr>
                    <w:del w:id="613" w:author="PunisheR" w:date="2020-04-24T12:04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2381" w:type="dxa"/>
            <w:tcPrChange w:id="614" w:author="PunisheR" w:date="2020-05-21T15:31:00Z">
              <w:tcPr>
                <w:tcW w:w="3090" w:type="dxa"/>
              </w:tcPr>
            </w:tcPrChange>
          </w:tcPr>
          <w:p w14:paraId="3BF47888" w14:textId="0CFB8423" w:rsidR="002A463C" w:rsidRPr="00CE23C7" w:rsidDel="00370991" w:rsidRDefault="002A463C" w:rsidP="00716CB5">
            <w:pPr>
              <w:rPr>
                <w:del w:id="615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  <w:rPrChange w:id="616" w:author="PunisheR" w:date="2020-05-21T15:32:00Z">
                  <w:rPr>
                    <w:del w:id="617" w:author="PunisheR" w:date="2020-04-24T12:04:00Z"/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</w:rPrChange>
              </w:rPr>
            </w:pPr>
          </w:p>
        </w:tc>
        <w:tc>
          <w:tcPr>
            <w:tcW w:w="3436" w:type="dxa"/>
            <w:tcPrChange w:id="618" w:author="PunisheR" w:date="2020-05-21T15:31:00Z">
              <w:tcPr>
                <w:tcW w:w="3436" w:type="dxa"/>
              </w:tcPr>
            </w:tcPrChange>
          </w:tcPr>
          <w:p w14:paraId="2CC0E082" w14:textId="2808EC7D" w:rsidR="002A463C" w:rsidRPr="00CE23C7" w:rsidDel="00370991" w:rsidRDefault="002A463C" w:rsidP="00AF0007">
            <w:pPr>
              <w:rPr>
                <w:del w:id="619" w:author="PunisheR" w:date="2020-04-24T12:04:00Z"/>
                <w:rFonts w:ascii="Times New Roman" w:hAnsi="Times New Roman" w:cs="Times New Roman"/>
                <w:sz w:val="24"/>
                <w:szCs w:val="24"/>
                <w:rPrChange w:id="620" w:author="PunisheR" w:date="2020-05-21T15:32:00Z">
                  <w:rPr>
                    <w:del w:id="621" w:author="PunisheR" w:date="2020-04-24T12:04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</w:tbl>
    <w:p w14:paraId="495D8064" w14:textId="77777777" w:rsidR="00CB304B" w:rsidRPr="00CE23C7" w:rsidRDefault="00CB304B" w:rsidP="00CB304B">
      <w:pPr>
        <w:jc w:val="both"/>
        <w:rPr>
          <w:rFonts w:ascii="Times New Roman" w:hAnsi="Times New Roman" w:cs="Times New Roman"/>
          <w:sz w:val="24"/>
          <w:szCs w:val="24"/>
          <w:rPrChange w:id="622" w:author="PunisheR" w:date="2020-05-21T15:32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sectPr w:rsidR="00CB304B" w:rsidRPr="00CE23C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nisheR">
    <w15:presenceInfo w15:providerId="None" w15:userId="Pun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52420"/>
    <w:rsid w:val="000B5A08"/>
    <w:rsid w:val="000D1B2D"/>
    <w:rsid w:val="000E1BC9"/>
    <w:rsid w:val="000F6FB5"/>
    <w:rsid w:val="0018084C"/>
    <w:rsid w:val="001B3C2B"/>
    <w:rsid w:val="001D28FD"/>
    <w:rsid w:val="00241943"/>
    <w:rsid w:val="00254D66"/>
    <w:rsid w:val="002A3C6A"/>
    <w:rsid w:val="002A463C"/>
    <w:rsid w:val="002A7E31"/>
    <w:rsid w:val="002F2E9C"/>
    <w:rsid w:val="002F48BA"/>
    <w:rsid w:val="00370991"/>
    <w:rsid w:val="003C1805"/>
    <w:rsid w:val="003E3E57"/>
    <w:rsid w:val="004D5BC6"/>
    <w:rsid w:val="00581D6E"/>
    <w:rsid w:val="00582D49"/>
    <w:rsid w:val="00610B5A"/>
    <w:rsid w:val="00626B43"/>
    <w:rsid w:val="00707B25"/>
    <w:rsid w:val="00716CB5"/>
    <w:rsid w:val="00786F32"/>
    <w:rsid w:val="007D1CE7"/>
    <w:rsid w:val="00801496"/>
    <w:rsid w:val="0081185D"/>
    <w:rsid w:val="008E6B11"/>
    <w:rsid w:val="00922288"/>
    <w:rsid w:val="00942697"/>
    <w:rsid w:val="00A24C12"/>
    <w:rsid w:val="00A27D49"/>
    <w:rsid w:val="00A9035F"/>
    <w:rsid w:val="00AF0007"/>
    <w:rsid w:val="00B01669"/>
    <w:rsid w:val="00BB16EC"/>
    <w:rsid w:val="00BC1020"/>
    <w:rsid w:val="00C3779C"/>
    <w:rsid w:val="00C44BB1"/>
    <w:rsid w:val="00C719A5"/>
    <w:rsid w:val="00CB304B"/>
    <w:rsid w:val="00CD694D"/>
    <w:rsid w:val="00CE085D"/>
    <w:rsid w:val="00CE23C7"/>
    <w:rsid w:val="00D23506"/>
    <w:rsid w:val="00DC7B24"/>
    <w:rsid w:val="00DE6E67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D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PunisheR</cp:lastModifiedBy>
  <cp:revision>14</cp:revision>
  <dcterms:created xsi:type="dcterms:W3CDTF">2020-03-30T17:42:00Z</dcterms:created>
  <dcterms:modified xsi:type="dcterms:W3CDTF">2020-05-21T12:33:00Z</dcterms:modified>
</cp:coreProperties>
</file>