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495DE55E" w:rsidR="00CB304B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26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21A66FA1" w14:textId="052D437E" w:rsidR="00707B25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69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2438"/>
        <w:gridCol w:w="3090"/>
        <w:gridCol w:w="3436"/>
      </w:tblGrid>
      <w:tr w:rsidR="00B01669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2A463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716CB5" w14:paraId="42664307" w14:textId="77777777" w:rsidTr="002A463C">
        <w:trPr>
          <w:trHeight w:val="2833"/>
        </w:trPr>
        <w:tc>
          <w:tcPr>
            <w:tcW w:w="534" w:type="dxa"/>
          </w:tcPr>
          <w:p w14:paraId="0E4268F4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3078D8D8" w:rsidR="00B01669" w:rsidRPr="00AF0007" w:rsidRDefault="002A463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BC6" w:rsidRPr="00AF00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AF00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4A6041AB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2239" w:type="dxa"/>
          </w:tcPr>
          <w:p w14:paraId="1D780D06" w14:textId="47CB72AF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2438" w:type="dxa"/>
          </w:tcPr>
          <w:p w14:paraId="6C6B3FE8" w14:textId="67F93BBB" w:rsidR="00C3779C" w:rsidRPr="00AF000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r w:rsidRPr="00AF0007">
              <w:rPr>
                <w:spacing w:val="-2"/>
              </w:rPr>
              <w:t>1</w:t>
            </w:r>
            <w:r w:rsidR="00C3779C" w:rsidRPr="00AF0007">
              <w:rPr>
                <w:spacing w:val="-2"/>
              </w:rPr>
              <w:t>.</w:t>
            </w:r>
            <w:r w:rsidR="00EF645C" w:rsidRPr="00AF0007">
              <w:rPr>
                <w:spacing w:val="-2"/>
              </w:rPr>
              <w:t xml:space="preserve"> Интернет-ресурс</w:t>
            </w:r>
          </w:p>
          <w:p w14:paraId="5F755C1C" w14:textId="372B4063" w:rsidR="002A463C" w:rsidRPr="00AF000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0" w:author="PunisheR" w:date="2020-04-10T15:27:00Z">
                  <w:rPr>
                    <w:spacing w:val="-2"/>
                  </w:rPr>
                </w:rPrChange>
              </w:rPr>
            </w:pPr>
            <w:ins w:id="1" w:author="PunisheR" w:date="2020-04-10T15:18:00Z">
              <w:r w:rsidRPr="00AF0007">
                <w:rPr>
                  <w:spacing w:val="-2"/>
                  <w:lang w:val="en-US"/>
                </w:rPr>
                <w:t>Y</w:t>
              </w:r>
              <w:r w:rsidRPr="00AF0007">
                <w:rPr>
                  <w:spacing w:val="-2"/>
                  <w:lang w:val="en-US"/>
                  <w:rPrChange w:id="2" w:author="PunisheR" w:date="2020-04-10T15:27:00Z">
                    <w:rPr>
                      <w:spacing w:val="-2"/>
                      <w:lang w:val="en-US"/>
                    </w:rPr>
                  </w:rPrChange>
                </w:rPr>
                <w:t>ouTube</w:t>
              </w:r>
            </w:ins>
          </w:p>
          <w:p w14:paraId="0916BE59" w14:textId="6C0F1154" w:rsidR="00052420" w:rsidRPr="00AF000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3" w:author="PunisheR" w:date="2020-04-10T15:27:00Z">
                  <w:rPr>
                    <w:spacing w:val="-2"/>
                  </w:rPr>
                </w:rPrChange>
              </w:rPr>
            </w:pPr>
            <w:r w:rsidRPr="00AF0007">
              <w:rPr>
                <w:spacing w:val="-2"/>
                <w:rPrChange w:id="4" w:author="PunisheR" w:date="2020-04-10T15:27:00Z">
                  <w:rPr>
                    <w:spacing w:val="-2"/>
                  </w:rPr>
                </w:rPrChange>
              </w:rPr>
              <w:t>2</w:t>
            </w:r>
            <w:r w:rsidR="00052420" w:rsidRPr="00AF0007">
              <w:rPr>
                <w:spacing w:val="-2"/>
                <w:rPrChange w:id="5" w:author="PunisheR" w:date="2020-04-10T15:27:00Z">
                  <w:rPr>
                    <w:spacing w:val="-2"/>
                  </w:rPr>
                </w:rPrChange>
              </w:rPr>
              <w:t xml:space="preserve">. Учебник «Русский язык» ( 4 класс 2 ч. Авт. </w:t>
            </w:r>
            <w:proofErr w:type="spellStart"/>
            <w:r w:rsidR="00052420" w:rsidRPr="00AF0007">
              <w:rPr>
                <w:spacing w:val="-2"/>
                <w:rPrChange w:id="6" w:author="PunisheR" w:date="2020-04-10T15:27:00Z">
                  <w:rPr>
                    <w:spacing w:val="-2"/>
                  </w:rPr>
                </w:rPrChange>
              </w:rPr>
              <w:t>В.П.Канакина</w:t>
            </w:r>
            <w:proofErr w:type="spellEnd"/>
            <w:r w:rsidR="00052420" w:rsidRPr="00AF0007">
              <w:rPr>
                <w:spacing w:val="-2"/>
                <w:rPrChange w:id="7" w:author="PunisheR" w:date="2020-04-10T15:27:00Z">
                  <w:rPr>
                    <w:spacing w:val="-2"/>
                  </w:rPr>
                </w:rPrChange>
              </w:rPr>
              <w:t xml:space="preserve"> , В.Г. Горецкий)</w:t>
            </w:r>
          </w:p>
          <w:p w14:paraId="697F9B58" w14:textId="77777777" w:rsidR="00C3779C" w:rsidRPr="00AF0007" w:rsidRDefault="00C377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8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090" w:type="dxa"/>
          </w:tcPr>
          <w:p w14:paraId="34769BC5" w14:textId="6CFAAE2F" w:rsidR="00922288" w:rsidRPr="00AF000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9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fldChar w:fldCharType="begin"/>
            </w: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instrText xml:space="preserve"> HYPERLINK "</w:instrText>
            </w: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instrText>https://youtu.be/qTcEq7BNSRk</w:instrText>
            </w: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3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instrText xml:space="preserve">" </w:instrText>
            </w: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4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fldChar w:fldCharType="separate"/>
            </w:r>
            <w:r w:rsidRPr="00AF0007">
              <w:rPr>
                <w:rStyle w:val="a4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5" w:author="PunisheR" w:date="2020-04-10T15:27:00Z">
                  <w:rPr>
                    <w:rStyle w:val="a4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https://youtu.be/qTcEq7BNSRk</w:t>
            </w: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6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fldChar w:fldCharType="end"/>
            </w:r>
          </w:p>
          <w:p w14:paraId="187D6F01" w14:textId="77777777" w:rsidR="002A463C" w:rsidRPr="00AF000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F0C93CC" w14:textId="77777777" w:rsidR="002A463C" w:rsidRPr="00AF0007" w:rsidDel="002A463C" w:rsidRDefault="002A463C" w:rsidP="00716CB5">
            <w:pPr>
              <w:rPr>
                <w:del w:id="18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9" w:author="PunisheR" w:date="2020-04-10T15:27:00Z">
                  <w:rPr>
                    <w:del w:id="20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8529FFC" w14:textId="77777777" w:rsidR="002A463C" w:rsidRPr="00AF000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1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EC34325" w14:textId="068D502D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  <w:rPrChange w:id="22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3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24" w:author="PunisheR" w:date="2020-04-10T15:20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71 </w:delText>
              </w:r>
            </w:del>
            <w:ins w:id="26" w:author="PunisheR" w:date="2020-04-10T15:20:00Z">
              <w:r w:rsidR="002A463C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  <w:rPrChange w:id="27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</w:rPrChange>
                </w:rPr>
                <w:t>80</w:t>
              </w:r>
              <w:r w:rsidR="002A463C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8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9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упр.</w:t>
            </w:r>
            <w:del w:id="30" w:author="PunisheR" w:date="2020-04-10T15:20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146</w:delText>
              </w:r>
            </w:del>
            <w:ins w:id="32" w:author="PunisheR" w:date="2020-04-10T15:20:00Z">
              <w:r w:rsidR="002A463C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  <w:r w:rsidR="002A463C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  <w:rPrChange w:id="3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</w:rPrChange>
                </w:rPr>
                <w:t>63</w:t>
              </w:r>
            </w:ins>
          </w:p>
          <w:p w14:paraId="32971AD5" w14:textId="69ED2B61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5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AA60573" w14:textId="5E2BE51E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6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6D824589" w14:textId="072817E9" w:rsidR="00E776EF" w:rsidRPr="00AF000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</w:tcPr>
          <w:p w14:paraId="39B27DA0" w14:textId="228DD355" w:rsidR="00B01669" w:rsidRPr="00AF0007" w:rsidDel="00AF0007" w:rsidRDefault="00B01669" w:rsidP="00716CB5">
            <w:pPr>
              <w:rPr>
                <w:del w:id="38" w:author="PunisheR" w:date="2020-04-10T15:21:00Z"/>
                <w:rFonts w:ascii="Times New Roman" w:hAnsi="Times New Roman" w:cs="Times New Roman"/>
                <w:sz w:val="24"/>
                <w:szCs w:val="24"/>
                <w:rPrChange w:id="39" w:author="PunisheR" w:date="2020-04-10T15:27:00Z">
                  <w:rPr>
                    <w:del w:id="40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41" w:author="PunisheR" w:date="2020-04-10T15:21:00Z"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42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323D83F" w14:textId="70935D7B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4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412BD229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4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92A50AD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8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F8A297C" w14:textId="7765D842" w:rsidR="00B01669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9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50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AF0007">
              <w:rPr>
                <w:rFonts w:ascii="Times New Roman" w:hAnsi="Times New Roman" w:cs="Times New Roman"/>
                <w:sz w:val="24"/>
                <w:szCs w:val="24"/>
                <w:rPrChange w:id="5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B01669" w:rsidRPr="00716CB5" w14:paraId="40F3DDFB" w14:textId="77777777" w:rsidTr="002A463C">
        <w:trPr>
          <w:trHeight w:val="3237"/>
        </w:trPr>
        <w:tc>
          <w:tcPr>
            <w:tcW w:w="534" w:type="dxa"/>
          </w:tcPr>
          <w:p w14:paraId="68263A3C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25F8809C" w:rsidR="00B01669" w:rsidRPr="00AF0007" w:rsidRDefault="002A463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52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5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15</w:t>
            </w:r>
            <w:r w:rsidR="00B01669" w:rsidRPr="00AF0007">
              <w:rPr>
                <w:rFonts w:ascii="Times New Roman" w:hAnsi="Times New Roman" w:cs="Times New Roman"/>
                <w:sz w:val="24"/>
                <w:szCs w:val="24"/>
                <w:rPrChange w:id="5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75BCB969" w14:textId="122A7204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rPrChange w:id="56" w:author="PunisheR" w:date="2020-04-10T15:27:00Z">
                  <w:rPr>
                    <w:rFonts w:ascii="Times New Roman" w:eastAsia="Times New Roman" w:hAnsi="Times New Roman" w:cs="Times New Roman"/>
                    <w:bCs/>
                    <w:iCs/>
                    <w:spacing w:val="-10"/>
                    <w:sz w:val="24"/>
                    <w:szCs w:val="24"/>
                  </w:rPr>
                </w:rPrChange>
              </w:rPr>
              <w:t>Спряжение глаголов.</w:t>
            </w:r>
          </w:p>
        </w:tc>
        <w:tc>
          <w:tcPr>
            <w:tcW w:w="2239" w:type="dxa"/>
          </w:tcPr>
          <w:p w14:paraId="6421D5FF" w14:textId="6C4B4FC9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58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Спряжение глаголов.</w:t>
            </w:r>
          </w:p>
        </w:tc>
        <w:tc>
          <w:tcPr>
            <w:tcW w:w="2438" w:type="dxa"/>
          </w:tcPr>
          <w:p w14:paraId="011B845D" w14:textId="77777777" w:rsidR="00C3779C" w:rsidRPr="00AF0007" w:rsidDel="002A463C" w:rsidRDefault="00C3779C" w:rsidP="00716CB5">
            <w:pPr>
              <w:rPr>
                <w:del w:id="59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60" w:author="PunisheR" w:date="2020-04-10T15:27:00Z">
                  <w:rPr>
                    <w:del w:id="61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62" w:author="PunisheR" w:date="2020-04-10T15:19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</w:delText>
              </w:r>
            </w:del>
            <w:del w:id="64" w:author="PunisheR" w:date="2020-04-10T15:18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ЭШ</w:delText>
              </w:r>
            </w:del>
          </w:p>
          <w:p w14:paraId="793516AF" w14:textId="77777777" w:rsidR="002A463C" w:rsidRPr="00AF0007" w:rsidDel="002A463C" w:rsidRDefault="00C3779C" w:rsidP="002A463C">
            <w:pPr>
              <w:rPr>
                <w:ins w:id="66" w:author="PunisheR" w:date="2020-04-10T15:19:00Z"/>
                <w:rFonts w:ascii="Times New Roman" w:hAnsi="Times New Roman" w:cs="Times New Roman"/>
                <w:sz w:val="24"/>
                <w:szCs w:val="24"/>
                <w:rPrChange w:id="67" w:author="PunisheR" w:date="2020-04-10T15:27:00Z">
                  <w:rPr>
                    <w:ins w:id="68" w:author="PunisheR" w:date="2020-04-10T15:19:00Z"/>
                  </w:rPr>
                </w:rPrChange>
              </w:rPr>
              <w:pPrChange w:id="69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70" w:author="PunisheR" w:date="2020-04-10T15:18:00Z">
              <w:r w:rsidRPr="00AF0007" w:rsidDel="002A463C">
                <w:rPr>
                  <w:rFonts w:ascii="Times New Roman" w:hAnsi="Times New Roman" w:cs="Times New Roman"/>
                  <w:sz w:val="24"/>
                  <w:szCs w:val="24"/>
                  <w:rPrChange w:id="71" w:author="PunisheR" w:date="2020-04-10T15:27:00Z">
                    <w:rPr/>
                  </w:rPrChange>
                </w:rPr>
                <w:delText>2.</w:delText>
              </w:r>
              <w:r w:rsidR="00A27D49" w:rsidRPr="00AF0007" w:rsidDel="002A463C">
                <w:rPr>
                  <w:rFonts w:ascii="Times New Roman" w:hAnsi="Times New Roman" w:cs="Times New Roman"/>
                  <w:sz w:val="24"/>
                  <w:szCs w:val="24"/>
                  <w:rPrChange w:id="72" w:author="PunisheR" w:date="2020-04-10T15:27:00Z">
                    <w:rPr/>
                  </w:rPrChange>
                </w:rPr>
                <w:delText xml:space="preserve"> </w:delText>
              </w:r>
              <w:r w:rsidR="00EF645C" w:rsidRPr="00AF0007" w:rsidDel="002A463C">
                <w:rPr>
                  <w:rFonts w:ascii="Times New Roman" w:hAnsi="Times New Roman" w:cs="Times New Roman"/>
                  <w:sz w:val="24"/>
                  <w:szCs w:val="24"/>
                  <w:rPrChange w:id="73" w:author="PunisheR" w:date="2020-04-10T15:27:00Z">
                    <w:rPr/>
                  </w:rPrChange>
                </w:rPr>
                <w:delText xml:space="preserve"> Интернет-ресурс</w:delText>
              </w:r>
            </w:del>
          </w:p>
          <w:p w14:paraId="04B42A12" w14:textId="4051E85B" w:rsidR="002A463C" w:rsidRPr="00AF0007" w:rsidRDefault="002A463C" w:rsidP="002A463C">
            <w:pPr>
              <w:rPr>
                <w:ins w:id="74" w:author="PunisheR" w:date="2020-04-10T15:19:00Z"/>
                <w:rFonts w:ascii="Times New Roman" w:hAnsi="Times New Roman" w:cs="Times New Roman"/>
                <w:sz w:val="24"/>
                <w:szCs w:val="24"/>
                <w:rPrChange w:id="75" w:author="PunisheR" w:date="2020-04-10T15:27:00Z">
                  <w:rPr>
                    <w:ins w:id="76" w:author="PunisheR" w:date="2020-04-10T15:19:00Z"/>
                  </w:rPr>
                </w:rPrChange>
              </w:rPr>
              <w:pPrChange w:id="77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78" w:author="PunisheR" w:date="2020-04-10T15:19:00Z"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79" w:author="PunisheR" w:date="2020-04-10T15:27:00Z">
                    <w:rPr/>
                  </w:rPrChange>
                </w:rPr>
                <w:t xml:space="preserve">Учебник «Русский язык» ( 4 класс 2 ч. Авт. </w:t>
              </w:r>
              <w:proofErr w:type="spellStart"/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80" w:author="PunisheR" w:date="2020-04-10T15:27:00Z">
                    <w:rPr/>
                  </w:rPrChange>
                </w:rPr>
                <w:t>В.П.Канакина</w:t>
              </w:r>
              <w:proofErr w:type="spellEnd"/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81" w:author="PunisheR" w:date="2020-04-10T15:27:00Z">
                    <w:rPr/>
                  </w:rPrChange>
                </w:rPr>
                <w:t xml:space="preserve"> , В.Г. Горецкий)</w:t>
              </w:r>
            </w:ins>
          </w:p>
          <w:p w14:paraId="17B18668" w14:textId="38C9381E" w:rsidR="00EF645C" w:rsidRPr="00AF0007" w:rsidDel="002A463C" w:rsidRDefault="00EF645C" w:rsidP="002A463C">
            <w:pPr>
              <w:rPr>
                <w:del w:id="82" w:author="PunisheR" w:date="2020-04-10T15:19:00Z"/>
                <w:rFonts w:ascii="Times New Roman" w:hAnsi="Times New Roman" w:cs="Times New Roman"/>
                <w:sz w:val="24"/>
                <w:szCs w:val="24"/>
                <w:rPrChange w:id="83" w:author="PunisheR" w:date="2020-04-10T15:27:00Z">
                  <w:rPr>
                    <w:del w:id="84" w:author="PunisheR" w:date="2020-04-10T15:19:00Z"/>
                  </w:rPr>
                </w:rPrChange>
              </w:rPr>
              <w:pPrChange w:id="85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  <w:p w14:paraId="1A7AA547" w14:textId="60763663" w:rsidR="00052420" w:rsidRPr="00AF0007" w:rsidRDefault="00052420" w:rsidP="002A463C">
            <w:pPr>
              <w:rPr>
                <w:rFonts w:ascii="Times New Roman" w:hAnsi="Times New Roman" w:cs="Times New Roman"/>
                <w:sz w:val="24"/>
                <w:szCs w:val="24"/>
                <w:rPrChange w:id="86" w:author="PunisheR" w:date="2020-04-10T15:27:00Z">
                  <w:rPr/>
                </w:rPrChange>
              </w:rPr>
              <w:pPrChange w:id="87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88" w:author="PunisheR" w:date="2020-04-10T15:19:00Z">
              <w:r w:rsidRPr="00AF0007" w:rsidDel="002A463C">
                <w:rPr>
                  <w:rFonts w:ascii="Times New Roman" w:hAnsi="Times New Roman" w:cs="Times New Roman"/>
                  <w:sz w:val="24"/>
                  <w:szCs w:val="24"/>
                  <w:rPrChange w:id="89" w:author="PunisheR" w:date="2020-04-10T15:27:00Z">
                    <w:rPr/>
                  </w:rPrChange>
                </w:rPr>
                <w:delText>3</w:delText>
              </w:r>
            </w:del>
            <w:r w:rsidRPr="00AF0007">
              <w:rPr>
                <w:rFonts w:ascii="Times New Roman" w:hAnsi="Times New Roman" w:cs="Times New Roman"/>
                <w:sz w:val="24"/>
                <w:szCs w:val="24"/>
                <w:rPrChange w:id="90" w:author="PunisheR" w:date="2020-04-10T15:27:00Z">
                  <w:rPr/>
                </w:rPrChange>
              </w:rPr>
              <w:t xml:space="preserve">. Учебник «Русский язык» ( 4 класс 2 ч. Авт. </w:t>
            </w:r>
            <w:proofErr w:type="spellStart"/>
            <w:r w:rsidRPr="00AF0007">
              <w:rPr>
                <w:rFonts w:ascii="Times New Roman" w:hAnsi="Times New Roman" w:cs="Times New Roman"/>
                <w:sz w:val="24"/>
                <w:szCs w:val="24"/>
                <w:rPrChange w:id="91" w:author="PunisheR" w:date="2020-04-10T15:27:00Z">
                  <w:rPr/>
                </w:rPrChange>
              </w:rPr>
              <w:t>В.П.Канакина</w:t>
            </w:r>
            <w:proofErr w:type="spellEnd"/>
            <w:r w:rsidRPr="00AF0007">
              <w:rPr>
                <w:rFonts w:ascii="Times New Roman" w:hAnsi="Times New Roman" w:cs="Times New Roman"/>
                <w:sz w:val="24"/>
                <w:szCs w:val="24"/>
                <w:rPrChange w:id="92" w:author="PunisheR" w:date="2020-04-10T15:27:00Z">
                  <w:rPr/>
                </w:rPrChange>
              </w:rPr>
              <w:t xml:space="preserve"> , В.Г. Горецкий)</w:t>
            </w:r>
          </w:p>
          <w:p w14:paraId="5A9290FF" w14:textId="77777777" w:rsidR="00052420" w:rsidRPr="00AF0007" w:rsidRDefault="00052420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  <w:rPrChange w:id="93" w:author="PunisheR" w:date="2020-04-10T15:27:00Z">
                  <w:rPr>
                    <w:bCs/>
                    <w:spacing w:val="-2"/>
                  </w:rPr>
                </w:rPrChange>
              </w:rPr>
            </w:pPr>
          </w:p>
          <w:p w14:paraId="107DF41D" w14:textId="77777777" w:rsidR="00B01669" w:rsidRPr="00AF0007" w:rsidRDefault="00B01669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94" w:author="PunisheR" w:date="2020-04-10T15:27:00Z">
                  <w:rPr>
                    <w:spacing w:val="-2"/>
                  </w:rPr>
                </w:rPrChange>
              </w:rPr>
            </w:pPr>
          </w:p>
        </w:tc>
        <w:tc>
          <w:tcPr>
            <w:tcW w:w="3090" w:type="dxa"/>
          </w:tcPr>
          <w:p w14:paraId="4B0AC195" w14:textId="0A4EE66F" w:rsidR="00B01669" w:rsidRPr="00AF0007" w:rsidDel="002A463C" w:rsidRDefault="00B01669" w:rsidP="00716CB5">
            <w:pPr>
              <w:rPr>
                <w:del w:id="95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96" w:author="PunisheR" w:date="2020-04-10T15:27:00Z">
                  <w:rPr>
                    <w:del w:id="97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98" w:author="PunisheR" w:date="2020-04-10T15:19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РЭШ</w:delText>
              </w:r>
            </w:del>
          </w:p>
          <w:p w14:paraId="76B1466F" w14:textId="04A67050" w:rsidR="00B01669" w:rsidRPr="00AF0007" w:rsidDel="002A463C" w:rsidRDefault="00B01669" w:rsidP="00716CB5">
            <w:pPr>
              <w:rPr>
                <w:del w:id="100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1" w:author="PunisheR" w:date="2020-04-10T15:27:00Z">
                  <w:rPr>
                    <w:del w:id="102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103" w:author="PunisheR" w:date="2020-04-10T15:19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Урок </w:delText>
              </w:r>
              <w:r w:rsidR="0018084C"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58</w:delText>
              </w:r>
            </w:del>
          </w:p>
          <w:p w14:paraId="182DBAD5" w14:textId="77777777" w:rsidR="00922288" w:rsidRPr="00AF0007" w:rsidDel="00AF0007" w:rsidRDefault="00922288" w:rsidP="00716CB5">
            <w:pPr>
              <w:rPr>
                <w:del w:id="106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7" w:author="PunisheR" w:date="2020-04-10T15:27:00Z">
                  <w:rPr>
                    <w:del w:id="108" w:author="PunisheR" w:date="2020-04-10T15:21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2FEBA5E" w14:textId="77777777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9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7DF8D72" w14:textId="4B87A809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0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1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ins w:id="112" w:author="PunisheR" w:date="2020-04-10T15:20:00Z">
              <w:r w:rsidR="002A463C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</w:rPrChange>
                </w:rPr>
                <w:t>81</w:t>
              </w:r>
            </w:ins>
            <w:del w:id="114" w:author="PunisheR" w:date="2020-04-10T15:20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72</w:delText>
              </w:r>
            </w:del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6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 (</w:t>
            </w:r>
            <w:ins w:id="117" w:author="PunisheR" w:date="2020-04-10T15:21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8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таблица</w:t>
              </w:r>
            </w:ins>
            <w:del w:id="119" w:author="PunisheR" w:date="2020-04-10T15:20:00Z">
              <w:r w:rsidRPr="00AF000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правило наизусть</w:delText>
              </w:r>
            </w:del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1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), </w:t>
            </w:r>
            <w:ins w:id="122" w:author="PunisheR" w:date="2020-04-10T15:21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стр. 82 </w:t>
              </w:r>
            </w:ins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4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упр. </w:t>
            </w:r>
            <w:del w:id="125" w:author="PunisheR" w:date="2020-04-10T15:21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152</w:delText>
              </w:r>
            </w:del>
            <w:ins w:id="127" w:author="PunisheR" w:date="2020-04-10T15:21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8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68</w:t>
              </w:r>
            </w:ins>
          </w:p>
        </w:tc>
        <w:tc>
          <w:tcPr>
            <w:tcW w:w="3436" w:type="dxa"/>
          </w:tcPr>
          <w:p w14:paraId="46421871" w14:textId="56763CEE" w:rsidR="00707B25" w:rsidRPr="00AF0007" w:rsidDel="00AF0007" w:rsidRDefault="00707B25" w:rsidP="00716CB5">
            <w:pPr>
              <w:rPr>
                <w:del w:id="130" w:author="PunisheR" w:date="2020-04-10T15:21:00Z"/>
                <w:rFonts w:ascii="Times New Roman" w:hAnsi="Times New Roman" w:cs="Times New Roman"/>
                <w:sz w:val="24"/>
                <w:szCs w:val="24"/>
                <w:rPrChange w:id="131" w:author="PunisheR" w:date="2020-04-10T15:27:00Z">
                  <w:rPr>
                    <w:del w:id="132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133" w:author="PunisheR" w:date="2020-04-10T15:21:00Z"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134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AF000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  <w:rPrChange w:id="13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460306B8" w14:textId="5DC89F29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3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13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7D25A791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38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139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289A6701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40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0B09292" w14:textId="466E589F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4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142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AF0007">
              <w:rPr>
                <w:rFonts w:ascii="Times New Roman" w:hAnsi="Times New Roman" w:cs="Times New Roman"/>
                <w:sz w:val="24"/>
                <w:szCs w:val="24"/>
                <w:rPrChange w:id="14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B01669" w:rsidRPr="00716CB5" w14:paraId="5BB4FD12" w14:textId="77777777" w:rsidTr="002A463C">
        <w:tc>
          <w:tcPr>
            <w:tcW w:w="534" w:type="dxa"/>
          </w:tcPr>
          <w:p w14:paraId="6697B23C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4713B4E1" w:rsidR="00B01669" w:rsidRPr="00AF0007" w:rsidRDefault="002A463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4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14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16</w:t>
            </w:r>
            <w:r w:rsidR="00B01669" w:rsidRPr="00AF0007">
              <w:rPr>
                <w:rFonts w:ascii="Times New Roman" w:hAnsi="Times New Roman" w:cs="Times New Roman"/>
                <w:sz w:val="24"/>
                <w:szCs w:val="24"/>
                <w:rPrChange w:id="14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0B9CA3B5" w14:textId="2E6C7D80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z w:val="24"/>
                <w:szCs w:val="24"/>
                <w:rPrChange w:id="148" w:author="PunisheR" w:date="2020-04-10T15:2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2239" w:type="dxa"/>
          </w:tcPr>
          <w:p w14:paraId="409FB1B4" w14:textId="41660874" w:rsidR="00B01669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9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150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2438" w:type="dxa"/>
          </w:tcPr>
          <w:p w14:paraId="1208610F" w14:textId="77777777" w:rsidR="00AF0007" w:rsidRPr="00AF0007" w:rsidRDefault="00AF0007" w:rsidP="00AF0007">
            <w:pPr>
              <w:jc w:val="center"/>
              <w:rPr>
                <w:ins w:id="151" w:author="PunisheR" w:date="2020-04-10T15:23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52" w:author="PunisheR" w:date="2020-04-10T15:27:00Z">
                  <w:rPr>
                    <w:ins w:id="153" w:author="PunisheR" w:date="2020-04-10T15:23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154" w:author="PunisheR" w:date="2020-04-10T15:23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5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1. Интернет-ресурс</w:t>
              </w:r>
            </w:ins>
          </w:p>
          <w:p w14:paraId="49710BC6" w14:textId="66802E0D" w:rsidR="00C3779C" w:rsidRPr="00AF0007" w:rsidDel="00AF0007" w:rsidRDefault="00AF0007" w:rsidP="00AF0007">
            <w:pPr>
              <w:rPr>
                <w:del w:id="156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57" w:author="PunisheR" w:date="2020-04-10T15:27:00Z">
                  <w:rPr>
                    <w:del w:id="158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159" w:author="PunisheR" w:date="2020-04-10T15:23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6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YouTube</w:t>
              </w:r>
            </w:ins>
            <w:del w:id="161" w:author="PunisheR" w:date="2020-04-10T15:22:00Z">
              <w:r w:rsidR="00C3779C"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62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1.РЭШ</w:delText>
              </w:r>
            </w:del>
          </w:p>
          <w:p w14:paraId="10DD8C6A" w14:textId="77777777" w:rsidR="00EF645C" w:rsidRPr="00AF000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  <w:rPrChange w:id="163" w:author="PunisheR" w:date="2020-04-10T15:27:00Z">
                  <w:rPr>
                    <w:bCs/>
                    <w:spacing w:val="-2"/>
                  </w:rPr>
                </w:rPrChange>
              </w:rPr>
            </w:pPr>
            <w:r w:rsidRPr="00AF0007">
              <w:rPr>
                <w:spacing w:val="-2"/>
                <w:rPrChange w:id="164" w:author="PunisheR" w:date="2020-04-10T15:27:00Z">
                  <w:rPr>
                    <w:spacing w:val="-2"/>
                  </w:rPr>
                </w:rPrChange>
              </w:rPr>
              <w:t>2.</w:t>
            </w:r>
            <w:r w:rsidR="00EF645C" w:rsidRPr="00AF0007">
              <w:rPr>
                <w:spacing w:val="-2"/>
                <w:rPrChange w:id="165" w:author="PunisheR" w:date="2020-04-10T15:27:00Z">
                  <w:rPr>
                    <w:spacing w:val="-2"/>
                  </w:rPr>
                </w:rPrChange>
              </w:rPr>
              <w:t xml:space="preserve"> Интернет-ресурс</w:t>
            </w:r>
          </w:p>
          <w:p w14:paraId="1E607E0D" w14:textId="7446BC1F" w:rsidR="00C3779C" w:rsidRPr="00AF000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  <w:rPrChange w:id="166" w:author="PunisheR" w:date="2020-04-10T15:27:00Z">
                  <w:rPr>
                    <w:bCs/>
                    <w:spacing w:val="-2"/>
                  </w:rPr>
                </w:rPrChange>
              </w:rPr>
            </w:pPr>
          </w:p>
          <w:p w14:paraId="58ABF1B0" w14:textId="5E738C00" w:rsidR="00052420" w:rsidRPr="00AF0007" w:rsidRDefault="00AF0007" w:rsidP="00716CB5">
            <w:pPr>
              <w:pStyle w:val="a6"/>
              <w:spacing w:before="0" w:beforeAutospacing="0" w:after="0" w:afterAutospacing="0" w:line="330" w:lineRule="atLeast"/>
              <w:rPr>
                <w:rFonts w:eastAsiaTheme="minorEastAsia"/>
                <w:rPrChange w:id="167" w:author="PunisheR" w:date="2020-04-10T15:27:00Z">
                  <w:rPr>
                    <w:rFonts w:eastAsiaTheme="minorEastAsia"/>
                  </w:rPr>
                </w:rPrChange>
              </w:rPr>
            </w:pPr>
            <w:ins w:id="168" w:author="PunisheR" w:date="2020-04-10T15:23:00Z">
              <w:r w:rsidRPr="00AF0007">
                <w:rPr>
                  <w:rFonts w:eastAsiaTheme="minorEastAsia"/>
                  <w:rPrChange w:id="169" w:author="PunisheR" w:date="2020-04-10T15:27:00Z">
                    <w:rPr>
                      <w:rFonts w:eastAsiaTheme="minorEastAsia"/>
                    </w:rPr>
                  </w:rPrChange>
                </w:rPr>
                <w:t>2</w:t>
              </w:r>
            </w:ins>
            <w:del w:id="170" w:author="PunisheR" w:date="2020-04-10T15:23:00Z">
              <w:r w:rsidR="00052420" w:rsidRPr="00AF0007" w:rsidDel="00AF0007">
                <w:rPr>
                  <w:rFonts w:eastAsiaTheme="minorEastAsia"/>
                  <w:rPrChange w:id="171" w:author="PunisheR" w:date="2020-04-10T15:27:00Z">
                    <w:rPr>
                      <w:rFonts w:eastAsiaTheme="minorEastAsia"/>
                    </w:rPr>
                  </w:rPrChange>
                </w:rPr>
                <w:delText>3</w:delText>
              </w:r>
            </w:del>
            <w:r w:rsidR="00052420" w:rsidRPr="00AF0007">
              <w:rPr>
                <w:rFonts w:eastAsiaTheme="minorEastAsia"/>
                <w:rPrChange w:id="172" w:author="PunisheR" w:date="2020-04-10T15:27:00Z">
                  <w:rPr>
                    <w:rFonts w:eastAsiaTheme="minorEastAsia"/>
                  </w:rPr>
                </w:rPrChange>
              </w:rPr>
              <w:t xml:space="preserve">. Учебник «Русский язык» ( 4 класс 2 ч. Авт. </w:t>
            </w:r>
            <w:proofErr w:type="spellStart"/>
            <w:r w:rsidR="00052420" w:rsidRPr="00AF0007">
              <w:rPr>
                <w:rFonts w:eastAsiaTheme="minorEastAsia"/>
                <w:rPrChange w:id="173" w:author="PunisheR" w:date="2020-04-10T15:27:00Z">
                  <w:rPr>
                    <w:rFonts w:eastAsiaTheme="minorEastAsia"/>
                  </w:rPr>
                </w:rPrChange>
              </w:rPr>
              <w:t>В.П.Канакина</w:t>
            </w:r>
            <w:proofErr w:type="spellEnd"/>
            <w:r w:rsidR="00052420" w:rsidRPr="00AF0007">
              <w:rPr>
                <w:rFonts w:eastAsiaTheme="minorEastAsia"/>
                <w:rPrChange w:id="174" w:author="PunisheR" w:date="2020-04-10T15:27:00Z">
                  <w:rPr>
                    <w:rFonts w:eastAsiaTheme="minorEastAsia"/>
                  </w:rPr>
                </w:rPrChange>
              </w:rPr>
              <w:t xml:space="preserve"> , В.Г. Горецкий)</w:t>
            </w:r>
          </w:p>
          <w:p w14:paraId="76D06D65" w14:textId="77777777" w:rsidR="00B01669" w:rsidRPr="00AF0007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75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090" w:type="dxa"/>
          </w:tcPr>
          <w:p w14:paraId="0569C57F" w14:textId="77777777" w:rsidR="00AF0007" w:rsidRPr="00AF0007" w:rsidRDefault="00AF0007" w:rsidP="00716CB5">
            <w:pPr>
              <w:rPr>
                <w:ins w:id="176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77" w:author="PunisheR" w:date="2020-04-10T15:27:00Z">
                  <w:rPr>
                    <w:ins w:id="178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3501B022" w14:textId="59323FA6" w:rsidR="00B01669" w:rsidRPr="00AF0007" w:rsidDel="00AF0007" w:rsidRDefault="00AF0007" w:rsidP="00716CB5">
            <w:pPr>
              <w:rPr>
                <w:del w:id="179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80" w:author="PunisheR" w:date="2020-04-10T15:27:00Z">
                  <w:rPr>
                    <w:del w:id="181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182" w:author="PunisheR" w:date="2020-04-10T15:22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instrText xml:space="preserve"> HYPERLINK "https://youtu.be/QIfZjS67bRY" </w:instrTex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https://youtu.be/QIfZjS67bRY</w: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7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8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189" w:author="PunisheR" w:date="2020-04-10T15:22:00Z">
              <w:r w:rsidR="00B01669"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РЭШ</w:delText>
              </w:r>
            </w:del>
          </w:p>
          <w:p w14:paraId="1CCEC652" w14:textId="5522E400" w:rsidR="00B01669" w:rsidRPr="00AF0007" w:rsidDel="00AF0007" w:rsidRDefault="00B01669" w:rsidP="00716CB5">
            <w:pPr>
              <w:rPr>
                <w:del w:id="191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92" w:author="PunisheR" w:date="2020-04-10T15:27:00Z">
                  <w:rPr>
                    <w:del w:id="193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194" w:author="PunisheR" w:date="2020-04-10T15:22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5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Урок  </w:delText>
              </w:r>
              <w:r w:rsidR="0018084C"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57</w:delText>
              </w:r>
            </w:del>
          </w:p>
          <w:p w14:paraId="65FBD27C" w14:textId="438DAC79" w:rsidR="00052420" w:rsidRPr="00AF0007" w:rsidDel="00AF0007" w:rsidRDefault="00AF0007" w:rsidP="00716CB5">
            <w:pPr>
              <w:rPr>
                <w:del w:id="197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98" w:author="PunisheR" w:date="2020-04-10T15:27:00Z">
                  <w:rPr>
                    <w:del w:id="199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200" w:author="PunisheR" w:date="2020-04-10T15:22:00Z"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201" w:author="PunisheR" w:date="2020-04-10T15:27:00Z">
                    <w:rPr/>
                  </w:rPrChange>
                </w:rPr>
                <w:fldChar w:fldCharType="begin"/>
              </w:r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202" w:author="PunisheR" w:date="2020-04-10T15:27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203" w:author="PunisheR" w:date="2020-04-10T15:27:00Z">
                    <w:rPr/>
                  </w:rPrChange>
                </w:rPr>
                <w:fldChar w:fldCharType="separate"/>
              </w:r>
              <w:r w:rsidR="00922288" w:rsidRPr="00AF000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04" w:author="PunisheR" w:date="2020-04-10T15:27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https://resh.edu.ru/uploads/lesson_extract/4553/20190906143223/OEBPS/objects/e_russ_4_57_1/5c7ffe668b141757fe1ee2cd.mp4</w:delText>
              </w:r>
              <w:r w:rsidRPr="00AF000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05" w:author="PunisheR" w:date="2020-04-10T15:27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AF000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06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C4ABBA5" w14:textId="6A0D7478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0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139FD08" w14:textId="26714EC1" w:rsidR="00052420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08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09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210" w:author="PunisheR" w:date="2020-04-10T15:23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1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76 </w:delText>
              </w:r>
            </w:del>
            <w:ins w:id="212" w:author="PunisheR" w:date="2020-04-10T15:23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1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85 (правила)</w:t>
              </w:r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1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215" w:author="PunisheR" w:date="2020-04-10T15:23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1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(таблица), </w:delText>
              </w:r>
            </w:del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1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стр. </w:t>
            </w:r>
            <w:del w:id="218" w:author="PunisheR" w:date="2020-04-10T15:23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1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77</w:delText>
              </w:r>
            </w:del>
            <w:ins w:id="220" w:author="PunisheR" w:date="2020-04-10T15:23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85</w:t>
              </w:r>
            </w:ins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22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, упр. </w:t>
            </w:r>
            <w:del w:id="223" w:author="PunisheR" w:date="2020-04-10T15:23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159</w:delText>
              </w:r>
            </w:del>
            <w:ins w:id="225" w:author="PunisheR" w:date="2020-04-10T15:23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172</w:t>
              </w:r>
            </w:ins>
          </w:p>
          <w:p w14:paraId="3723BA70" w14:textId="6C626636" w:rsidR="002F2E9C" w:rsidRPr="00AF000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2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</w:tcPr>
          <w:p w14:paraId="70B41F3F" w14:textId="46027E29" w:rsidR="00707B25" w:rsidRPr="00AF0007" w:rsidDel="00AF0007" w:rsidRDefault="00707B25" w:rsidP="00716CB5">
            <w:pPr>
              <w:rPr>
                <w:del w:id="228" w:author="PunisheR" w:date="2020-04-10T15:23:00Z"/>
                <w:rFonts w:ascii="Times New Roman" w:hAnsi="Times New Roman" w:cs="Times New Roman"/>
                <w:sz w:val="24"/>
                <w:szCs w:val="24"/>
                <w:rPrChange w:id="229" w:author="PunisheR" w:date="2020-04-10T15:27:00Z">
                  <w:rPr>
                    <w:del w:id="230" w:author="PunisheR" w:date="2020-04-10T15:2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231" w:author="PunisheR" w:date="2020-04-10T15:23:00Z">
              <w:r w:rsidRPr="00AF0007" w:rsidDel="00AF0007">
                <w:rPr>
                  <w:rFonts w:ascii="Times New Roman" w:hAnsi="Times New Roman" w:cs="Times New Roman"/>
                  <w:sz w:val="24"/>
                  <w:szCs w:val="24"/>
                  <w:rPrChange w:id="232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3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531DD8A" w14:textId="79C60365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3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3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350CA48A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3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3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1111ED2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38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30EC372B" w14:textId="77777777" w:rsidR="00B01669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39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40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AF0007">
              <w:rPr>
                <w:rFonts w:ascii="Times New Roman" w:hAnsi="Times New Roman" w:cs="Times New Roman"/>
                <w:sz w:val="24"/>
                <w:szCs w:val="24"/>
                <w:rPrChange w:id="24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  <w:p w14:paraId="491F9571" w14:textId="2825103A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42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942697" w:rsidRPr="00716CB5" w14:paraId="05015631" w14:textId="77777777" w:rsidTr="002A463C">
        <w:tc>
          <w:tcPr>
            <w:tcW w:w="534" w:type="dxa"/>
          </w:tcPr>
          <w:p w14:paraId="185161E9" w14:textId="7DDFADBB" w:rsidR="00942697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0525F640" w14:textId="08AB5A91" w:rsidR="00942697" w:rsidRPr="00AF0007" w:rsidRDefault="007D1CE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4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4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  <w:r w:rsidR="002A463C" w:rsidRPr="00AF0007">
              <w:rPr>
                <w:rFonts w:ascii="Times New Roman" w:hAnsi="Times New Roman" w:cs="Times New Roman"/>
                <w:sz w:val="24"/>
                <w:szCs w:val="24"/>
                <w:rPrChange w:id="24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7</w:t>
            </w:r>
            <w:r w:rsidRPr="00AF0007">
              <w:rPr>
                <w:rFonts w:ascii="Times New Roman" w:hAnsi="Times New Roman" w:cs="Times New Roman"/>
                <w:sz w:val="24"/>
                <w:szCs w:val="24"/>
                <w:rPrChange w:id="24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1C64971F" w14:textId="138DAE38" w:rsidR="00942697" w:rsidRPr="00AF0007" w:rsidRDefault="002A463C" w:rsidP="00B01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247" w:author="PunisheR" w:date="2020-04-10T15:2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z w:val="24"/>
                <w:szCs w:val="24"/>
                <w:rPrChange w:id="248" w:author="PunisheR" w:date="2020-04-10T15:2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Сочинение по картине И.И. Левитана "Весна. Большая вода."</w:t>
            </w:r>
          </w:p>
        </w:tc>
        <w:tc>
          <w:tcPr>
            <w:tcW w:w="2239" w:type="dxa"/>
          </w:tcPr>
          <w:p w14:paraId="5A0637A2" w14:textId="5563CA33" w:rsidR="00942697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49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50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Сочинение по картине И.И. Левитана "Весна. Большая вода."</w:t>
            </w:r>
            <w:r w:rsidR="007D1CE7" w:rsidRPr="00AF0007">
              <w:rPr>
                <w:rFonts w:ascii="Times New Roman" w:hAnsi="Times New Roman" w:cs="Times New Roman"/>
                <w:sz w:val="24"/>
                <w:szCs w:val="24"/>
                <w:rPrChange w:id="25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</w:t>
            </w:r>
          </w:p>
        </w:tc>
        <w:tc>
          <w:tcPr>
            <w:tcW w:w="2438" w:type="dxa"/>
          </w:tcPr>
          <w:p w14:paraId="3B91249C" w14:textId="3C7D2D3B" w:rsidR="00942697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2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3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«Русский язык» ( 4 класс 2 ч. Авт. </w:t>
            </w:r>
            <w:proofErr w:type="spellStart"/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4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В.П.Канакина</w:t>
            </w:r>
            <w:proofErr w:type="spellEnd"/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5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 , В.Г. Горецкий)</w:t>
            </w:r>
          </w:p>
        </w:tc>
        <w:tc>
          <w:tcPr>
            <w:tcW w:w="3090" w:type="dxa"/>
          </w:tcPr>
          <w:p w14:paraId="4A363795" w14:textId="290FA52D" w:rsidR="00942697" w:rsidRPr="00AF000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6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258" w:author="PunisheR" w:date="2020-04-10T15:24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5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79</w:delText>
              </w:r>
            </w:del>
            <w:ins w:id="260" w:author="PunisheR" w:date="2020-04-10T15:24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87</w:t>
              </w:r>
            </w:ins>
            <w:r w:rsidRPr="00AF00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62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, упр. </w:t>
            </w:r>
            <w:del w:id="263" w:author="PunisheR" w:date="2020-04-10T15:24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162 </w:delText>
              </w:r>
            </w:del>
            <w:ins w:id="265" w:author="PunisheR" w:date="2020-04-10T15:24:00Z"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178</w:t>
              </w:r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7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  <w:r w:rsidR="00AF0007"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8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Написать сочинение</w:t>
              </w:r>
            </w:ins>
            <w:del w:id="269" w:author="PunisheR" w:date="2020-04-10T15:24:00Z">
              <w:r w:rsidRPr="00AF000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(составление плана, написание изложения)</w:delText>
              </w:r>
            </w:del>
          </w:p>
        </w:tc>
        <w:tc>
          <w:tcPr>
            <w:tcW w:w="3436" w:type="dxa"/>
          </w:tcPr>
          <w:p w14:paraId="15554A01" w14:textId="293D0DDF" w:rsidR="0094269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7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72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59DE19D2" w14:textId="14267BD1" w:rsidR="007D1CE7" w:rsidRPr="00AF0007" w:rsidRDefault="00AF0007" w:rsidP="00716CB5">
            <w:pPr>
              <w:rPr>
                <w:rFonts w:ascii="Times New Roman" w:hAnsi="Times New Roman" w:cs="Times New Roman"/>
                <w:sz w:val="24"/>
                <w:szCs w:val="24"/>
                <w:rPrChange w:id="27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74" w:author="PunisheR" w:date="2020-04-10T15:27:00Z">
                  <w:rPr/>
                </w:rPrChange>
              </w:rPr>
              <w:fldChar w:fldCharType="begin"/>
            </w:r>
            <w:r w:rsidRPr="00AF0007">
              <w:rPr>
                <w:rFonts w:ascii="Times New Roman" w:hAnsi="Times New Roman" w:cs="Times New Roman"/>
                <w:sz w:val="24"/>
                <w:szCs w:val="24"/>
                <w:rPrChange w:id="275" w:author="PunisheR" w:date="2020-04-10T15:27:00Z">
                  <w:rPr/>
                </w:rPrChange>
              </w:rPr>
              <w:instrText xml:space="preserve"> HYPERLINK "mailto:shkrebaeva@mail.ru" </w:instrText>
            </w:r>
            <w:r w:rsidRPr="00AF0007">
              <w:rPr>
                <w:rFonts w:ascii="Times New Roman" w:hAnsi="Times New Roman" w:cs="Times New Roman"/>
                <w:sz w:val="24"/>
                <w:szCs w:val="24"/>
                <w:rPrChange w:id="276" w:author="PunisheR" w:date="2020-04-10T15:27:00Z">
                  <w:rPr/>
                </w:rPrChange>
              </w:rPr>
              <w:fldChar w:fldCharType="separate"/>
            </w:r>
            <w:r w:rsidR="007D1CE7" w:rsidRPr="00AF00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277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shkrebaeva</w:t>
            </w:r>
            <w:r w:rsidR="007D1CE7" w:rsidRPr="00AF0007">
              <w:rPr>
                <w:rStyle w:val="a4"/>
                <w:rFonts w:ascii="Times New Roman" w:hAnsi="Times New Roman" w:cs="Times New Roman"/>
                <w:sz w:val="24"/>
                <w:szCs w:val="24"/>
                <w:rPrChange w:id="278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@</w:t>
            </w:r>
            <w:r w:rsidR="007D1CE7" w:rsidRPr="00AF00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279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mail</w:t>
            </w:r>
            <w:r w:rsidR="007D1CE7" w:rsidRPr="00AF0007">
              <w:rPr>
                <w:rStyle w:val="a4"/>
                <w:rFonts w:ascii="Times New Roman" w:hAnsi="Times New Roman" w:cs="Times New Roman"/>
                <w:sz w:val="24"/>
                <w:szCs w:val="24"/>
                <w:rPrChange w:id="280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</w:t>
            </w:r>
            <w:proofErr w:type="spellStart"/>
            <w:r w:rsidR="007D1CE7" w:rsidRPr="00AF00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281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ru</w:t>
            </w:r>
            <w:proofErr w:type="spellEnd"/>
            <w:r w:rsidRPr="00AF00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282" w:author="PunisheR" w:date="2020-04-10T15:27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fldChar w:fldCharType="end"/>
            </w:r>
          </w:p>
          <w:p w14:paraId="06951A49" w14:textId="77777777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8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CFF30D6" w14:textId="5FA1035F" w:rsidR="007D1CE7" w:rsidRPr="00AF000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84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85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AF0007">
              <w:rPr>
                <w:rFonts w:ascii="Times New Roman" w:hAnsi="Times New Roman" w:cs="Times New Roman"/>
                <w:sz w:val="24"/>
                <w:szCs w:val="24"/>
                <w:rPrChange w:id="286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2A463C" w:rsidRPr="00716CB5" w14:paraId="7E71B2AA" w14:textId="77777777" w:rsidTr="002A463C">
        <w:tc>
          <w:tcPr>
            <w:tcW w:w="534" w:type="dxa"/>
          </w:tcPr>
          <w:p w14:paraId="1A45547C" w14:textId="4359C643" w:rsidR="002A463C" w:rsidRPr="00716CB5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</w:tcPr>
          <w:p w14:paraId="70C6DD4E" w14:textId="229863BB" w:rsidR="002A463C" w:rsidRPr="00AF0007" w:rsidRDefault="002A463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87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88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18.04.2020</w:t>
            </w:r>
          </w:p>
        </w:tc>
        <w:tc>
          <w:tcPr>
            <w:tcW w:w="2297" w:type="dxa"/>
          </w:tcPr>
          <w:p w14:paraId="1824E563" w14:textId="525A0545" w:rsidR="002A463C" w:rsidRPr="00AF0007" w:rsidRDefault="002A463C" w:rsidP="00B01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289" w:author="PunisheR" w:date="2020-04-10T15:2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eastAsia="Times New Roman" w:hAnsi="Times New Roman" w:cs="Times New Roman"/>
                <w:sz w:val="24"/>
                <w:szCs w:val="24"/>
                <w:rPrChange w:id="290" w:author="PunisheR" w:date="2020-04-10T15:2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I и  II спряжение глаголов настоящего времени.</w:t>
            </w:r>
          </w:p>
        </w:tc>
        <w:tc>
          <w:tcPr>
            <w:tcW w:w="2239" w:type="dxa"/>
          </w:tcPr>
          <w:p w14:paraId="5A80B7BE" w14:textId="43BF9CCE" w:rsidR="002A463C" w:rsidRPr="00AF000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91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0007">
              <w:rPr>
                <w:rFonts w:ascii="Times New Roman" w:hAnsi="Times New Roman" w:cs="Times New Roman"/>
                <w:sz w:val="24"/>
                <w:szCs w:val="24"/>
                <w:rPrChange w:id="292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I и  II спряжение глаголов настоящего времени.</w:t>
            </w:r>
          </w:p>
        </w:tc>
        <w:tc>
          <w:tcPr>
            <w:tcW w:w="2438" w:type="dxa"/>
          </w:tcPr>
          <w:p w14:paraId="259C45C0" w14:textId="77777777" w:rsidR="00AF0007" w:rsidRPr="00AF0007" w:rsidRDefault="00AF0007" w:rsidP="00AF0007">
            <w:pPr>
              <w:rPr>
                <w:ins w:id="293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94" w:author="PunisheR" w:date="2020-04-10T15:27:00Z">
                  <w:rPr>
                    <w:ins w:id="295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296" w:author="PunisheR" w:date="2020-04-10T15:25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97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1. Интернет-ресурс</w:t>
              </w:r>
            </w:ins>
          </w:p>
          <w:p w14:paraId="772CAD37" w14:textId="77777777" w:rsidR="00AF0007" w:rsidRPr="00AF0007" w:rsidRDefault="00AF0007" w:rsidP="00AF0007">
            <w:pPr>
              <w:rPr>
                <w:ins w:id="298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99" w:author="PunisheR" w:date="2020-04-10T15:27:00Z">
                  <w:rPr>
                    <w:ins w:id="300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proofErr w:type="spellStart"/>
            <w:ins w:id="301" w:author="PunisheR" w:date="2020-04-10T15:25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02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YouTube</w:t>
              </w:r>
              <w:proofErr w:type="spellEnd"/>
            </w:ins>
          </w:p>
          <w:p w14:paraId="3793116E" w14:textId="77777777" w:rsidR="00AF0007" w:rsidRPr="00AF0007" w:rsidRDefault="00AF0007" w:rsidP="00AF0007">
            <w:pPr>
              <w:rPr>
                <w:ins w:id="303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04" w:author="PunisheR" w:date="2020-04-10T15:27:00Z">
                  <w:rPr>
                    <w:ins w:id="305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bookmarkStart w:id="306" w:name="_GoBack"/>
            <w:bookmarkEnd w:id="306"/>
          </w:p>
          <w:p w14:paraId="1715D762" w14:textId="20106D4C" w:rsidR="002A463C" w:rsidRPr="00AF0007" w:rsidRDefault="00AF0007" w:rsidP="00AF000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07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308" w:author="PunisheR" w:date="2020-04-10T15:25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0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2. Учебник «Русский язык» ( 4 класс 2 ч. Авт. </w:t>
              </w:r>
              <w:proofErr w:type="spellStart"/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В.П.Канакина</w:t>
              </w:r>
              <w:proofErr w:type="spellEnd"/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, В.Г. Горецкий)</w:t>
              </w:r>
            </w:ins>
          </w:p>
        </w:tc>
        <w:tc>
          <w:tcPr>
            <w:tcW w:w="3090" w:type="dxa"/>
          </w:tcPr>
          <w:p w14:paraId="2A5EE236" w14:textId="77777777" w:rsidR="00AF0007" w:rsidRPr="00AF0007" w:rsidRDefault="00AF0007" w:rsidP="00716CB5">
            <w:pPr>
              <w:rPr>
                <w:ins w:id="312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13" w:author="PunisheR" w:date="2020-04-10T15:27:00Z">
                  <w:rPr>
                    <w:ins w:id="314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C3E2028" w14:textId="4C378C8B" w:rsidR="00AF0007" w:rsidRPr="00AF0007" w:rsidRDefault="00AF0007" w:rsidP="00716CB5">
            <w:pPr>
              <w:rPr>
                <w:ins w:id="315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16" w:author="PunisheR" w:date="2020-04-10T15:27:00Z">
                  <w:rPr>
                    <w:ins w:id="317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318" w:author="PunisheR" w:date="2020-04-10T15:26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9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instrText xml:space="preserve"> HYPERLINK "https://youtu.be/AEZB2G1ux8c" </w:instrTex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2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3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https://youtu.be/AEZB2G1ux8c</w: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ins>
          </w:p>
          <w:p w14:paraId="0BF3F204" w14:textId="77777777" w:rsidR="00AF0007" w:rsidRPr="00AF0007" w:rsidRDefault="00AF0007" w:rsidP="00716CB5">
            <w:pPr>
              <w:rPr>
                <w:ins w:id="325" w:author="PunisheR" w:date="2020-04-10T15:2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26" w:author="PunisheR" w:date="2020-04-10T15:27:00Z">
                  <w:rPr>
                    <w:ins w:id="327" w:author="PunisheR" w:date="2020-04-10T15:2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3BF47888" w14:textId="766496A3" w:rsidR="002A463C" w:rsidRPr="00AF0007" w:rsidRDefault="00AF0007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28" w:author="PunisheR" w:date="2020-04-10T15:27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329" w:author="PunisheR" w:date="2020-04-10T15:24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0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Учебник стр. 8</w: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1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 (правила)</w:t>
              </w:r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2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, упр. 1</w:t>
              </w:r>
            </w:ins>
            <w:ins w:id="333" w:author="PunisheR" w:date="2020-04-10T15:25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4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82</w:t>
              </w:r>
            </w:ins>
            <w:ins w:id="335" w:author="PunisheR" w:date="2020-04-10T15:24:00Z">
              <w:r w:rsidRPr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6" w:author="PunisheR" w:date="2020-04-10T15:27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</w:tc>
        <w:tc>
          <w:tcPr>
            <w:tcW w:w="3436" w:type="dxa"/>
          </w:tcPr>
          <w:p w14:paraId="46E0375C" w14:textId="77777777" w:rsidR="00AF0007" w:rsidRPr="00AF0007" w:rsidRDefault="00AF0007" w:rsidP="00AF0007">
            <w:pPr>
              <w:rPr>
                <w:ins w:id="337" w:author="PunisheR" w:date="2020-04-10T15:27:00Z"/>
                <w:rFonts w:ascii="Times New Roman" w:hAnsi="Times New Roman" w:cs="Times New Roman"/>
                <w:sz w:val="24"/>
                <w:szCs w:val="24"/>
                <w:rPrChange w:id="338" w:author="PunisheR" w:date="2020-04-10T15:27:00Z">
                  <w:rPr>
                    <w:ins w:id="339" w:author="PunisheR" w:date="2020-04-10T15:27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52275BB6" w14:textId="0A179C9F" w:rsidR="00AF0007" w:rsidRPr="00AF0007" w:rsidRDefault="00AF0007" w:rsidP="00AF0007">
            <w:pPr>
              <w:rPr>
                <w:ins w:id="340" w:author="PunisheR" w:date="2020-04-10T15:25:00Z"/>
                <w:rFonts w:ascii="Times New Roman" w:hAnsi="Times New Roman" w:cs="Times New Roman"/>
                <w:sz w:val="24"/>
                <w:szCs w:val="24"/>
                <w:rPrChange w:id="341" w:author="PunisheR" w:date="2020-04-10T15:27:00Z">
                  <w:rPr>
                    <w:ins w:id="342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43" w:author="PunisheR" w:date="2020-04-10T15:25:00Z"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344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Электронная почта</w:t>
              </w:r>
            </w:ins>
          </w:p>
          <w:p w14:paraId="4AF63E3E" w14:textId="77777777" w:rsidR="00AF0007" w:rsidRPr="00AF0007" w:rsidRDefault="00AF0007" w:rsidP="00AF0007">
            <w:pPr>
              <w:rPr>
                <w:ins w:id="345" w:author="PunisheR" w:date="2020-04-10T15:25:00Z"/>
                <w:rFonts w:ascii="Times New Roman" w:hAnsi="Times New Roman" w:cs="Times New Roman"/>
                <w:sz w:val="24"/>
                <w:szCs w:val="24"/>
                <w:rPrChange w:id="346" w:author="PunisheR" w:date="2020-04-10T15:27:00Z">
                  <w:rPr>
                    <w:ins w:id="347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48" w:author="PunisheR" w:date="2020-04-10T15:25:00Z"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349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shkrebaeva@mail.ru</w:t>
              </w:r>
            </w:ins>
          </w:p>
          <w:p w14:paraId="63BEA44B" w14:textId="77777777" w:rsidR="00AF0007" w:rsidRPr="00AF0007" w:rsidRDefault="00AF0007" w:rsidP="00AF0007">
            <w:pPr>
              <w:rPr>
                <w:ins w:id="350" w:author="PunisheR" w:date="2020-04-10T15:25:00Z"/>
                <w:rFonts w:ascii="Times New Roman" w:hAnsi="Times New Roman" w:cs="Times New Roman"/>
                <w:sz w:val="24"/>
                <w:szCs w:val="24"/>
                <w:rPrChange w:id="351" w:author="PunisheR" w:date="2020-04-10T15:27:00Z">
                  <w:rPr>
                    <w:ins w:id="352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2CC0E082" w14:textId="23B1ADEF" w:rsidR="002A463C" w:rsidRPr="00AF0007" w:rsidRDefault="00AF0007" w:rsidP="00AF0007">
            <w:pPr>
              <w:rPr>
                <w:rFonts w:ascii="Times New Roman" w:hAnsi="Times New Roman" w:cs="Times New Roman"/>
                <w:sz w:val="24"/>
                <w:szCs w:val="24"/>
                <w:rPrChange w:id="353" w:author="PunisheR" w:date="2020-04-10T15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54" w:author="PunisheR" w:date="2020-04-10T15:25:00Z"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355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Мессенджер </w:t>
              </w:r>
              <w:proofErr w:type="spellStart"/>
              <w:r w:rsidRPr="00AF0007">
                <w:rPr>
                  <w:rFonts w:ascii="Times New Roman" w:hAnsi="Times New Roman" w:cs="Times New Roman"/>
                  <w:sz w:val="24"/>
                  <w:szCs w:val="24"/>
                  <w:rPrChange w:id="356" w:author="PunisheR" w:date="2020-04-10T15:2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Вотсапп</w:t>
              </w:r>
            </w:ins>
            <w:proofErr w:type="spellEnd"/>
          </w:p>
        </w:tc>
      </w:tr>
    </w:tbl>
    <w:p w14:paraId="495D8064" w14:textId="77777777" w:rsidR="00CB304B" w:rsidRPr="00716CB5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716CB5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E1BC9"/>
    <w:rsid w:val="000F6FB5"/>
    <w:rsid w:val="0018084C"/>
    <w:rsid w:val="001B3C2B"/>
    <w:rsid w:val="001D28FD"/>
    <w:rsid w:val="00254D66"/>
    <w:rsid w:val="002A3C6A"/>
    <w:rsid w:val="002A463C"/>
    <w:rsid w:val="002A7E31"/>
    <w:rsid w:val="002F2E9C"/>
    <w:rsid w:val="002F48BA"/>
    <w:rsid w:val="003C1805"/>
    <w:rsid w:val="003E3E57"/>
    <w:rsid w:val="004D5BC6"/>
    <w:rsid w:val="00582D49"/>
    <w:rsid w:val="00610B5A"/>
    <w:rsid w:val="00626B43"/>
    <w:rsid w:val="00707B25"/>
    <w:rsid w:val="00716CB5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7</cp:revision>
  <dcterms:created xsi:type="dcterms:W3CDTF">2020-03-30T17:42:00Z</dcterms:created>
  <dcterms:modified xsi:type="dcterms:W3CDTF">2020-04-10T12:27:00Z</dcterms:modified>
</cp:coreProperties>
</file>