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B3838" w14:textId="5AEFB5FC" w:rsidR="000F6FB5" w:rsidRPr="00DE6E67" w:rsidRDefault="0081185D" w:rsidP="00CB304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6E67">
        <w:rPr>
          <w:rFonts w:ascii="Times New Roman" w:hAnsi="Times New Roman" w:cs="Times New Roman"/>
          <w:b/>
          <w:bCs/>
          <w:sz w:val="28"/>
          <w:szCs w:val="28"/>
        </w:rPr>
        <w:t>ФИО  учителя</w:t>
      </w:r>
      <w:proofErr w:type="gramEnd"/>
      <w:r w:rsidRPr="00DE6E67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942697" w:rsidRPr="00DE6E67">
        <w:rPr>
          <w:rFonts w:ascii="Times New Roman" w:hAnsi="Times New Roman" w:cs="Times New Roman"/>
          <w:sz w:val="28"/>
          <w:szCs w:val="28"/>
        </w:rPr>
        <w:t>Шкребаева</w:t>
      </w:r>
      <w:proofErr w:type="spellEnd"/>
      <w:r w:rsidR="00942697" w:rsidRPr="00DE6E67">
        <w:rPr>
          <w:rFonts w:ascii="Times New Roman" w:hAnsi="Times New Roman" w:cs="Times New Roman"/>
          <w:sz w:val="28"/>
          <w:szCs w:val="28"/>
        </w:rPr>
        <w:t xml:space="preserve"> Марина Анатольевна</w:t>
      </w:r>
    </w:p>
    <w:p w14:paraId="2838AF36" w14:textId="1971019F" w:rsidR="00CB304B" w:rsidRPr="00DE6E67" w:rsidDel="000D1B2D" w:rsidRDefault="0081185D" w:rsidP="00CB304B">
      <w:pPr>
        <w:jc w:val="both"/>
        <w:rPr>
          <w:del w:id="0" w:author="PunisheR" w:date="2020-04-17T16:18:00Z"/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E6E67">
        <w:rPr>
          <w:rFonts w:ascii="Times New Roman" w:hAnsi="Times New Roman" w:cs="Times New Roman"/>
          <w:b/>
          <w:bCs/>
          <w:sz w:val="28"/>
          <w:szCs w:val="28"/>
        </w:rPr>
        <w:t xml:space="preserve">Предмет </w:t>
      </w:r>
      <w:r w:rsidRPr="00DE6E6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E6E67">
        <w:rPr>
          <w:rFonts w:ascii="Times New Roman" w:hAnsi="Times New Roman" w:cs="Times New Roman"/>
          <w:sz w:val="28"/>
          <w:szCs w:val="28"/>
        </w:rPr>
        <w:t xml:space="preserve"> </w:t>
      </w:r>
      <w:r w:rsidR="00942697" w:rsidRPr="00DE6E67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1F57F0AE" w14:textId="77777777" w:rsidR="000D1B2D" w:rsidRPr="00DE6E67" w:rsidRDefault="000D1B2D" w:rsidP="00CB304B">
      <w:pPr>
        <w:jc w:val="both"/>
        <w:rPr>
          <w:ins w:id="1" w:author="PunisheR" w:date="2020-04-17T16:18:00Z"/>
          <w:rFonts w:ascii="Times New Roman" w:hAnsi="Times New Roman" w:cs="Times New Roman"/>
          <w:sz w:val="28"/>
          <w:szCs w:val="28"/>
          <w:rPrChange w:id="2" w:author="PunisheR" w:date="2020-04-17T16:31:00Z">
            <w:rPr>
              <w:ins w:id="3" w:author="PunisheR" w:date="2020-04-17T16:18:00Z"/>
              <w:rFonts w:ascii="Times New Roman" w:hAnsi="Times New Roman" w:cs="Times New Roman"/>
              <w:sz w:val="28"/>
              <w:szCs w:val="28"/>
            </w:rPr>
          </w:rPrChange>
        </w:rPr>
      </w:pPr>
    </w:p>
    <w:p w14:paraId="21A66FA1" w14:textId="052D437E" w:rsidR="00707B25" w:rsidRPr="00DE6E67" w:rsidRDefault="0081185D" w:rsidP="00CB304B">
      <w:pPr>
        <w:jc w:val="both"/>
        <w:rPr>
          <w:rFonts w:ascii="Times New Roman" w:hAnsi="Times New Roman" w:cs="Times New Roman"/>
          <w:sz w:val="28"/>
          <w:szCs w:val="28"/>
          <w:rPrChange w:id="4" w:author="PunisheR" w:date="2020-04-17T16:31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proofErr w:type="spellStart"/>
      <w:proofErr w:type="gramStart"/>
      <w:r w:rsidRPr="00DE6E67">
        <w:rPr>
          <w:rFonts w:ascii="Times New Roman" w:hAnsi="Times New Roman" w:cs="Times New Roman"/>
          <w:b/>
          <w:bCs/>
          <w:sz w:val="28"/>
          <w:szCs w:val="28"/>
          <w:rPrChange w:id="5" w:author="PunisheR" w:date="2020-04-17T16:31:00Z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  <w:t>Класс</w:t>
      </w:r>
      <w:proofErr w:type="spellEnd"/>
      <w:r w:rsidRPr="00DE6E67">
        <w:rPr>
          <w:rFonts w:ascii="Times New Roman" w:hAnsi="Times New Roman" w:cs="Times New Roman"/>
          <w:b/>
          <w:bCs/>
          <w:sz w:val="28"/>
          <w:szCs w:val="28"/>
          <w:rPrChange w:id="6" w:author="PunisheR" w:date="2020-04-17T16:31:00Z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  <w:t xml:space="preserve"> :</w:t>
      </w:r>
      <w:proofErr w:type="gramEnd"/>
      <w:r w:rsidRPr="00DE6E67">
        <w:rPr>
          <w:rFonts w:ascii="Times New Roman" w:hAnsi="Times New Roman" w:cs="Times New Roman"/>
          <w:sz w:val="28"/>
          <w:szCs w:val="28"/>
          <w:rPrChange w:id="7" w:author="PunisheR" w:date="2020-04-17T16:3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r w:rsidR="00942697" w:rsidRPr="00DE6E67">
        <w:rPr>
          <w:rFonts w:ascii="Times New Roman" w:hAnsi="Times New Roman" w:cs="Times New Roman"/>
          <w:sz w:val="28"/>
          <w:szCs w:val="28"/>
          <w:rPrChange w:id="8" w:author="PunisheR" w:date="2020-04-17T16:3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4 Г </w:t>
      </w:r>
      <w:r w:rsidR="00DC7B24" w:rsidRPr="00DE6E67">
        <w:rPr>
          <w:rFonts w:ascii="Times New Roman" w:hAnsi="Times New Roman" w:cs="Times New Roman"/>
          <w:sz w:val="28"/>
          <w:szCs w:val="28"/>
          <w:rPrChange w:id="9" w:author="PunisheR" w:date="2020-04-17T16:3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297"/>
        <w:gridCol w:w="2239"/>
        <w:gridCol w:w="2438"/>
        <w:gridCol w:w="3090"/>
        <w:gridCol w:w="3436"/>
        <w:tblGridChange w:id="10">
          <w:tblGrid>
            <w:gridCol w:w="534"/>
            <w:gridCol w:w="1559"/>
            <w:gridCol w:w="2297"/>
            <w:gridCol w:w="2239"/>
            <w:gridCol w:w="2438"/>
            <w:gridCol w:w="3090"/>
            <w:gridCol w:w="3436"/>
          </w:tblGrid>
        </w:tblGridChange>
      </w:tblGrid>
      <w:tr w:rsidR="00B01669" w:rsidRPr="00DE6E67" w14:paraId="0E6FD7AF" w14:textId="77777777" w:rsidTr="0018084C">
        <w:tc>
          <w:tcPr>
            <w:tcW w:w="534" w:type="dxa"/>
            <w:vMerge w:val="restart"/>
          </w:tcPr>
          <w:p w14:paraId="09153222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11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  <w:rPrChange w:id="12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13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</w:p>
          <w:p w14:paraId="29792185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14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  <w:rPrChange w:id="15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Дата</w:t>
            </w:r>
          </w:p>
        </w:tc>
        <w:tc>
          <w:tcPr>
            <w:tcW w:w="4536" w:type="dxa"/>
            <w:gridSpan w:val="2"/>
          </w:tcPr>
          <w:p w14:paraId="2707A4A3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16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  <w:rPrChange w:id="17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Тема</w:t>
            </w:r>
          </w:p>
        </w:tc>
        <w:tc>
          <w:tcPr>
            <w:tcW w:w="2438" w:type="dxa"/>
            <w:vMerge w:val="restart"/>
          </w:tcPr>
          <w:p w14:paraId="6B43D954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18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</w:p>
          <w:p w14:paraId="24F55CBC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19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  <w:rPrChange w:id="20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Ресурс</w:t>
            </w:r>
          </w:p>
        </w:tc>
        <w:tc>
          <w:tcPr>
            <w:tcW w:w="3090" w:type="dxa"/>
            <w:vMerge w:val="restart"/>
          </w:tcPr>
          <w:p w14:paraId="73F35D74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21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  <w:rPrChange w:id="22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23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  <w:rPrChange w:id="24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Форма отчёта</w:t>
            </w:r>
          </w:p>
        </w:tc>
      </w:tr>
      <w:tr w:rsidR="00B01669" w:rsidRPr="00DE6E67" w14:paraId="00606D01" w14:textId="77777777" w:rsidTr="002A463C">
        <w:tc>
          <w:tcPr>
            <w:tcW w:w="534" w:type="dxa"/>
            <w:vMerge/>
          </w:tcPr>
          <w:p w14:paraId="73B2160F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25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26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</w:p>
        </w:tc>
        <w:tc>
          <w:tcPr>
            <w:tcW w:w="2297" w:type="dxa"/>
          </w:tcPr>
          <w:p w14:paraId="6CB0D1B5" w14:textId="77777777" w:rsidR="00B01669" w:rsidRPr="00DE6E67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rPrChange w:id="27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  <w:rPrChange w:id="28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план</w:t>
            </w:r>
          </w:p>
        </w:tc>
        <w:tc>
          <w:tcPr>
            <w:tcW w:w="2239" w:type="dxa"/>
          </w:tcPr>
          <w:p w14:paraId="566A01A4" w14:textId="77777777" w:rsidR="00B01669" w:rsidRPr="00DE6E67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rPrChange w:id="29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  <w:rPrChange w:id="30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факт</w:t>
            </w:r>
          </w:p>
        </w:tc>
        <w:tc>
          <w:tcPr>
            <w:tcW w:w="2438" w:type="dxa"/>
            <w:vMerge/>
          </w:tcPr>
          <w:p w14:paraId="3BCDD834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31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</w:p>
        </w:tc>
        <w:tc>
          <w:tcPr>
            <w:tcW w:w="3090" w:type="dxa"/>
            <w:vMerge/>
          </w:tcPr>
          <w:p w14:paraId="62EC24BF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32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33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</w:p>
        </w:tc>
      </w:tr>
      <w:tr w:rsidR="00B01669" w:rsidRPr="00DE6E67" w14:paraId="42664307" w14:textId="77777777" w:rsidTr="000D1B2D">
        <w:tblPrEx>
          <w:tblW w:w="15593" w:type="dxa"/>
          <w:tblLayout w:type="fixed"/>
          <w:tblPrExChange w:id="34" w:author="PunisheR" w:date="2020-04-17T16:25:00Z">
            <w:tblPrEx>
              <w:tblW w:w="15593" w:type="dxa"/>
              <w:tblLayout w:type="fixed"/>
            </w:tblPrEx>
          </w:tblPrExChange>
        </w:tblPrEx>
        <w:trPr>
          <w:trHeight w:val="1996"/>
          <w:trPrChange w:id="35" w:author="PunisheR" w:date="2020-04-17T16:25:00Z">
            <w:trPr>
              <w:trHeight w:val="2833"/>
            </w:trPr>
          </w:trPrChange>
        </w:trPr>
        <w:tc>
          <w:tcPr>
            <w:tcW w:w="534" w:type="dxa"/>
            <w:tcPrChange w:id="36" w:author="PunisheR" w:date="2020-04-17T16:25:00Z">
              <w:tcPr>
                <w:tcW w:w="534" w:type="dxa"/>
              </w:tcPr>
            </w:tcPrChange>
          </w:tcPr>
          <w:p w14:paraId="0E4268F4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37" w:author="PunisheR" w:date="2020-04-17T16:31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  <w:rPrChange w:id="38" w:author="PunisheR" w:date="2020-04-17T16:31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1</w:t>
            </w:r>
          </w:p>
        </w:tc>
        <w:tc>
          <w:tcPr>
            <w:tcW w:w="1559" w:type="dxa"/>
            <w:tcPrChange w:id="39" w:author="PunisheR" w:date="2020-04-17T16:25:00Z">
              <w:tcPr>
                <w:tcW w:w="1559" w:type="dxa"/>
              </w:tcPr>
            </w:tcPrChange>
          </w:tcPr>
          <w:p w14:paraId="24C104DA" w14:textId="5183739E" w:rsidR="00B01669" w:rsidRPr="00DE6E67" w:rsidRDefault="000D1B2D" w:rsidP="00B01669">
            <w:pPr>
              <w:jc w:val="both"/>
              <w:rPr>
                <w:rFonts w:ascii="Times New Roman" w:hAnsi="Times New Roman" w:cs="Times New Roman"/>
                <w:sz w:val="24"/>
                <w:szCs w:val="24"/>
                <w:rPrChange w:id="40" w:author="PunisheR" w:date="2020-04-17T16:31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ins w:id="41" w:author="PunisheR" w:date="2020-04-17T16:19:00Z">
              <w:r w:rsidRPr="00DE6E67">
                <w:rPr>
                  <w:rFonts w:ascii="Times New Roman" w:hAnsi="Times New Roman" w:cs="Times New Roman"/>
                  <w:sz w:val="24"/>
                  <w:szCs w:val="24"/>
                  <w:rPrChange w:id="42" w:author="PunisheR" w:date="2020-04-17T16:31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20</w:t>
              </w:r>
            </w:ins>
            <w:del w:id="43" w:author="PunisheR" w:date="2020-04-17T16:19:00Z">
              <w:r w:rsidR="002A463C" w:rsidRPr="00DE6E67" w:rsidDel="000D1B2D">
                <w:rPr>
                  <w:rFonts w:ascii="Times New Roman" w:hAnsi="Times New Roman" w:cs="Times New Roman"/>
                  <w:sz w:val="24"/>
                  <w:szCs w:val="24"/>
                  <w:rPrChange w:id="44" w:author="PunisheR" w:date="2020-04-17T16:31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>13</w:delText>
              </w:r>
            </w:del>
            <w:r w:rsidR="004D5BC6" w:rsidRPr="00DE6E67">
              <w:rPr>
                <w:rFonts w:ascii="Times New Roman" w:hAnsi="Times New Roman" w:cs="Times New Roman"/>
                <w:sz w:val="24"/>
                <w:szCs w:val="24"/>
                <w:rPrChange w:id="45" w:author="PunisheR" w:date="2020-04-17T16:31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.04</w:t>
            </w:r>
            <w:r w:rsidR="00B01669" w:rsidRPr="00DE6E67">
              <w:rPr>
                <w:rFonts w:ascii="Times New Roman" w:hAnsi="Times New Roman" w:cs="Times New Roman"/>
                <w:sz w:val="24"/>
                <w:szCs w:val="24"/>
                <w:rPrChange w:id="46" w:author="PunisheR" w:date="2020-04-17T16:31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.2020</w:t>
            </w:r>
          </w:p>
        </w:tc>
        <w:tc>
          <w:tcPr>
            <w:tcW w:w="2297" w:type="dxa"/>
            <w:tcPrChange w:id="47" w:author="PunisheR" w:date="2020-04-17T16:25:00Z">
              <w:tcPr>
                <w:tcW w:w="2297" w:type="dxa"/>
              </w:tcPr>
            </w:tcPrChange>
          </w:tcPr>
          <w:p w14:paraId="1BE3E77C" w14:textId="372E299C" w:rsidR="00B01669" w:rsidRPr="00DE6E67" w:rsidRDefault="000D1B2D" w:rsidP="000D1B2D">
            <w:pPr>
              <w:rPr>
                <w:rFonts w:ascii="Times New Roman" w:hAnsi="Times New Roman" w:cs="Times New Roman"/>
                <w:sz w:val="24"/>
                <w:szCs w:val="24"/>
                <w:rPrChange w:id="48" w:author="PunisheR" w:date="2020-04-17T16:31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pPrChange w:id="49" w:author="PunisheR" w:date="2020-04-17T16:25:00Z">
                <w:pPr>
                  <w:framePr w:hSpace="180" w:wrap="around" w:vAnchor="text" w:hAnchor="page" w:x="993" w:y="385"/>
                  <w:jc w:val="center"/>
                </w:pPr>
              </w:pPrChange>
            </w:pPr>
            <w:ins w:id="50" w:author="PunisheR" w:date="2020-04-17T16:20:00Z">
              <w:r w:rsidRPr="00DE6E6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51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t xml:space="preserve">I </w:t>
              </w:r>
              <w:proofErr w:type="gramStart"/>
              <w:r w:rsidRPr="00DE6E6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52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t>и  II</w:t>
              </w:r>
              <w:proofErr w:type="gramEnd"/>
              <w:r w:rsidRPr="00DE6E6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53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t xml:space="preserve"> спряжение глаголов будущего времени  </w:t>
              </w:r>
            </w:ins>
            <w:del w:id="54" w:author="PunisheR" w:date="2020-04-17T16:20:00Z">
              <w:r w:rsidR="002A463C" w:rsidRPr="00DE6E67" w:rsidDel="000D1B2D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55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delText>Анализ изложения. Спряжение глаголов</w:delText>
              </w:r>
            </w:del>
            <w:del w:id="56" w:author="PunisheR" w:date="2020-04-17T16:22:00Z">
              <w:r w:rsidR="002A463C" w:rsidRPr="00DE6E67" w:rsidDel="000D1B2D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57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delText>.</w:delText>
              </w:r>
            </w:del>
          </w:p>
        </w:tc>
        <w:tc>
          <w:tcPr>
            <w:tcW w:w="2239" w:type="dxa"/>
            <w:tcPrChange w:id="58" w:author="PunisheR" w:date="2020-04-17T16:25:00Z">
              <w:tcPr>
                <w:tcW w:w="2239" w:type="dxa"/>
              </w:tcPr>
            </w:tcPrChange>
          </w:tcPr>
          <w:p w14:paraId="1D780D06" w14:textId="24535BC5" w:rsidR="00B01669" w:rsidRPr="00DE6E67" w:rsidRDefault="000D1B2D" w:rsidP="000D1B2D">
            <w:pPr>
              <w:rPr>
                <w:rFonts w:ascii="Times New Roman" w:hAnsi="Times New Roman" w:cs="Times New Roman"/>
                <w:sz w:val="24"/>
                <w:szCs w:val="24"/>
                <w:rPrChange w:id="59" w:author="PunisheR" w:date="2020-04-17T16:31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pPrChange w:id="60" w:author="PunisheR" w:date="2020-04-17T16:25:00Z">
                <w:pPr>
                  <w:framePr w:hSpace="180" w:wrap="around" w:vAnchor="text" w:hAnchor="page" w:x="993" w:y="385"/>
                  <w:jc w:val="center"/>
                </w:pPr>
              </w:pPrChange>
            </w:pPr>
            <w:ins w:id="61" w:author="PunisheR" w:date="2020-04-17T16:20:00Z">
              <w:r w:rsidRPr="00DE6E67">
                <w:rPr>
                  <w:rFonts w:ascii="Times New Roman" w:hAnsi="Times New Roman" w:cs="Times New Roman"/>
                  <w:color w:val="000000"/>
                  <w:sz w:val="24"/>
                  <w:szCs w:val="24"/>
                  <w:rPrChange w:id="62" w:author="PunisheR" w:date="2020-04-17T16:31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 xml:space="preserve">I </w:t>
              </w:r>
              <w:proofErr w:type="gramStart"/>
              <w:r w:rsidRPr="00DE6E67">
                <w:rPr>
                  <w:rFonts w:ascii="Times New Roman" w:hAnsi="Times New Roman" w:cs="Times New Roman"/>
                  <w:color w:val="000000"/>
                  <w:sz w:val="24"/>
                  <w:szCs w:val="24"/>
                  <w:rPrChange w:id="63" w:author="PunisheR" w:date="2020-04-17T16:31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>и  II</w:t>
              </w:r>
              <w:proofErr w:type="gramEnd"/>
              <w:r w:rsidRPr="00DE6E67">
                <w:rPr>
                  <w:rFonts w:ascii="Times New Roman" w:hAnsi="Times New Roman" w:cs="Times New Roman"/>
                  <w:color w:val="000000"/>
                  <w:sz w:val="24"/>
                  <w:szCs w:val="24"/>
                  <w:rPrChange w:id="64" w:author="PunisheR" w:date="2020-04-17T16:31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 xml:space="preserve"> спряжение глаголов будущего времени  </w:t>
              </w:r>
            </w:ins>
            <w:del w:id="65" w:author="PunisheR" w:date="2020-04-17T16:20:00Z">
              <w:r w:rsidR="002A463C" w:rsidRPr="00DE6E67" w:rsidDel="000D1B2D">
                <w:rPr>
                  <w:rFonts w:ascii="Times New Roman" w:hAnsi="Times New Roman" w:cs="Times New Roman"/>
                  <w:color w:val="000000"/>
                  <w:sz w:val="24"/>
                  <w:szCs w:val="24"/>
                  <w:rPrChange w:id="66" w:author="PunisheR" w:date="2020-04-17T16:31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delText>Анализ изложения. Спряжение глаголов.</w:delText>
              </w:r>
            </w:del>
          </w:p>
        </w:tc>
        <w:tc>
          <w:tcPr>
            <w:tcW w:w="2438" w:type="dxa"/>
            <w:tcPrChange w:id="67" w:author="PunisheR" w:date="2020-04-17T16:25:00Z">
              <w:tcPr>
                <w:tcW w:w="2438" w:type="dxa"/>
              </w:tcPr>
            </w:tcPrChange>
          </w:tcPr>
          <w:p w14:paraId="6C6B3FE8" w14:textId="67F93BBB" w:rsidR="00C3779C" w:rsidRPr="00DE6E67" w:rsidRDefault="002A463C" w:rsidP="00716CB5">
            <w:pPr>
              <w:pStyle w:val="a6"/>
              <w:spacing w:before="0" w:beforeAutospacing="0" w:after="0" w:afterAutospacing="0" w:line="330" w:lineRule="atLeast"/>
              <w:rPr>
                <w:spacing w:val="-2"/>
                <w:rPrChange w:id="68" w:author="PunisheR" w:date="2020-04-17T16:31:00Z">
                  <w:rPr>
                    <w:spacing w:val="-2"/>
                  </w:rPr>
                </w:rPrChange>
              </w:rPr>
            </w:pPr>
            <w:r w:rsidRPr="00DE6E67">
              <w:rPr>
                <w:spacing w:val="-2"/>
                <w:rPrChange w:id="69" w:author="PunisheR" w:date="2020-04-17T16:31:00Z">
                  <w:rPr>
                    <w:spacing w:val="-2"/>
                  </w:rPr>
                </w:rPrChange>
              </w:rPr>
              <w:t>1</w:t>
            </w:r>
            <w:r w:rsidR="00C3779C" w:rsidRPr="00DE6E67">
              <w:rPr>
                <w:spacing w:val="-2"/>
                <w:rPrChange w:id="70" w:author="PunisheR" w:date="2020-04-17T16:31:00Z">
                  <w:rPr>
                    <w:spacing w:val="-2"/>
                  </w:rPr>
                </w:rPrChange>
              </w:rPr>
              <w:t>.</w:t>
            </w:r>
            <w:r w:rsidR="00EF645C" w:rsidRPr="00DE6E67">
              <w:rPr>
                <w:spacing w:val="-2"/>
                <w:rPrChange w:id="71" w:author="PunisheR" w:date="2020-04-17T16:31:00Z">
                  <w:rPr>
                    <w:spacing w:val="-2"/>
                  </w:rPr>
                </w:rPrChange>
              </w:rPr>
              <w:t xml:space="preserve"> Интернет-ресурс</w:t>
            </w:r>
          </w:p>
          <w:p w14:paraId="5F755C1C" w14:textId="372B4063" w:rsidR="002A463C" w:rsidRPr="00DE6E67" w:rsidRDefault="002A463C" w:rsidP="00716CB5">
            <w:pPr>
              <w:pStyle w:val="a6"/>
              <w:spacing w:before="0" w:beforeAutospacing="0" w:after="0" w:afterAutospacing="0" w:line="330" w:lineRule="atLeast"/>
              <w:rPr>
                <w:spacing w:val="-2"/>
                <w:rPrChange w:id="72" w:author="PunisheR" w:date="2020-04-17T16:31:00Z">
                  <w:rPr>
                    <w:spacing w:val="-2"/>
                  </w:rPr>
                </w:rPrChange>
              </w:rPr>
            </w:pPr>
            <w:ins w:id="73" w:author="PunisheR" w:date="2020-04-10T15:18:00Z">
              <w:r w:rsidRPr="00DE6E67">
                <w:rPr>
                  <w:spacing w:val="-2"/>
                  <w:lang w:val="en-US"/>
                  <w:rPrChange w:id="74" w:author="PunisheR" w:date="2020-04-17T16:31:00Z">
                    <w:rPr>
                      <w:spacing w:val="-2"/>
                      <w:lang w:val="en-US"/>
                    </w:rPr>
                  </w:rPrChange>
                </w:rPr>
                <w:t>YouTube</w:t>
              </w:r>
            </w:ins>
          </w:p>
          <w:p w14:paraId="0916BE59" w14:textId="6C0F1154" w:rsidR="00052420" w:rsidRPr="00DE6E67" w:rsidDel="000D1B2D" w:rsidRDefault="002A463C" w:rsidP="00716CB5">
            <w:pPr>
              <w:pStyle w:val="a6"/>
              <w:spacing w:before="0" w:beforeAutospacing="0" w:after="0" w:afterAutospacing="0" w:line="330" w:lineRule="atLeast"/>
              <w:rPr>
                <w:del w:id="75" w:author="PunisheR" w:date="2020-04-17T16:25:00Z"/>
                <w:spacing w:val="-2"/>
                <w:rPrChange w:id="76" w:author="PunisheR" w:date="2020-04-17T16:31:00Z">
                  <w:rPr>
                    <w:del w:id="77" w:author="PunisheR" w:date="2020-04-17T16:25:00Z"/>
                    <w:spacing w:val="-2"/>
                  </w:rPr>
                </w:rPrChange>
              </w:rPr>
            </w:pPr>
            <w:r w:rsidRPr="00DE6E67">
              <w:rPr>
                <w:spacing w:val="-2"/>
                <w:rPrChange w:id="78" w:author="PunisheR" w:date="2020-04-17T16:31:00Z">
                  <w:rPr>
                    <w:spacing w:val="-2"/>
                  </w:rPr>
                </w:rPrChange>
              </w:rPr>
              <w:t>2</w:t>
            </w:r>
            <w:r w:rsidR="00052420" w:rsidRPr="00DE6E67">
              <w:rPr>
                <w:spacing w:val="-2"/>
                <w:rPrChange w:id="79" w:author="PunisheR" w:date="2020-04-17T16:31:00Z">
                  <w:rPr>
                    <w:spacing w:val="-2"/>
                  </w:rPr>
                </w:rPrChange>
              </w:rPr>
              <w:t xml:space="preserve">. Учебник «Русский язык» </w:t>
            </w:r>
            <w:proofErr w:type="gramStart"/>
            <w:r w:rsidR="00052420" w:rsidRPr="00DE6E67">
              <w:rPr>
                <w:spacing w:val="-2"/>
                <w:rPrChange w:id="80" w:author="PunisheR" w:date="2020-04-17T16:31:00Z">
                  <w:rPr>
                    <w:spacing w:val="-2"/>
                  </w:rPr>
                </w:rPrChange>
              </w:rPr>
              <w:t>( 4</w:t>
            </w:r>
            <w:proofErr w:type="gramEnd"/>
            <w:r w:rsidR="00052420" w:rsidRPr="00DE6E67">
              <w:rPr>
                <w:spacing w:val="-2"/>
                <w:rPrChange w:id="81" w:author="PunisheR" w:date="2020-04-17T16:31:00Z">
                  <w:rPr>
                    <w:spacing w:val="-2"/>
                  </w:rPr>
                </w:rPrChange>
              </w:rPr>
              <w:t xml:space="preserve"> класс 2 ч. Авт. </w:t>
            </w:r>
            <w:proofErr w:type="spellStart"/>
            <w:proofErr w:type="gramStart"/>
            <w:r w:rsidR="00052420" w:rsidRPr="00DE6E67">
              <w:rPr>
                <w:spacing w:val="-2"/>
                <w:rPrChange w:id="82" w:author="PunisheR" w:date="2020-04-17T16:31:00Z">
                  <w:rPr>
                    <w:spacing w:val="-2"/>
                  </w:rPr>
                </w:rPrChange>
              </w:rPr>
              <w:t>В.П.Канакина</w:t>
            </w:r>
            <w:proofErr w:type="spellEnd"/>
            <w:r w:rsidR="00052420" w:rsidRPr="00DE6E67">
              <w:rPr>
                <w:spacing w:val="-2"/>
                <w:rPrChange w:id="83" w:author="PunisheR" w:date="2020-04-17T16:31:00Z">
                  <w:rPr>
                    <w:spacing w:val="-2"/>
                  </w:rPr>
                </w:rPrChange>
              </w:rPr>
              <w:t xml:space="preserve"> ,</w:t>
            </w:r>
            <w:proofErr w:type="gramEnd"/>
            <w:r w:rsidR="00052420" w:rsidRPr="00DE6E67">
              <w:rPr>
                <w:spacing w:val="-2"/>
                <w:rPrChange w:id="84" w:author="PunisheR" w:date="2020-04-17T16:31:00Z">
                  <w:rPr>
                    <w:spacing w:val="-2"/>
                  </w:rPr>
                </w:rPrChange>
              </w:rPr>
              <w:t xml:space="preserve"> В.Г. Горецкий)</w:t>
            </w:r>
          </w:p>
          <w:p w14:paraId="697F9B58" w14:textId="77777777" w:rsidR="00C3779C" w:rsidRPr="00DE6E67" w:rsidRDefault="00C3779C" w:rsidP="000D1B2D">
            <w:pPr>
              <w:pStyle w:val="a6"/>
              <w:spacing w:before="0" w:beforeAutospacing="0" w:after="0" w:afterAutospacing="0" w:line="330" w:lineRule="atLeast"/>
              <w:rPr>
                <w:rPrChange w:id="85" w:author="PunisheR" w:date="2020-04-17T16:31:00Z">
                  <w:rPr>
                    <w:rFonts w:eastAsia="Times New Roman"/>
                  </w:rPr>
                </w:rPrChange>
              </w:rPr>
              <w:pPrChange w:id="86" w:author="PunisheR" w:date="2020-04-17T16:25:00Z">
                <w:pPr>
                  <w:framePr w:hSpace="180" w:wrap="around" w:vAnchor="text" w:hAnchor="page" w:x="993" w:y="385"/>
                </w:pPr>
              </w:pPrChange>
            </w:pPr>
          </w:p>
        </w:tc>
        <w:tc>
          <w:tcPr>
            <w:tcW w:w="3090" w:type="dxa"/>
            <w:tcPrChange w:id="87" w:author="PunisheR" w:date="2020-04-17T16:25:00Z">
              <w:tcPr>
                <w:tcW w:w="3090" w:type="dxa"/>
              </w:tcPr>
            </w:tcPrChange>
          </w:tcPr>
          <w:p w14:paraId="34769BC5" w14:textId="790219DB" w:rsidR="00922288" w:rsidRPr="00DE6E67" w:rsidDel="000D1B2D" w:rsidRDefault="000D1B2D" w:rsidP="00716CB5">
            <w:pPr>
              <w:rPr>
                <w:del w:id="88" w:author="PunisheR" w:date="2020-04-17T16:23:00Z"/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89" w:author="PunisheR" w:date="2020-04-17T16:31:00Z">
                  <w:rPr>
                    <w:del w:id="90" w:author="PunisheR" w:date="2020-04-17T16:23:00Z"/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  <w:ins w:id="91" w:author="PunisheR" w:date="2020-04-17T16:23:00Z">
              <w:r w:rsidRPr="00DE6E6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92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fldChar w:fldCharType="begin"/>
              </w:r>
              <w:r w:rsidRPr="00DE6E6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93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instrText xml:space="preserve"> HYPERLINK "https://youtu.be/czxNlGwhXKI" </w:instrText>
              </w:r>
              <w:r w:rsidRPr="00DE6E6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94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</w:r>
              <w:r w:rsidRPr="00DE6E6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95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fldChar w:fldCharType="separate"/>
              </w:r>
              <w:r w:rsidRPr="00DE6E67">
                <w:rPr>
                  <w:rStyle w:val="a4"/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96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t>https://youtu.be/czxNlGwhXKI</w:t>
              </w:r>
              <w:r w:rsidRPr="00DE6E6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97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fldChar w:fldCharType="end"/>
              </w:r>
              <w:r w:rsidRPr="00DE6E67" w:rsidDel="000D1B2D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98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t xml:space="preserve"> </w:t>
              </w:r>
            </w:ins>
            <w:del w:id="99" w:author="PunisheR" w:date="2020-04-17T16:23:00Z">
              <w:r w:rsidR="002A463C" w:rsidRPr="00DE6E67" w:rsidDel="000D1B2D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100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fldChar w:fldCharType="begin"/>
              </w:r>
              <w:r w:rsidR="002A463C" w:rsidRPr="00DE6E67" w:rsidDel="000D1B2D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101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delInstrText xml:space="preserve"> HYPERLINK "https://youtu.be/qTcEq7BNSRk" </w:delInstrText>
              </w:r>
              <w:r w:rsidR="002A463C" w:rsidRPr="00DE6E67" w:rsidDel="000D1B2D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102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fldChar w:fldCharType="separate"/>
              </w:r>
              <w:r w:rsidR="002A463C" w:rsidRPr="00DE6E67" w:rsidDel="000D1B2D">
                <w:rPr>
                  <w:rStyle w:val="a4"/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103" w:author="PunisheR" w:date="2020-04-17T16:31:00Z">
                    <w:rPr>
                      <w:rStyle w:val="a4"/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delText>https://youtu.be/qTcEq7BNSRk</w:delText>
              </w:r>
              <w:r w:rsidR="002A463C" w:rsidRPr="00DE6E67" w:rsidDel="000D1B2D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104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fldChar w:fldCharType="end"/>
              </w:r>
            </w:del>
          </w:p>
          <w:p w14:paraId="187D6F01" w14:textId="77777777" w:rsidR="002A463C" w:rsidRPr="00DE6E67" w:rsidRDefault="002A463C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105" w:author="PunisheR" w:date="2020-04-17T16:31:00Z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</w:p>
          <w:p w14:paraId="7F0C93CC" w14:textId="77777777" w:rsidR="002A463C" w:rsidRPr="00DE6E67" w:rsidDel="002A463C" w:rsidRDefault="002A463C" w:rsidP="00716CB5">
            <w:pPr>
              <w:rPr>
                <w:del w:id="106" w:author="PunisheR" w:date="2020-04-10T15:18:00Z"/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107" w:author="PunisheR" w:date="2020-04-17T16:31:00Z">
                  <w:rPr>
                    <w:del w:id="108" w:author="PunisheR" w:date="2020-04-10T15:18:00Z"/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</w:p>
          <w:p w14:paraId="28529FFC" w14:textId="77777777" w:rsidR="002A463C" w:rsidRPr="00DE6E67" w:rsidRDefault="002A463C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109" w:author="PunisheR" w:date="2020-04-17T16:31:00Z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</w:p>
          <w:p w14:paraId="7EC34325" w14:textId="4AFECE9A" w:rsidR="00052420" w:rsidRPr="00DE6E67" w:rsidRDefault="00052420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110" w:author="PunisheR" w:date="2020-04-17T16:31:00Z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  <w:r w:rsidRPr="00DE6E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111" w:author="PunisheR" w:date="2020-04-17T16:31:00Z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  <w:t xml:space="preserve">Учебник стр. </w:t>
            </w:r>
            <w:del w:id="112" w:author="PunisheR" w:date="2020-04-10T15:20:00Z">
              <w:r w:rsidRPr="00DE6E67" w:rsidDel="002A463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113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delText xml:space="preserve">71 </w:delText>
              </w:r>
            </w:del>
            <w:ins w:id="114" w:author="PunisheR" w:date="2020-04-10T15:20:00Z">
              <w:r w:rsidR="002A463C" w:rsidRPr="00DE6E6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lang w:val="en-US"/>
                  <w:rPrChange w:id="115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n-US"/>
                    </w:rPr>
                  </w:rPrChange>
                </w:rPr>
                <w:t>8</w:t>
              </w:r>
            </w:ins>
            <w:ins w:id="116" w:author="PunisheR" w:date="2020-04-17T16:24:00Z">
              <w:r w:rsidR="000D1B2D" w:rsidRPr="00DE6E6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117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t>8</w:t>
              </w:r>
            </w:ins>
            <w:ins w:id="118" w:author="PunisheR" w:date="2020-04-10T15:20:00Z">
              <w:r w:rsidR="002A463C" w:rsidRPr="00DE6E6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119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t xml:space="preserve"> </w:t>
              </w:r>
            </w:ins>
            <w:r w:rsidRPr="00DE6E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120" w:author="PunisheR" w:date="2020-04-17T16:31:00Z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  <w:t>упр.</w:t>
            </w:r>
            <w:del w:id="121" w:author="PunisheR" w:date="2020-04-10T15:20:00Z">
              <w:r w:rsidRPr="00DE6E67" w:rsidDel="002A463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122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delText>146</w:delText>
              </w:r>
            </w:del>
            <w:ins w:id="123" w:author="PunisheR" w:date="2020-04-10T15:20:00Z">
              <w:r w:rsidR="002A463C" w:rsidRPr="00DE6E6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124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t>1</w:t>
              </w:r>
            </w:ins>
            <w:ins w:id="125" w:author="PunisheR" w:date="2020-04-17T16:24:00Z">
              <w:r w:rsidR="000D1B2D" w:rsidRPr="00DE6E6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126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t>82</w:t>
              </w:r>
            </w:ins>
          </w:p>
          <w:p w14:paraId="32971AD5" w14:textId="69ED2B61" w:rsidR="00052420" w:rsidRPr="00DE6E67" w:rsidRDefault="00052420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127" w:author="PunisheR" w:date="2020-04-17T16:31:00Z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</w:p>
          <w:p w14:paraId="4AA60573" w14:textId="5E2BE51E" w:rsidR="00052420" w:rsidRPr="00DE6E67" w:rsidRDefault="00052420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128" w:author="PunisheR" w:date="2020-04-17T16:31:00Z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</w:p>
          <w:p w14:paraId="6D824589" w14:textId="072817E9" w:rsidR="00E776EF" w:rsidRPr="00DE6E67" w:rsidRDefault="00E776EF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129" w:author="PunisheR" w:date="2020-04-17T16:31:00Z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</w:p>
        </w:tc>
        <w:tc>
          <w:tcPr>
            <w:tcW w:w="3436" w:type="dxa"/>
            <w:tcPrChange w:id="130" w:author="PunisheR" w:date="2020-04-17T16:25:00Z">
              <w:tcPr>
                <w:tcW w:w="3436" w:type="dxa"/>
              </w:tcPr>
            </w:tcPrChange>
          </w:tcPr>
          <w:p w14:paraId="39B27DA0" w14:textId="228DD355" w:rsidR="00B01669" w:rsidRPr="00DE6E67" w:rsidDel="00AF0007" w:rsidRDefault="00B01669" w:rsidP="00716CB5">
            <w:pPr>
              <w:rPr>
                <w:del w:id="131" w:author="PunisheR" w:date="2020-04-10T15:21:00Z"/>
                <w:rFonts w:ascii="Times New Roman" w:hAnsi="Times New Roman" w:cs="Times New Roman"/>
                <w:sz w:val="24"/>
                <w:szCs w:val="24"/>
                <w:rPrChange w:id="132" w:author="PunisheR" w:date="2020-04-17T16:31:00Z">
                  <w:rPr>
                    <w:del w:id="133" w:author="PunisheR" w:date="2020-04-10T15:21:00Z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del w:id="134" w:author="PunisheR" w:date="2020-04-10T15:21:00Z">
              <w:r w:rsidRPr="00DE6E67" w:rsidDel="00AF0007">
                <w:rPr>
                  <w:rFonts w:ascii="Times New Roman" w:hAnsi="Times New Roman" w:cs="Times New Roman"/>
                  <w:sz w:val="24"/>
                  <w:szCs w:val="24"/>
                  <w:rPrChange w:id="135" w:author="PunisheR" w:date="2020-04-17T16:31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>Статистические данные Школьного курса уроков «РЭШ»</w:delText>
              </w:r>
            </w:del>
          </w:p>
          <w:p w14:paraId="6BF9691F" w14:textId="5A42B81B" w:rsidR="007D1CE7" w:rsidRPr="00DE6E6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  <w:rPrChange w:id="136" w:author="PunisheR" w:date="2020-04-17T16:31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  <w:p w14:paraId="7323D83F" w14:textId="70935D7B" w:rsidR="007D1CE7" w:rsidRPr="00DE6E6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  <w:rPrChange w:id="137" w:author="PunisheR" w:date="2020-04-17T16:31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  <w:rPrChange w:id="138" w:author="PunisheR" w:date="2020-04-17T16:31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Электронная почта</w:t>
            </w:r>
          </w:p>
          <w:p w14:paraId="412BD229" w14:textId="77777777" w:rsidR="007D1CE7" w:rsidRPr="00DE6E6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  <w:rPrChange w:id="139" w:author="PunisheR" w:date="2020-04-17T16:31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  <w:rPrChange w:id="140" w:author="PunisheR" w:date="2020-04-17T16:31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shkrebaeva@mail.ru</w:t>
            </w:r>
          </w:p>
          <w:p w14:paraId="492A50AD" w14:textId="77777777" w:rsidR="007D1CE7" w:rsidRPr="00DE6E6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  <w:rPrChange w:id="141" w:author="PunisheR" w:date="2020-04-17T16:31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  <w:p w14:paraId="0F8A297C" w14:textId="7765D842" w:rsidR="00B01669" w:rsidRPr="00DE6E6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  <w:rPrChange w:id="142" w:author="PunisheR" w:date="2020-04-17T16:31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  <w:rPrChange w:id="143" w:author="PunisheR" w:date="2020-04-17T16:31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Мессенджер </w:t>
            </w:r>
            <w:proofErr w:type="spellStart"/>
            <w:r w:rsidRPr="00DE6E67">
              <w:rPr>
                <w:rFonts w:ascii="Times New Roman" w:hAnsi="Times New Roman" w:cs="Times New Roman"/>
                <w:sz w:val="24"/>
                <w:szCs w:val="24"/>
                <w:rPrChange w:id="144" w:author="PunisheR" w:date="2020-04-17T16:31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Вотсапп</w:t>
            </w:r>
            <w:proofErr w:type="spellEnd"/>
          </w:p>
        </w:tc>
      </w:tr>
      <w:tr w:rsidR="00B01669" w:rsidRPr="00DE6E67" w14:paraId="40F3DDFB" w14:textId="77777777" w:rsidTr="000D1B2D">
        <w:tblPrEx>
          <w:tblW w:w="15593" w:type="dxa"/>
          <w:tblLayout w:type="fixed"/>
          <w:tblPrExChange w:id="145" w:author="PunisheR" w:date="2020-04-17T16:25:00Z">
            <w:tblPrEx>
              <w:tblW w:w="15593" w:type="dxa"/>
              <w:tblLayout w:type="fixed"/>
            </w:tblPrEx>
          </w:tblPrExChange>
        </w:tblPrEx>
        <w:trPr>
          <w:trHeight w:val="1717"/>
          <w:trPrChange w:id="146" w:author="PunisheR" w:date="2020-04-17T16:25:00Z">
            <w:trPr>
              <w:trHeight w:val="3237"/>
            </w:trPr>
          </w:trPrChange>
        </w:trPr>
        <w:tc>
          <w:tcPr>
            <w:tcW w:w="534" w:type="dxa"/>
            <w:tcPrChange w:id="147" w:author="PunisheR" w:date="2020-04-17T16:25:00Z">
              <w:tcPr>
                <w:tcW w:w="534" w:type="dxa"/>
              </w:tcPr>
            </w:tcPrChange>
          </w:tcPr>
          <w:p w14:paraId="68263A3C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148" w:author="PunisheR" w:date="2020-04-17T16:31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  <w:rPrChange w:id="149" w:author="PunisheR" w:date="2020-04-17T16:31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2</w:t>
            </w:r>
          </w:p>
        </w:tc>
        <w:tc>
          <w:tcPr>
            <w:tcW w:w="1559" w:type="dxa"/>
            <w:tcPrChange w:id="150" w:author="PunisheR" w:date="2020-04-17T16:25:00Z">
              <w:tcPr>
                <w:tcW w:w="1559" w:type="dxa"/>
              </w:tcPr>
            </w:tcPrChange>
          </w:tcPr>
          <w:p w14:paraId="1D94EFB5" w14:textId="3E55D6C1" w:rsidR="00B01669" w:rsidRPr="00DE6E67" w:rsidRDefault="000D1B2D" w:rsidP="00B01669">
            <w:pPr>
              <w:jc w:val="both"/>
              <w:rPr>
                <w:rFonts w:ascii="Times New Roman" w:hAnsi="Times New Roman" w:cs="Times New Roman"/>
                <w:sz w:val="24"/>
                <w:szCs w:val="24"/>
                <w:rPrChange w:id="151" w:author="PunisheR" w:date="2020-04-17T16:31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ins w:id="152" w:author="PunisheR" w:date="2020-04-17T16:19:00Z">
              <w:r w:rsidRPr="00DE6E67">
                <w:rPr>
                  <w:rFonts w:ascii="Times New Roman" w:hAnsi="Times New Roman" w:cs="Times New Roman"/>
                  <w:sz w:val="24"/>
                  <w:szCs w:val="24"/>
                  <w:rPrChange w:id="153" w:author="PunisheR" w:date="2020-04-17T16:31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22</w:t>
              </w:r>
            </w:ins>
            <w:del w:id="154" w:author="PunisheR" w:date="2020-04-17T16:19:00Z">
              <w:r w:rsidR="002A463C" w:rsidRPr="00DE6E67" w:rsidDel="000D1B2D">
                <w:rPr>
                  <w:rFonts w:ascii="Times New Roman" w:hAnsi="Times New Roman" w:cs="Times New Roman"/>
                  <w:sz w:val="24"/>
                  <w:szCs w:val="24"/>
                  <w:rPrChange w:id="155" w:author="PunisheR" w:date="2020-04-17T16:31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>15</w:delText>
              </w:r>
            </w:del>
            <w:r w:rsidR="00B01669" w:rsidRPr="00DE6E67">
              <w:rPr>
                <w:rFonts w:ascii="Times New Roman" w:hAnsi="Times New Roman" w:cs="Times New Roman"/>
                <w:sz w:val="24"/>
                <w:szCs w:val="24"/>
                <w:rPrChange w:id="156" w:author="PunisheR" w:date="2020-04-17T16:31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.04.2020</w:t>
            </w:r>
          </w:p>
        </w:tc>
        <w:tc>
          <w:tcPr>
            <w:tcW w:w="2297" w:type="dxa"/>
            <w:tcPrChange w:id="157" w:author="PunisheR" w:date="2020-04-17T16:25:00Z">
              <w:tcPr>
                <w:tcW w:w="2297" w:type="dxa"/>
              </w:tcPr>
            </w:tcPrChange>
          </w:tcPr>
          <w:p w14:paraId="75BCB969" w14:textId="783292F6" w:rsidR="00B01669" w:rsidRPr="00DE6E67" w:rsidRDefault="000D1B2D" w:rsidP="000D1B2D">
            <w:pPr>
              <w:rPr>
                <w:rFonts w:ascii="Times New Roman" w:hAnsi="Times New Roman" w:cs="Times New Roman"/>
                <w:sz w:val="24"/>
                <w:szCs w:val="24"/>
                <w:rPrChange w:id="158" w:author="PunisheR" w:date="2020-04-17T16:31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pPrChange w:id="159" w:author="PunisheR" w:date="2020-04-17T16:25:00Z">
                <w:pPr>
                  <w:framePr w:hSpace="180" w:wrap="around" w:vAnchor="text" w:hAnchor="page" w:x="993" w:y="385"/>
                  <w:jc w:val="center"/>
                </w:pPr>
              </w:pPrChange>
            </w:pPr>
            <w:ins w:id="160" w:author="PunisheR" w:date="2020-04-17T16:20:00Z">
              <w:r w:rsidRPr="00DE6E67">
                <w:rPr>
                  <w:rFonts w:ascii="Times New Roman" w:eastAsia="Times New Roman" w:hAnsi="Times New Roman" w:cs="Times New Roman"/>
                  <w:bCs/>
                  <w:iCs/>
                  <w:spacing w:val="-10"/>
                  <w:sz w:val="24"/>
                  <w:szCs w:val="24"/>
                  <w:rPrChange w:id="161" w:author="PunisheR" w:date="2020-04-17T16:31:00Z">
                    <w:rPr>
                      <w:rFonts w:ascii="Times New Roman" w:eastAsia="Times New Roman" w:hAnsi="Times New Roman" w:cs="Times New Roman"/>
                      <w:bCs/>
                      <w:iCs/>
                      <w:spacing w:val="-10"/>
                      <w:sz w:val="24"/>
                      <w:szCs w:val="24"/>
                    </w:rPr>
                  </w:rPrChange>
                </w:rPr>
                <w:t>Наши проекты.</w:t>
              </w:r>
            </w:ins>
            <w:del w:id="162" w:author="PunisheR" w:date="2020-04-17T16:20:00Z">
              <w:r w:rsidR="002A463C" w:rsidRPr="00DE6E67" w:rsidDel="000D1B2D">
                <w:rPr>
                  <w:rFonts w:ascii="Times New Roman" w:eastAsia="Times New Roman" w:hAnsi="Times New Roman" w:cs="Times New Roman"/>
                  <w:bCs/>
                  <w:iCs/>
                  <w:spacing w:val="-10"/>
                  <w:sz w:val="24"/>
                  <w:szCs w:val="24"/>
                  <w:rPrChange w:id="163" w:author="PunisheR" w:date="2020-04-17T16:31:00Z">
                    <w:rPr>
                      <w:rFonts w:ascii="Times New Roman" w:eastAsia="Times New Roman" w:hAnsi="Times New Roman" w:cs="Times New Roman"/>
                      <w:bCs/>
                      <w:iCs/>
                      <w:spacing w:val="-10"/>
                      <w:sz w:val="24"/>
                      <w:szCs w:val="24"/>
                    </w:rPr>
                  </w:rPrChange>
                </w:rPr>
                <w:delText>Спряжение глаголов.</w:delText>
              </w:r>
            </w:del>
          </w:p>
        </w:tc>
        <w:tc>
          <w:tcPr>
            <w:tcW w:w="2239" w:type="dxa"/>
            <w:tcPrChange w:id="164" w:author="PunisheR" w:date="2020-04-17T16:25:00Z">
              <w:tcPr>
                <w:tcW w:w="2239" w:type="dxa"/>
              </w:tcPr>
            </w:tcPrChange>
          </w:tcPr>
          <w:p w14:paraId="6421D5FF" w14:textId="1EEE4A38" w:rsidR="00B01669" w:rsidRPr="00DE6E67" w:rsidRDefault="000D1B2D" w:rsidP="000D1B2D">
            <w:pPr>
              <w:rPr>
                <w:rFonts w:ascii="Times New Roman" w:hAnsi="Times New Roman" w:cs="Times New Roman"/>
                <w:sz w:val="24"/>
                <w:szCs w:val="24"/>
                <w:rPrChange w:id="165" w:author="PunisheR" w:date="2020-04-17T16:31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pPrChange w:id="166" w:author="PunisheR" w:date="2020-04-17T16:25:00Z">
                <w:pPr>
                  <w:framePr w:hSpace="180" w:wrap="around" w:vAnchor="text" w:hAnchor="page" w:x="993" w:y="385"/>
                  <w:jc w:val="center"/>
                </w:pPr>
              </w:pPrChange>
            </w:pPr>
            <w:ins w:id="167" w:author="PunisheR" w:date="2020-04-17T16:21:00Z">
              <w:r w:rsidRPr="00DE6E67">
                <w:rPr>
                  <w:rFonts w:ascii="Times New Roman" w:hAnsi="Times New Roman" w:cs="Times New Roman"/>
                  <w:sz w:val="24"/>
                  <w:szCs w:val="24"/>
                  <w:rPrChange w:id="168" w:author="PunisheR" w:date="2020-04-17T16:31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Наши проекты.</w:t>
              </w:r>
            </w:ins>
            <w:del w:id="169" w:author="PunisheR" w:date="2020-04-17T16:21:00Z">
              <w:r w:rsidR="002A463C" w:rsidRPr="00DE6E67" w:rsidDel="000D1B2D">
                <w:rPr>
                  <w:rFonts w:ascii="Times New Roman" w:hAnsi="Times New Roman" w:cs="Times New Roman"/>
                  <w:sz w:val="24"/>
                  <w:szCs w:val="24"/>
                  <w:rPrChange w:id="170" w:author="PunisheR" w:date="2020-04-17T16:31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>Спряжение глаголов.</w:delText>
              </w:r>
            </w:del>
          </w:p>
        </w:tc>
        <w:tc>
          <w:tcPr>
            <w:tcW w:w="2438" w:type="dxa"/>
            <w:tcPrChange w:id="171" w:author="PunisheR" w:date="2020-04-17T16:25:00Z">
              <w:tcPr>
                <w:tcW w:w="2438" w:type="dxa"/>
              </w:tcPr>
            </w:tcPrChange>
          </w:tcPr>
          <w:p w14:paraId="011B845D" w14:textId="77777777" w:rsidR="00C3779C" w:rsidRPr="00DE6E67" w:rsidDel="002A463C" w:rsidRDefault="00C3779C" w:rsidP="00716CB5">
            <w:pPr>
              <w:rPr>
                <w:del w:id="172" w:author="PunisheR" w:date="2020-04-10T15:18:00Z"/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173" w:author="PunisheR" w:date="2020-04-17T16:31:00Z">
                  <w:rPr>
                    <w:del w:id="174" w:author="PunisheR" w:date="2020-04-10T15:18:00Z"/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  <w:del w:id="175" w:author="PunisheR" w:date="2020-04-10T15:19:00Z">
              <w:r w:rsidRPr="00DE6E67" w:rsidDel="002A463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176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delText>1.Р</w:delText>
              </w:r>
            </w:del>
            <w:del w:id="177" w:author="PunisheR" w:date="2020-04-10T15:18:00Z">
              <w:r w:rsidRPr="00DE6E67" w:rsidDel="002A463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178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delText>ЭШ</w:delText>
              </w:r>
            </w:del>
          </w:p>
          <w:p w14:paraId="793516AF" w14:textId="77777777" w:rsidR="002A463C" w:rsidRPr="00DE6E67" w:rsidDel="002A463C" w:rsidRDefault="00C3779C">
            <w:pPr>
              <w:rPr>
                <w:ins w:id="179" w:author="PunisheR" w:date="2020-04-10T15:19:00Z"/>
                <w:rFonts w:ascii="Times New Roman" w:hAnsi="Times New Roman" w:cs="Times New Roman"/>
                <w:sz w:val="24"/>
                <w:szCs w:val="24"/>
                <w:rPrChange w:id="180" w:author="PunisheR" w:date="2020-04-17T16:31:00Z">
                  <w:rPr>
                    <w:ins w:id="181" w:author="PunisheR" w:date="2020-04-10T15:19:00Z"/>
                  </w:rPr>
                </w:rPrChange>
              </w:rPr>
              <w:pPrChange w:id="182" w:author="PunisheR" w:date="2020-04-10T15:18:00Z">
                <w:pPr>
                  <w:pStyle w:val="a6"/>
                  <w:framePr w:hSpace="180" w:wrap="around" w:vAnchor="text" w:hAnchor="page" w:x="993" w:y="385"/>
                  <w:spacing w:before="0" w:beforeAutospacing="0" w:after="0" w:afterAutospacing="0" w:line="330" w:lineRule="atLeast"/>
                </w:pPr>
              </w:pPrChange>
            </w:pPr>
            <w:del w:id="183" w:author="PunisheR" w:date="2020-04-10T15:18:00Z">
              <w:r w:rsidRPr="00DE6E67" w:rsidDel="002A463C">
                <w:rPr>
                  <w:rFonts w:ascii="Times New Roman" w:hAnsi="Times New Roman" w:cs="Times New Roman"/>
                  <w:sz w:val="24"/>
                  <w:szCs w:val="24"/>
                  <w:rPrChange w:id="184" w:author="PunisheR" w:date="2020-04-17T16:31:00Z">
                    <w:rPr/>
                  </w:rPrChange>
                </w:rPr>
                <w:delText>2.</w:delText>
              </w:r>
              <w:r w:rsidR="00A27D49" w:rsidRPr="00DE6E67" w:rsidDel="002A463C">
                <w:rPr>
                  <w:rFonts w:ascii="Times New Roman" w:hAnsi="Times New Roman" w:cs="Times New Roman"/>
                  <w:sz w:val="24"/>
                  <w:szCs w:val="24"/>
                  <w:rPrChange w:id="185" w:author="PunisheR" w:date="2020-04-17T16:31:00Z">
                    <w:rPr/>
                  </w:rPrChange>
                </w:rPr>
                <w:delText xml:space="preserve"> </w:delText>
              </w:r>
              <w:r w:rsidR="00EF645C" w:rsidRPr="00DE6E67" w:rsidDel="002A463C">
                <w:rPr>
                  <w:rFonts w:ascii="Times New Roman" w:hAnsi="Times New Roman" w:cs="Times New Roman"/>
                  <w:sz w:val="24"/>
                  <w:szCs w:val="24"/>
                  <w:rPrChange w:id="186" w:author="PunisheR" w:date="2020-04-17T16:31:00Z">
                    <w:rPr/>
                  </w:rPrChange>
                </w:rPr>
                <w:delText xml:space="preserve"> Интернет-ресурс</w:delText>
              </w:r>
            </w:del>
          </w:p>
          <w:p w14:paraId="17B18668" w14:textId="026F3780" w:rsidR="00EF645C" w:rsidRPr="00DE6E67" w:rsidDel="002A463C" w:rsidRDefault="002A463C">
            <w:pPr>
              <w:rPr>
                <w:del w:id="187" w:author="PunisheR" w:date="2020-04-10T15:19:00Z"/>
                <w:rFonts w:ascii="Times New Roman" w:hAnsi="Times New Roman" w:cs="Times New Roman"/>
                <w:sz w:val="24"/>
                <w:szCs w:val="24"/>
                <w:rPrChange w:id="188" w:author="PunisheR" w:date="2020-04-17T16:31:00Z">
                  <w:rPr>
                    <w:del w:id="189" w:author="PunisheR" w:date="2020-04-10T15:19:00Z"/>
                  </w:rPr>
                </w:rPrChange>
              </w:rPr>
              <w:pPrChange w:id="190" w:author="PunisheR" w:date="2020-04-10T15:18:00Z">
                <w:pPr>
                  <w:pStyle w:val="a6"/>
                  <w:framePr w:hSpace="180" w:wrap="around" w:vAnchor="text" w:hAnchor="page" w:x="993" w:y="385"/>
                  <w:spacing w:before="0" w:beforeAutospacing="0" w:after="0" w:afterAutospacing="0" w:line="330" w:lineRule="atLeast"/>
                </w:pPr>
              </w:pPrChange>
            </w:pPr>
            <w:ins w:id="191" w:author="PunisheR" w:date="2020-04-10T15:19:00Z">
              <w:r w:rsidRPr="00DE6E67">
                <w:rPr>
                  <w:rFonts w:ascii="Times New Roman" w:hAnsi="Times New Roman" w:cs="Times New Roman"/>
                  <w:sz w:val="24"/>
                  <w:szCs w:val="24"/>
                  <w:rPrChange w:id="192" w:author="PunisheR" w:date="2020-04-17T16:31:00Z">
                    <w:rPr/>
                  </w:rPrChange>
                </w:rPr>
                <w:t xml:space="preserve">Учебник «Русский язык» </w:t>
              </w:r>
              <w:proofErr w:type="gramStart"/>
              <w:r w:rsidRPr="00DE6E67">
                <w:rPr>
                  <w:rFonts w:ascii="Times New Roman" w:hAnsi="Times New Roman" w:cs="Times New Roman"/>
                  <w:sz w:val="24"/>
                  <w:szCs w:val="24"/>
                  <w:rPrChange w:id="193" w:author="PunisheR" w:date="2020-04-17T16:31:00Z">
                    <w:rPr/>
                  </w:rPrChange>
                </w:rPr>
                <w:t>( 4</w:t>
              </w:r>
              <w:proofErr w:type="gramEnd"/>
              <w:r w:rsidRPr="00DE6E67">
                <w:rPr>
                  <w:rFonts w:ascii="Times New Roman" w:hAnsi="Times New Roman" w:cs="Times New Roman"/>
                  <w:sz w:val="24"/>
                  <w:szCs w:val="24"/>
                  <w:rPrChange w:id="194" w:author="PunisheR" w:date="2020-04-17T16:31:00Z">
                    <w:rPr/>
                  </w:rPrChange>
                </w:rPr>
                <w:t xml:space="preserve"> класс 2 ч. Авт. </w:t>
              </w:r>
              <w:proofErr w:type="spellStart"/>
              <w:proofErr w:type="gramStart"/>
              <w:r w:rsidRPr="00DE6E67">
                <w:rPr>
                  <w:rFonts w:ascii="Times New Roman" w:hAnsi="Times New Roman" w:cs="Times New Roman"/>
                  <w:sz w:val="24"/>
                  <w:szCs w:val="24"/>
                  <w:rPrChange w:id="195" w:author="PunisheR" w:date="2020-04-17T16:31:00Z">
                    <w:rPr/>
                  </w:rPrChange>
                </w:rPr>
                <w:t>В.П.Канакина</w:t>
              </w:r>
              <w:proofErr w:type="spellEnd"/>
              <w:r w:rsidRPr="00DE6E67">
                <w:rPr>
                  <w:rFonts w:ascii="Times New Roman" w:hAnsi="Times New Roman" w:cs="Times New Roman"/>
                  <w:sz w:val="24"/>
                  <w:szCs w:val="24"/>
                  <w:rPrChange w:id="196" w:author="PunisheR" w:date="2020-04-17T16:31:00Z">
                    <w:rPr/>
                  </w:rPrChange>
                </w:rPr>
                <w:t xml:space="preserve"> ,</w:t>
              </w:r>
              <w:proofErr w:type="gramEnd"/>
              <w:r w:rsidRPr="00DE6E67">
                <w:rPr>
                  <w:rFonts w:ascii="Times New Roman" w:hAnsi="Times New Roman" w:cs="Times New Roman"/>
                  <w:sz w:val="24"/>
                  <w:szCs w:val="24"/>
                  <w:rPrChange w:id="197" w:author="PunisheR" w:date="2020-04-17T16:31:00Z">
                    <w:rPr/>
                  </w:rPrChange>
                </w:rPr>
                <w:t xml:space="preserve"> В.Г. Горецкий)</w:t>
              </w:r>
            </w:ins>
          </w:p>
          <w:p w14:paraId="1A7AA547" w14:textId="60763663" w:rsidR="00052420" w:rsidRPr="00DE6E67" w:rsidDel="000D1B2D" w:rsidRDefault="00052420">
            <w:pPr>
              <w:rPr>
                <w:del w:id="198" w:author="PunisheR" w:date="2020-04-17T16:25:00Z"/>
                <w:rFonts w:ascii="Times New Roman" w:hAnsi="Times New Roman" w:cs="Times New Roman"/>
                <w:sz w:val="24"/>
                <w:szCs w:val="24"/>
                <w:rPrChange w:id="199" w:author="PunisheR" w:date="2020-04-17T16:31:00Z">
                  <w:rPr>
                    <w:del w:id="200" w:author="PunisheR" w:date="2020-04-17T16:25:00Z"/>
                  </w:rPr>
                </w:rPrChange>
              </w:rPr>
              <w:pPrChange w:id="201" w:author="PunisheR" w:date="2020-04-10T15:19:00Z">
                <w:pPr>
                  <w:pStyle w:val="a6"/>
                  <w:framePr w:hSpace="180" w:wrap="around" w:vAnchor="text" w:hAnchor="page" w:x="993" w:y="385"/>
                  <w:spacing w:before="0" w:beforeAutospacing="0" w:after="0" w:afterAutospacing="0" w:line="330" w:lineRule="atLeast"/>
                </w:pPr>
              </w:pPrChange>
            </w:pPr>
            <w:del w:id="202" w:author="PunisheR" w:date="2020-04-10T15:19:00Z">
              <w:r w:rsidRPr="00DE6E67" w:rsidDel="002A463C">
                <w:rPr>
                  <w:rFonts w:ascii="Times New Roman" w:hAnsi="Times New Roman" w:cs="Times New Roman"/>
                  <w:sz w:val="24"/>
                  <w:szCs w:val="24"/>
                  <w:rPrChange w:id="203" w:author="PunisheR" w:date="2020-04-17T16:31:00Z">
                    <w:rPr/>
                  </w:rPrChange>
                </w:rPr>
                <w:delText>3</w:delText>
              </w:r>
            </w:del>
            <w:r w:rsidRPr="00DE6E67">
              <w:rPr>
                <w:rFonts w:ascii="Times New Roman" w:hAnsi="Times New Roman" w:cs="Times New Roman"/>
                <w:sz w:val="24"/>
                <w:szCs w:val="24"/>
                <w:rPrChange w:id="204" w:author="PunisheR" w:date="2020-04-17T16:31:00Z">
                  <w:rPr/>
                </w:rPrChange>
              </w:rPr>
              <w:t xml:space="preserve">. Учебник «Русский язык» </w:t>
            </w:r>
            <w:proofErr w:type="gramStart"/>
            <w:r w:rsidRPr="00DE6E67">
              <w:rPr>
                <w:rFonts w:ascii="Times New Roman" w:hAnsi="Times New Roman" w:cs="Times New Roman"/>
                <w:sz w:val="24"/>
                <w:szCs w:val="24"/>
                <w:rPrChange w:id="205" w:author="PunisheR" w:date="2020-04-17T16:31:00Z">
                  <w:rPr/>
                </w:rPrChange>
              </w:rPr>
              <w:t>( 4</w:t>
            </w:r>
            <w:proofErr w:type="gramEnd"/>
            <w:r w:rsidRPr="00DE6E67">
              <w:rPr>
                <w:rFonts w:ascii="Times New Roman" w:hAnsi="Times New Roman" w:cs="Times New Roman"/>
                <w:sz w:val="24"/>
                <w:szCs w:val="24"/>
                <w:rPrChange w:id="206" w:author="PunisheR" w:date="2020-04-17T16:31:00Z">
                  <w:rPr/>
                </w:rPrChange>
              </w:rPr>
              <w:t xml:space="preserve"> класс 2 ч. Авт. </w:t>
            </w:r>
            <w:proofErr w:type="spellStart"/>
            <w:proofErr w:type="gramStart"/>
            <w:r w:rsidRPr="00DE6E67">
              <w:rPr>
                <w:rFonts w:ascii="Times New Roman" w:hAnsi="Times New Roman" w:cs="Times New Roman"/>
                <w:sz w:val="24"/>
                <w:szCs w:val="24"/>
                <w:rPrChange w:id="207" w:author="PunisheR" w:date="2020-04-17T16:31:00Z">
                  <w:rPr/>
                </w:rPrChange>
              </w:rPr>
              <w:t>В.П.Канакина</w:t>
            </w:r>
            <w:proofErr w:type="spellEnd"/>
            <w:r w:rsidRPr="00DE6E67">
              <w:rPr>
                <w:rFonts w:ascii="Times New Roman" w:hAnsi="Times New Roman" w:cs="Times New Roman"/>
                <w:sz w:val="24"/>
                <w:szCs w:val="24"/>
                <w:rPrChange w:id="208" w:author="PunisheR" w:date="2020-04-17T16:31:00Z">
                  <w:rPr/>
                </w:rPrChange>
              </w:rPr>
              <w:t xml:space="preserve"> ,</w:t>
            </w:r>
            <w:proofErr w:type="gramEnd"/>
            <w:r w:rsidRPr="00DE6E67">
              <w:rPr>
                <w:rFonts w:ascii="Times New Roman" w:hAnsi="Times New Roman" w:cs="Times New Roman"/>
                <w:sz w:val="24"/>
                <w:szCs w:val="24"/>
                <w:rPrChange w:id="209" w:author="PunisheR" w:date="2020-04-17T16:31:00Z">
                  <w:rPr/>
                </w:rPrChange>
              </w:rPr>
              <w:t xml:space="preserve"> В.Г. Горецкий)</w:t>
            </w:r>
          </w:p>
          <w:p w14:paraId="5A9290FF" w14:textId="77777777" w:rsidR="00052420" w:rsidRPr="00DE6E67" w:rsidDel="000D1B2D" w:rsidRDefault="00052420" w:rsidP="00716CB5">
            <w:pPr>
              <w:pStyle w:val="a6"/>
              <w:spacing w:before="0" w:beforeAutospacing="0" w:after="0" w:afterAutospacing="0" w:line="330" w:lineRule="atLeast"/>
              <w:rPr>
                <w:del w:id="210" w:author="PunisheR" w:date="2020-04-17T16:25:00Z"/>
                <w:bCs/>
                <w:spacing w:val="-2"/>
                <w:rPrChange w:id="211" w:author="PunisheR" w:date="2020-04-17T16:31:00Z">
                  <w:rPr>
                    <w:del w:id="212" w:author="PunisheR" w:date="2020-04-17T16:25:00Z"/>
                    <w:bCs/>
                    <w:spacing w:val="-2"/>
                  </w:rPr>
                </w:rPrChange>
              </w:rPr>
            </w:pPr>
          </w:p>
          <w:p w14:paraId="107DF41D" w14:textId="77777777" w:rsidR="00B01669" w:rsidRPr="00DE6E67" w:rsidRDefault="00B01669" w:rsidP="000D1B2D">
            <w:pPr>
              <w:rPr>
                <w:rFonts w:ascii="Times New Roman" w:hAnsi="Times New Roman" w:cs="Times New Roman"/>
                <w:sz w:val="24"/>
                <w:szCs w:val="24"/>
                <w:rPrChange w:id="213" w:author="PunisheR" w:date="2020-04-17T16:31:00Z">
                  <w:rPr/>
                </w:rPrChange>
              </w:rPr>
              <w:pPrChange w:id="214" w:author="PunisheR" w:date="2020-04-17T16:25:00Z">
                <w:pPr>
                  <w:pStyle w:val="a6"/>
                  <w:framePr w:hSpace="180" w:wrap="around" w:vAnchor="text" w:hAnchor="page" w:x="993" w:y="385"/>
                  <w:spacing w:before="0" w:beforeAutospacing="0" w:after="0" w:afterAutospacing="0" w:line="330" w:lineRule="atLeast"/>
                </w:pPr>
              </w:pPrChange>
            </w:pPr>
          </w:p>
        </w:tc>
        <w:tc>
          <w:tcPr>
            <w:tcW w:w="3090" w:type="dxa"/>
            <w:tcPrChange w:id="215" w:author="PunisheR" w:date="2020-04-17T16:25:00Z">
              <w:tcPr>
                <w:tcW w:w="3090" w:type="dxa"/>
              </w:tcPr>
            </w:tcPrChange>
          </w:tcPr>
          <w:p w14:paraId="4B0AC195" w14:textId="0A4EE66F" w:rsidR="00B01669" w:rsidRPr="00DE6E67" w:rsidDel="002A463C" w:rsidRDefault="00B01669" w:rsidP="00716CB5">
            <w:pPr>
              <w:rPr>
                <w:del w:id="216" w:author="PunisheR" w:date="2020-04-10T15:19:00Z"/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217" w:author="PunisheR" w:date="2020-04-17T16:31:00Z">
                  <w:rPr>
                    <w:del w:id="218" w:author="PunisheR" w:date="2020-04-10T15:19:00Z"/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  <w:del w:id="219" w:author="PunisheR" w:date="2020-04-10T15:19:00Z">
              <w:r w:rsidRPr="00DE6E67" w:rsidDel="002A463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220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delText>РЭШ</w:delText>
              </w:r>
            </w:del>
          </w:p>
          <w:p w14:paraId="76B1466F" w14:textId="04A67050" w:rsidR="00B01669" w:rsidRPr="00DE6E67" w:rsidDel="002A463C" w:rsidRDefault="00B01669" w:rsidP="00716CB5">
            <w:pPr>
              <w:rPr>
                <w:del w:id="221" w:author="PunisheR" w:date="2020-04-10T15:19:00Z"/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222" w:author="PunisheR" w:date="2020-04-17T16:31:00Z">
                  <w:rPr>
                    <w:del w:id="223" w:author="PunisheR" w:date="2020-04-10T15:19:00Z"/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  <w:del w:id="224" w:author="PunisheR" w:date="2020-04-10T15:19:00Z">
              <w:r w:rsidRPr="00DE6E67" w:rsidDel="002A463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225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delText xml:space="preserve">Урок </w:delText>
              </w:r>
              <w:r w:rsidR="0018084C" w:rsidRPr="00DE6E67" w:rsidDel="002A463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226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delText>58</w:delText>
              </w:r>
            </w:del>
          </w:p>
          <w:p w14:paraId="182DBAD5" w14:textId="77777777" w:rsidR="00922288" w:rsidRPr="00DE6E67" w:rsidDel="00AF0007" w:rsidRDefault="00922288" w:rsidP="00716CB5">
            <w:pPr>
              <w:rPr>
                <w:del w:id="227" w:author="PunisheR" w:date="2020-04-10T15:21:00Z"/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228" w:author="PunisheR" w:date="2020-04-17T16:31:00Z">
                  <w:rPr>
                    <w:del w:id="229" w:author="PunisheR" w:date="2020-04-10T15:21:00Z"/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</w:p>
          <w:p w14:paraId="42FEBA5E" w14:textId="77777777" w:rsidR="00052420" w:rsidRPr="00DE6E67" w:rsidRDefault="00052420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230" w:author="PunisheR" w:date="2020-04-17T16:31:00Z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</w:p>
          <w:p w14:paraId="27DF8D72" w14:textId="3B6CB37C" w:rsidR="00052420" w:rsidRPr="00DE6E67" w:rsidRDefault="00052420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231" w:author="PunisheR" w:date="2020-04-17T16:31:00Z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  <w:r w:rsidRPr="00DE6E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232" w:author="PunisheR" w:date="2020-04-17T16:31:00Z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  <w:t xml:space="preserve">Учебник стр. </w:t>
            </w:r>
            <w:ins w:id="233" w:author="PunisheR" w:date="2020-04-17T16:26:00Z">
              <w:r w:rsidR="000D1B2D" w:rsidRPr="00DE6E6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234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t>92, упр.1,2,3</w:t>
              </w:r>
            </w:ins>
            <w:del w:id="235" w:author="PunisheR" w:date="2020-04-10T15:20:00Z">
              <w:r w:rsidRPr="00DE6E67" w:rsidDel="002A463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236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delText>72</w:delText>
              </w:r>
            </w:del>
            <w:del w:id="237" w:author="PunisheR" w:date="2020-04-17T16:26:00Z">
              <w:r w:rsidRPr="00DE6E67" w:rsidDel="000D1B2D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238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delText xml:space="preserve"> (</w:delText>
              </w:r>
            </w:del>
            <w:del w:id="239" w:author="PunisheR" w:date="2020-04-10T15:20:00Z">
              <w:r w:rsidRPr="00DE6E67" w:rsidDel="002A463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240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delText>правило наизусть</w:delText>
              </w:r>
            </w:del>
            <w:del w:id="241" w:author="PunisheR" w:date="2020-04-17T16:26:00Z">
              <w:r w:rsidRPr="00DE6E67" w:rsidDel="000D1B2D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242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delText xml:space="preserve">), упр. </w:delText>
              </w:r>
            </w:del>
            <w:del w:id="243" w:author="PunisheR" w:date="2020-04-10T15:21:00Z">
              <w:r w:rsidRPr="00DE6E67" w:rsidDel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244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delText>152</w:delText>
              </w:r>
            </w:del>
          </w:p>
        </w:tc>
        <w:tc>
          <w:tcPr>
            <w:tcW w:w="3436" w:type="dxa"/>
            <w:tcPrChange w:id="245" w:author="PunisheR" w:date="2020-04-17T16:25:00Z">
              <w:tcPr>
                <w:tcW w:w="3436" w:type="dxa"/>
              </w:tcPr>
            </w:tcPrChange>
          </w:tcPr>
          <w:p w14:paraId="46421871" w14:textId="56763CEE" w:rsidR="00707B25" w:rsidRPr="00DE6E67" w:rsidDel="00AF0007" w:rsidRDefault="00707B25" w:rsidP="00716CB5">
            <w:pPr>
              <w:rPr>
                <w:del w:id="246" w:author="PunisheR" w:date="2020-04-10T15:21:00Z"/>
                <w:rFonts w:ascii="Times New Roman" w:hAnsi="Times New Roman" w:cs="Times New Roman"/>
                <w:sz w:val="24"/>
                <w:szCs w:val="24"/>
                <w:rPrChange w:id="247" w:author="PunisheR" w:date="2020-04-17T16:31:00Z">
                  <w:rPr>
                    <w:del w:id="248" w:author="PunisheR" w:date="2020-04-10T15:21:00Z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del w:id="249" w:author="PunisheR" w:date="2020-04-10T15:21:00Z">
              <w:r w:rsidRPr="00DE6E67" w:rsidDel="00AF0007">
                <w:rPr>
                  <w:rFonts w:ascii="Times New Roman" w:hAnsi="Times New Roman" w:cs="Times New Roman"/>
                  <w:sz w:val="24"/>
                  <w:szCs w:val="24"/>
                  <w:rPrChange w:id="250" w:author="PunisheR" w:date="2020-04-17T16:31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>Статистические данные Школьного курса уроков «РЭШ»</w:delText>
              </w:r>
            </w:del>
          </w:p>
          <w:p w14:paraId="6D60BCD6" w14:textId="77777777" w:rsidR="00B01669" w:rsidRPr="00DE6E67" w:rsidRDefault="00B01669" w:rsidP="00716CB5">
            <w:pPr>
              <w:rPr>
                <w:rFonts w:ascii="Times New Roman" w:hAnsi="Times New Roman" w:cs="Times New Roman"/>
                <w:sz w:val="24"/>
                <w:szCs w:val="24"/>
                <w:rPrChange w:id="251" w:author="PunisheR" w:date="2020-04-17T16:31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  <w:p w14:paraId="460306B8" w14:textId="5DC89F29" w:rsidR="007D1CE7" w:rsidRPr="00DE6E6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  <w:rPrChange w:id="252" w:author="PunisheR" w:date="2020-04-17T16:31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  <w:rPrChange w:id="253" w:author="PunisheR" w:date="2020-04-17T16:31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Электронная почта</w:t>
            </w:r>
          </w:p>
          <w:p w14:paraId="7D25A791" w14:textId="77777777" w:rsidR="007D1CE7" w:rsidRPr="00DE6E6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  <w:rPrChange w:id="254" w:author="PunisheR" w:date="2020-04-17T16:31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  <w:rPrChange w:id="255" w:author="PunisheR" w:date="2020-04-17T16:31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shkrebaeva@mail.ru</w:t>
            </w:r>
          </w:p>
          <w:p w14:paraId="289A6701" w14:textId="77777777" w:rsidR="007D1CE7" w:rsidRPr="00DE6E6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  <w:rPrChange w:id="256" w:author="PunisheR" w:date="2020-04-17T16:31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  <w:p w14:paraId="70B09292" w14:textId="466E589F" w:rsidR="007D1CE7" w:rsidRPr="00DE6E6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  <w:rPrChange w:id="257" w:author="PunisheR" w:date="2020-04-17T16:31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  <w:rPrChange w:id="258" w:author="PunisheR" w:date="2020-04-17T16:31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Мессенджер </w:t>
            </w:r>
            <w:proofErr w:type="spellStart"/>
            <w:r w:rsidRPr="00DE6E67">
              <w:rPr>
                <w:rFonts w:ascii="Times New Roman" w:hAnsi="Times New Roman" w:cs="Times New Roman"/>
                <w:sz w:val="24"/>
                <w:szCs w:val="24"/>
                <w:rPrChange w:id="259" w:author="PunisheR" w:date="2020-04-17T16:31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Вотсапп</w:t>
            </w:r>
            <w:proofErr w:type="spellEnd"/>
          </w:p>
        </w:tc>
      </w:tr>
      <w:tr w:rsidR="00B01669" w:rsidRPr="00DE6E67" w14:paraId="5BB4FD12" w14:textId="77777777" w:rsidTr="002A463C">
        <w:tc>
          <w:tcPr>
            <w:tcW w:w="534" w:type="dxa"/>
          </w:tcPr>
          <w:p w14:paraId="6697B23C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260" w:author="PunisheR" w:date="2020-04-17T16:31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  <w:rPrChange w:id="261" w:author="PunisheR" w:date="2020-04-17T16:31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3</w:t>
            </w:r>
          </w:p>
        </w:tc>
        <w:tc>
          <w:tcPr>
            <w:tcW w:w="1559" w:type="dxa"/>
          </w:tcPr>
          <w:p w14:paraId="649D8FA5" w14:textId="23FF7BD8" w:rsidR="00B01669" w:rsidRPr="00DE6E67" w:rsidRDefault="000D1B2D" w:rsidP="00B01669">
            <w:pPr>
              <w:jc w:val="both"/>
              <w:rPr>
                <w:rFonts w:ascii="Times New Roman" w:hAnsi="Times New Roman" w:cs="Times New Roman"/>
                <w:sz w:val="24"/>
                <w:szCs w:val="24"/>
                <w:rPrChange w:id="262" w:author="PunisheR" w:date="2020-04-17T16:31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ins w:id="263" w:author="PunisheR" w:date="2020-04-17T16:19:00Z">
              <w:r w:rsidRPr="00DE6E67">
                <w:rPr>
                  <w:rFonts w:ascii="Times New Roman" w:hAnsi="Times New Roman" w:cs="Times New Roman"/>
                  <w:sz w:val="24"/>
                  <w:szCs w:val="24"/>
                  <w:rPrChange w:id="264" w:author="PunisheR" w:date="2020-04-17T16:31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23</w:t>
              </w:r>
            </w:ins>
            <w:del w:id="265" w:author="PunisheR" w:date="2020-04-17T16:19:00Z">
              <w:r w:rsidR="002A463C" w:rsidRPr="00DE6E67" w:rsidDel="000D1B2D">
                <w:rPr>
                  <w:rFonts w:ascii="Times New Roman" w:hAnsi="Times New Roman" w:cs="Times New Roman"/>
                  <w:sz w:val="24"/>
                  <w:szCs w:val="24"/>
                  <w:rPrChange w:id="266" w:author="PunisheR" w:date="2020-04-17T16:31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>16</w:delText>
              </w:r>
            </w:del>
            <w:r w:rsidR="00B01669" w:rsidRPr="00DE6E67">
              <w:rPr>
                <w:rFonts w:ascii="Times New Roman" w:hAnsi="Times New Roman" w:cs="Times New Roman"/>
                <w:sz w:val="24"/>
                <w:szCs w:val="24"/>
                <w:rPrChange w:id="267" w:author="PunisheR" w:date="2020-04-17T16:31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.04.2020</w:t>
            </w:r>
          </w:p>
        </w:tc>
        <w:tc>
          <w:tcPr>
            <w:tcW w:w="2297" w:type="dxa"/>
          </w:tcPr>
          <w:p w14:paraId="0B9CA3B5" w14:textId="5579F158" w:rsidR="00B01669" w:rsidRPr="00DE6E67" w:rsidRDefault="000D1B2D" w:rsidP="000D1B2D">
            <w:pPr>
              <w:rPr>
                <w:rFonts w:ascii="Times New Roman" w:hAnsi="Times New Roman" w:cs="Times New Roman"/>
                <w:sz w:val="24"/>
                <w:szCs w:val="24"/>
                <w:rPrChange w:id="268" w:author="PunisheR" w:date="2020-04-17T16:31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pPrChange w:id="269" w:author="PunisheR" w:date="2020-04-17T16:25:00Z">
                <w:pPr>
                  <w:framePr w:hSpace="180" w:wrap="around" w:vAnchor="text" w:hAnchor="page" w:x="993" w:y="385"/>
                  <w:jc w:val="center"/>
                </w:pPr>
              </w:pPrChange>
            </w:pPr>
            <w:ins w:id="270" w:author="PunisheR" w:date="2020-04-17T16:21:00Z">
              <w:r w:rsidRPr="00DE6E67">
                <w:rPr>
                  <w:rFonts w:ascii="Times New Roman" w:eastAsia="Times New Roman" w:hAnsi="Times New Roman" w:cs="Times New Roman"/>
                  <w:sz w:val="24"/>
                  <w:szCs w:val="24"/>
                  <w:rPrChange w:id="271" w:author="PunisheR" w:date="2020-04-17T16:31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Правописание безударных личных окончаний глаголов в настоящем и будущем времени. Контрольное списывание.</w:t>
              </w:r>
            </w:ins>
            <w:del w:id="272" w:author="PunisheR" w:date="2020-04-17T16:21:00Z">
              <w:r w:rsidR="002A463C" w:rsidRPr="00DE6E67" w:rsidDel="000D1B2D">
                <w:rPr>
                  <w:rFonts w:ascii="Times New Roman" w:eastAsia="Times New Roman" w:hAnsi="Times New Roman" w:cs="Times New Roman"/>
                  <w:sz w:val="24"/>
                  <w:szCs w:val="24"/>
                  <w:rPrChange w:id="273" w:author="PunisheR" w:date="2020-04-17T16:31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delText>2-е лицо глаголов настоящего и будущего времени в единственном числе.</w:delText>
              </w:r>
            </w:del>
          </w:p>
        </w:tc>
        <w:tc>
          <w:tcPr>
            <w:tcW w:w="2239" w:type="dxa"/>
          </w:tcPr>
          <w:p w14:paraId="409FB1B4" w14:textId="1E34B4BD" w:rsidR="00B01669" w:rsidRPr="00DE6E67" w:rsidRDefault="000D1B2D" w:rsidP="000D1B2D">
            <w:pPr>
              <w:rPr>
                <w:rFonts w:ascii="Times New Roman" w:hAnsi="Times New Roman" w:cs="Times New Roman"/>
                <w:sz w:val="24"/>
                <w:szCs w:val="24"/>
                <w:rPrChange w:id="274" w:author="PunisheR" w:date="2020-04-17T16:31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pPrChange w:id="275" w:author="PunisheR" w:date="2020-04-17T16:25:00Z">
                <w:pPr>
                  <w:framePr w:hSpace="180" w:wrap="around" w:vAnchor="text" w:hAnchor="page" w:x="993" w:y="385"/>
                  <w:jc w:val="center"/>
                </w:pPr>
              </w:pPrChange>
            </w:pPr>
            <w:ins w:id="276" w:author="PunisheR" w:date="2020-04-17T16:21:00Z">
              <w:r w:rsidRPr="00DE6E67">
                <w:rPr>
                  <w:rFonts w:ascii="Times New Roman" w:hAnsi="Times New Roman" w:cs="Times New Roman"/>
                  <w:sz w:val="24"/>
                  <w:szCs w:val="24"/>
                  <w:rPrChange w:id="277" w:author="PunisheR" w:date="2020-04-17T16:31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Правописание безударных личных окончаний глаголов в настоящем и будущем времени. Контрольное списывание.</w:t>
              </w:r>
            </w:ins>
            <w:del w:id="278" w:author="PunisheR" w:date="2020-04-17T16:21:00Z">
              <w:r w:rsidR="002A463C" w:rsidRPr="00DE6E67" w:rsidDel="000D1B2D">
                <w:rPr>
                  <w:rFonts w:ascii="Times New Roman" w:hAnsi="Times New Roman" w:cs="Times New Roman"/>
                  <w:sz w:val="24"/>
                  <w:szCs w:val="24"/>
                  <w:rPrChange w:id="279" w:author="PunisheR" w:date="2020-04-17T16:31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>2-е лицо глаголов настоящего и будущего времени в единственном числе.</w:delText>
              </w:r>
            </w:del>
          </w:p>
        </w:tc>
        <w:tc>
          <w:tcPr>
            <w:tcW w:w="2438" w:type="dxa"/>
          </w:tcPr>
          <w:p w14:paraId="1208610F" w14:textId="77777777" w:rsidR="00AF0007" w:rsidRPr="00DE6E67" w:rsidRDefault="00AF0007" w:rsidP="00AF0007">
            <w:pPr>
              <w:jc w:val="center"/>
              <w:rPr>
                <w:ins w:id="280" w:author="PunisheR" w:date="2020-04-10T15:23:00Z"/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281" w:author="PunisheR" w:date="2020-04-17T16:31:00Z">
                  <w:rPr>
                    <w:ins w:id="282" w:author="PunisheR" w:date="2020-04-10T15:23:00Z"/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  <w:ins w:id="283" w:author="PunisheR" w:date="2020-04-10T15:23:00Z">
              <w:r w:rsidRPr="00DE6E6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284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t>1. Интернет-ресурс</w:t>
              </w:r>
            </w:ins>
          </w:p>
          <w:p w14:paraId="49710BC6" w14:textId="66802E0D" w:rsidR="00C3779C" w:rsidRPr="00DE6E67" w:rsidDel="00AF0007" w:rsidRDefault="00AF0007" w:rsidP="00AF0007">
            <w:pPr>
              <w:rPr>
                <w:del w:id="285" w:author="PunisheR" w:date="2020-04-10T15:22:00Z"/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286" w:author="PunisheR" w:date="2020-04-17T16:31:00Z">
                  <w:rPr>
                    <w:del w:id="287" w:author="PunisheR" w:date="2020-04-10T15:22:00Z"/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  <w:ins w:id="288" w:author="PunisheR" w:date="2020-04-10T15:23:00Z">
              <w:r w:rsidRPr="00DE6E6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289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t>YouTube</w:t>
              </w:r>
            </w:ins>
            <w:del w:id="290" w:author="PunisheR" w:date="2020-04-10T15:22:00Z">
              <w:r w:rsidR="00C3779C" w:rsidRPr="00DE6E67" w:rsidDel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291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delText>1.РЭШ</w:delText>
              </w:r>
            </w:del>
          </w:p>
          <w:p w14:paraId="10DD8C6A" w14:textId="77777777" w:rsidR="00EF645C" w:rsidRPr="00DE6E67" w:rsidRDefault="00C3779C" w:rsidP="00716CB5">
            <w:pPr>
              <w:pStyle w:val="a6"/>
              <w:spacing w:before="0" w:beforeAutospacing="0" w:after="0" w:afterAutospacing="0" w:line="330" w:lineRule="atLeast"/>
              <w:rPr>
                <w:bCs/>
                <w:spacing w:val="-2"/>
                <w:rPrChange w:id="292" w:author="PunisheR" w:date="2020-04-17T16:31:00Z">
                  <w:rPr>
                    <w:bCs/>
                    <w:spacing w:val="-2"/>
                  </w:rPr>
                </w:rPrChange>
              </w:rPr>
            </w:pPr>
            <w:r w:rsidRPr="00DE6E67">
              <w:rPr>
                <w:spacing w:val="-2"/>
                <w:rPrChange w:id="293" w:author="PunisheR" w:date="2020-04-17T16:31:00Z">
                  <w:rPr>
                    <w:spacing w:val="-2"/>
                  </w:rPr>
                </w:rPrChange>
              </w:rPr>
              <w:t>2.</w:t>
            </w:r>
            <w:r w:rsidR="00EF645C" w:rsidRPr="00DE6E67">
              <w:rPr>
                <w:spacing w:val="-2"/>
                <w:rPrChange w:id="294" w:author="PunisheR" w:date="2020-04-17T16:31:00Z">
                  <w:rPr>
                    <w:spacing w:val="-2"/>
                  </w:rPr>
                </w:rPrChange>
              </w:rPr>
              <w:t xml:space="preserve"> Интернет-ресурс</w:t>
            </w:r>
          </w:p>
          <w:p w14:paraId="1E607E0D" w14:textId="7446BC1F" w:rsidR="00C3779C" w:rsidRPr="00DE6E67" w:rsidRDefault="00C3779C" w:rsidP="00716CB5">
            <w:pPr>
              <w:pStyle w:val="a6"/>
              <w:spacing w:before="0" w:beforeAutospacing="0" w:after="0" w:afterAutospacing="0" w:line="330" w:lineRule="atLeast"/>
              <w:rPr>
                <w:bCs/>
                <w:spacing w:val="-2"/>
                <w:rPrChange w:id="295" w:author="PunisheR" w:date="2020-04-17T16:31:00Z">
                  <w:rPr>
                    <w:bCs/>
                    <w:spacing w:val="-2"/>
                  </w:rPr>
                </w:rPrChange>
              </w:rPr>
            </w:pPr>
          </w:p>
          <w:p w14:paraId="58ABF1B0" w14:textId="5E738C00" w:rsidR="00052420" w:rsidRPr="00DE6E67" w:rsidRDefault="00AF0007" w:rsidP="00716CB5">
            <w:pPr>
              <w:pStyle w:val="a6"/>
              <w:spacing w:before="0" w:beforeAutospacing="0" w:after="0" w:afterAutospacing="0" w:line="330" w:lineRule="atLeast"/>
              <w:rPr>
                <w:rFonts w:eastAsiaTheme="minorEastAsia"/>
                <w:rPrChange w:id="296" w:author="PunisheR" w:date="2020-04-17T16:31:00Z">
                  <w:rPr>
                    <w:rFonts w:eastAsiaTheme="minorEastAsia"/>
                  </w:rPr>
                </w:rPrChange>
              </w:rPr>
            </w:pPr>
            <w:ins w:id="297" w:author="PunisheR" w:date="2020-04-10T15:23:00Z">
              <w:r w:rsidRPr="00DE6E67">
                <w:rPr>
                  <w:rFonts w:eastAsiaTheme="minorEastAsia"/>
                  <w:rPrChange w:id="298" w:author="PunisheR" w:date="2020-04-17T16:31:00Z">
                    <w:rPr>
                      <w:rFonts w:eastAsiaTheme="minorEastAsia"/>
                    </w:rPr>
                  </w:rPrChange>
                </w:rPr>
                <w:t>2</w:t>
              </w:r>
            </w:ins>
            <w:del w:id="299" w:author="PunisheR" w:date="2020-04-10T15:23:00Z">
              <w:r w:rsidR="00052420" w:rsidRPr="00DE6E67" w:rsidDel="00AF0007">
                <w:rPr>
                  <w:rFonts w:eastAsiaTheme="minorEastAsia"/>
                  <w:rPrChange w:id="300" w:author="PunisheR" w:date="2020-04-17T16:31:00Z">
                    <w:rPr>
                      <w:rFonts w:eastAsiaTheme="minorEastAsia"/>
                    </w:rPr>
                  </w:rPrChange>
                </w:rPr>
                <w:delText>3</w:delText>
              </w:r>
            </w:del>
            <w:r w:rsidR="00052420" w:rsidRPr="00DE6E67">
              <w:rPr>
                <w:rFonts w:eastAsiaTheme="minorEastAsia"/>
                <w:rPrChange w:id="301" w:author="PunisheR" w:date="2020-04-17T16:31:00Z">
                  <w:rPr>
                    <w:rFonts w:eastAsiaTheme="minorEastAsia"/>
                  </w:rPr>
                </w:rPrChange>
              </w:rPr>
              <w:t xml:space="preserve">. Учебник «Русский язык» </w:t>
            </w:r>
            <w:proofErr w:type="gramStart"/>
            <w:r w:rsidR="00052420" w:rsidRPr="00DE6E67">
              <w:rPr>
                <w:rFonts w:eastAsiaTheme="minorEastAsia"/>
                <w:rPrChange w:id="302" w:author="PunisheR" w:date="2020-04-17T16:31:00Z">
                  <w:rPr>
                    <w:rFonts w:eastAsiaTheme="minorEastAsia"/>
                  </w:rPr>
                </w:rPrChange>
              </w:rPr>
              <w:t>( 4</w:t>
            </w:r>
            <w:proofErr w:type="gramEnd"/>
            <w:r w:rsidR="00052420" w:rsidRPr="00DE6E67">
              <w:rPr>
                <w:rFonts w:eastAsiaTheme="minorEastAsia"/>
                <w:rPrChange w:id="303" w:author="PunisheR" w:date="2020-04-17T16:31:00Z">
                  <w:rPr>
                    <w:rFonts w:eastAsiaTheme="minorEastAsia"/>
                  </w:rPr>
                </w:rPrChange>
              </w:rPr>
              <w:t xml:space="preserve"> класс 2 ч. Авт. </w:t>
            </w:r>
            <w:proofErr w:type="spellStart"/>
            <w:proofErr w:type="gramStart"/>
            <w:r w:rsidR="00052420" w:rsidRPr="00DE6E67">
              <w:rPr>
                <w:rFonts w:eastAsiaTheme="minorEastAsia"/>
                <w:rPrChange w:id="304" w:author="PunisheR" w:date="2020-04-17T16:31:00Z">
                  <w:rPr>
                    <w:rFonts w:eastAsiaTheme="minorEastAsia"/>
                  </w:rPr>
                </w:rPrChange>
              </w:rPr>
              <w:t>В.П.Канакина</w:t>
            </w:r>
            <w:proofErr w:type="spellEnd"/>
            <w:r w:rsidR="00052420" w:rsidRPr="00DE6E67">
              <w:rPr>
                <w:rFonts w:eastAsiaTheme="minorEastAsia"/>
                <w:rPrChange w:id="305" w:author="PunisheR" w:date="2020-04-17T16:31:00Z">
                  <w:rPr>
                    <w:rFonts w:eastAsiaTheme="minorEastAsia"/>
                  </w:rPr>
                </w:rPrChange>
              </w:rPr>
              <w:t xml:space="preserve"> ,</w:t>
            </w:r>
            <w:proofErr w:type="gramEnd"/>
            <w:r w:rsidR="00052420" w:rsidRPr="00DE6E67">
              <w:rPr>
                <w:rFonts w:eastAsiaTheme="minorEastAsia"/>
                <w:rPrChange w:id="306" w:author="PunisheR" w:date="2020-04-17T16:31:00Z">
                  <w:rPr>
                    <w:rFonts w:eastAsiaTheme="minorEastAsia"/>
                  </w:rPr>
                </w:rPrChange>
              </w:rPr>
              <w:t xml:space="preserve"> В.Г. Горецкий)</w:t>
            </w:r>
          </w:p>
          <w:p w14:paraId="76D06D65" w14:textId="77777777" w:rsidR="00B01669" w:rsidRPr="00DE6E67" w:rsidRDefault="00B01669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307" w:author="PunisheR" w:date="2020-04-17T16:31:00Z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</w:p>
        </w:tc>
        <w:tc>
          <w:tcPr>
            <w:tcW w:w="3090" w:type="dxa"/>
          </w:tcPr>
          <w:p w14:paraId="0569C57F" w14:textId="77777777" w:rsidR="00AF0007" w:rsidRPr="00DE6E67" w:rsidRDefault="00AF0007" w:rsidP="00716CB5">
            <w:pPr>
              <w:rPr>
                <w:ins w:id="308" w:author="PunisheR" w:date="2020-04-10T15:22:00Z"/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309" w:author="PunisheR" w:date="2020-04-17T16:31:00Z">
                  <w:rPr>
                    <w:ins w:id="310" w:author="PunisheR" w:date="2020-04-10T15:22:00Z"/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</w:p>
          <w:p w14:paraId="3501B022" w14:textId="2D0B0593" w:rsidR="00B01669" w:rsidRPr="00DE6E67" w:rsidDel="00AF0007" w:rsidRDefault="000D1B2D" w:rsidP="00716CB5">
            <w:pPr>
              <w:rPr>
                <w:del w:id="311" w:author="PunisheR" w:date="2020-04-10T15:22:00Z"/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312" w:author="PunisheR" w:date="2020-04-17T16:31:00Z">
                  <w:rPr>
                    <w:del w:id="313" w:author="PunisheR" w:date="2020-04-10T15:22:00Z"/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  <w:ins w:id="314" w:author="PunisheR" w:date="2020-04-17T16:28:00Z">
              <w:r w:rsidRPr="00DE6E6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315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fldChar w:fldCharType="begin"/>
              </w:r>
              <w:r w:rsidRPr="00DE6E6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316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instrText xml:space="preserve"> HYPERLINK "https://youtu.be/AETGJpnCZu4" </w:instrText>
              </w:r>
              <w:r w:rsidRPr="00DE6E6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317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</w:r>
              <w:r w:rsidRPr="00DE6E6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318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fldChar w:fldCharType="separate"/>
              </w:r>
              <w:r w:rsidRPr="00DE6E67">
                <w:rPr>
                  <w:rStyle w:val="a4"/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319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t>https://youtu.be/AETGJpnCZu4</w:t>
              </w:r>
              <w:del w:id="320" w:author="PunisheR" w:date="2020-04-10T15:22:00Z">
                <w:r w:rsidR="00B01669" w:rsidRPr="00DE6E67" w:rsidDel="00AF0007">
                  <w:rPr>
                    <w:rStyle w:val="a4"/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rPrChange w:id="321" w:author="PunisheR" w:date="2020-04-17T16:31:00Z"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</w:rPrChange>
                  </w:rPr>
                  <w:delText>РЭШ</w:delText>
                </w:r>
              </w:del>
              <w:r w:rsidRPr="00DE6E6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322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fldChar w:fldCharType="end"/>
              </w:r>
            </w:ins>
          </w:p>
          <w:p w14:paraId="1CCEC652" w14:textId="5522E400" w:rsidR="00B01669" w:rsidRPr="00DE6E67" w:rsidDel="00AF0007" w:rsidRDefault="00B01669" w:rsidP="00716CB5">
            <w:pPr>
              <w:rPr>
                <w:del w:id="323" w:author="PunisheR" w:date="2020-04-10T15:22:00Z"/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324" w:author="PunisheR" w:date="2020-04-17T16:31:00Z">
                  <w:rPr>
                    <w:del w:id="325" w:author="PunisheR" w:date="2020-04-10T15:22:00Z"/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  <w:del w:id="326" w:author="PunisheR" w:date="2020-04-10T15:22:00Z">
              <w:r w:rsidRPr="00DE6E67" w:rsidDel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327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delText xml:space="preserve">Урок  </w:delText>
              </w:r>
              <w:r w:rsidR="0018084C" w:rsidRPr="00DE6E67" w:rsidDel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328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delText>57</w:delText>
              </w:r>
            </w:del>
          </w:p>
          <w:p w14:paraId="65FBD27C" w14:textId="438DAC79" w:rsidR="00052420" w:rsidRPr="00DE6E67" w:rsidDel="00AF0007" w:rsidRDefault="00AF0007" w:rsidP="00716CB5">
            <w:pPr>
              <w:rPr>
                <w:del w:id="329" w:author="PunisheR" w:date="2020-04-10T15:22:00Z"/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330" w:author="PunisheR" w:date="2020-04-17T16:31:00Z">
                  <w:rPr>
                    <w:del w:id="331" w:author="PunisheR" w:date="2020-04-10T15:22:00Z"/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  <w:del w:id="332" w:author="PunisheR" w:date="2020-04-10T15:22:00Z">
              <w:r w:rsidRPr="00DE6E67" w:rsidDel="00AF0007">
                <w:rPr>
                  <w:rFonts w:ascii="Times New Roman" w:hAnsi="Times New Roman" w:cs="Times New Roman"/>
                  <w:sz w:val="24"/>
                  <w:szCs w:val="24"/>
                  <w:rPrChange w:id="333" w:author="PunisheR" w:date="2020-04-17T16:31:00Z">
                    <w:rPr/>
                  </w:rPrChange>
                </w:rPr>
                <w:fldChar w:fldCharType="begin"/>
              </w:r>
              <w:r w:rsidRPr="00DE6E67" w:rsidDel="00AF0007">
                <w:rPr>
                  <w:rFonts w:ascii="Times New Roman" w:hAnsi="Times New Roman" w:cs="Times New Roman"/>
                  <w:sz w:val="24"/>
                  <w:szCs w:val="24"/>
                  <w:rPrChange w:id="334" w:author="PunisheR" w:date="2020-04-17T16:31:00Z">
                    <w:rPr/>
                  </w:rPrChange>
                </w:rPr>
                <w:delInstrText xml:space="preserve"> HYPERLINK "https://resh.edu.ru/uploads/lesson_extract/4553/20190906143223/OEBPS/objects/e_russ_4_57_1/5c7ffe668b141757fe1ee2cd.mp4" </w:delInstrText>
              </w:r>
              <w:r w:rsidRPr="00DE6E67" w:rsidDel="00AF0007">
                <w:rPr>
                  <w:rFonts w:ascii="Times New Roman" w:hAnsi="Times New Roman" w:cs="Times New Roman"/>
                  <w:sz w:val="24"/>
                  <w:szCs w:val="24"/>
                  <w:rPrChange w:id="335" w:author="PunisheR" w:date="2020-04-17T16:31:00Z">
                    <w:rPr>
                      <w:rStyle w:val="a4"/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fldChar w:fldCharType="separate"/>
              </w:r>
              <w:r w:rsidR="00922288" w:rsidRPr="00DE6E67" w:rsidDel="00AF0007">
                <w:rPr>
                  <w:rStyle w:val="a4"/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336" w:author="PunisheR" w:date="2020-04-17T16:31:00Z">
                    <w:rPr>
                      <w:rStyle w:val="a4"/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delText>https://resh.edu.ru/uploads/lesson_extract/4553/20190906143223/OEBPS/objects/e_russ_4_57_1/5c7ffe668b141757fe1ee2cd.mp4</w:delText>
              </w:r>
              <w:r w:rsidRPr="00DE6E67" w:rsidDel="00AF0007">
                <w:rPr>
                  <w:rStyle w:val="a4"/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337" w:author="PunisheR" w:date="2020-04-17T16:31:00Z">
                    <w:rPr>
                      <w:rStyle w:val="a4"/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fldChar w:fldCharType="end"/>
              </w:r>
            </w:del>
          </w:p>
          <w:p w14:paraId="40C6B229" w14:textId="77777777" w:rsidR="00922288" w:rsidRPr="00DE6E67" w:rsidRDefault="00922288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338" w:author="PunisheR" w:date="2020-04-17T16:31:00Z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</w:p>
          <w:p w14:paraId="4C4ABBA5" w14:textId="6A0D7478" w:rsidR="00052420" w:rsidRPr="00DE6E67" w:rsidRDefault="00052420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339" w:author="PunisheR" w:date="2020-04-17T16:31:00Z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</w:p>
          <w:p w14:paraId="2139FD08" w14:textId="3A131498" w:rsidR="00052420" w:rsidRPr="00DE6E67" w:rsidRDefault="00052420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340" w:author="PunisheR" w:date="2020-04-17T16:31:00Z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  <w:r w:rsidRPr="00DE6E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341" w:author="PunisheR" w:date="2020-04-17T16:31:00Z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  <w:t xml:space="preserve">Учебник стр. </w:t>
            </w:r>
            <w:del w:id="342" w:author="PunisheR" w:date="2020-04-10T15:23:00Z">
              <w:r w:rsidRPr="00DE6E67" w:rsidDel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343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delText xml:space="preserve">76 </w:delText>
              </w:r>
            </w:del>
            <w:ins w:id="344" w:author="PunisheR" w:date="2020-04-17T16:27:00Z">
              <w:r w:rsidR="000D1B2D" w:rsidRPr="00DE6E6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345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t>94</w:t>
              </w:r>
            </w:ins>
            <w:ins w:id="346" w:author="PunisheR" w:date="2020-04-10T15:23:00Z">
              <w:r w:rsidR="00AF0007" w:rsidRPr="00DE6E6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347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t xml:space="preserve"> (правила) </w:t>
              </w:r>
            </w:ins>
            <w:del w:id="348" w:author="PunisheR" w:date="2020-04-10T15:23:00Z">
              <w:r w:rsidRPr="00DE6E67" w:rsidDel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349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delText xml:space="preserve">(таблица), </w:delText>
              </w:r>
            </w:del>
            <w:r w:rsidRPr="00DE6E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350" w:author="PunisheR" w:date="2020-04-17T16:31:00Z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  <w:t xml:space="preserve">стр. </w:t>
            </w:r>
            <w:del w:id="351" w:author="PunisheR" w:date="2020-04-10T15:23:00Z">
              <w:r w:rsidRPr="00DE6E67" w:rsidDel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352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delText>77</w:delText>
              </w:r>
            </w:del>
            <w:ins w:id="353" w:author="PunisheR" w:date="2020-04-17T16:27:00Z">
              <w:r w:rsidR="000D1B2D" w:rsidRPr="00DE6E6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354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t>193,194</w:t>
              </w:r>
            </w:ins>
            <w:del w:id="355" w:author="PunisheR" w:date="2020-04-17T16:27:00Z">
              <w:r w:rsidRPr="00DE6E67" w:rsidDel="000D1B2D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356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delText xml:space="preserve">, упр. </w:delText>
              </w:r>
            </w:del>
            <w:del w:id="357" w:author="PunisheR" w:date="2020-04-10T15:23:00Z">
              <w:r w:rsidRPr="00DE6E67" w:rsidDel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358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delText>159</w:delText>
              </w:r>
            </w:del>
          </w:p>
          <w:p w14:paraId="3723BA70" w14:textId="6C626636" w:rsidR="002F2E9C" w:rsidRPr="00DE6E67" w:rsidRDefault="002F2E9C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359" w:author="PunisheR" w:date="2020-04-17T16:31:00Z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</w:p>
        </w:tc>
        <w:tc>
          <w:tcPr>
            <w:tcW w:w="3436" w:type="dxa"/>
          </w:tcPr>
          <w:p w14:paraId="70B41F3F" w14:textId="46027E29" w:rsidR="00707B25" w:rsidRPr="00DE6E67" w:rsidDel="00AF0007" w:rsidRDefault="00707B25" w:rsidP="00716CB5">
            <w:pPr>
              <w:rPr>
                <w:del w:id="360" w:author="PunisheR" w:date="2020-04-10T15:23:00Z"/>
                <w:rFonts w:ascii="Times New Roman" w:hAnsi="Times New Roman" w:cs="Times New Roman"/>
                <w:sz w:val="24"/>
                <w:szCs w:val="24"/>
                <w:rPrChange w:id="361" w:author="PunisheR" w:date="2020-04-17T16:31:00Z">
                  <w:rPr>
                    <w:del w:id="362" w:author="PunisheR" w:date="2020-04-10T15:23:00Z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del w:id="363" w:author="PunisheR" w:date="2020-04-10T15:23:00Z">
              <w:r w:rsidRPr="00DE6E67" w:rsidDel="00AF0007">
                <w:rPr>
                  <w:rFonts w:ascii="Times New Roman" w:hAnsi="Times New Roman" w:cs="Times New Roman"/>
                  <w:sz w:val="24"/>
                  <w:szCs w:val="24"/>
                  <w:rPrChange w:id="364" w:author="PunisheR" w:date="2020-04-17T16:31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>Статистические данные Школьного курса уроков «РЭШ»</w:delText>
              </w:r>
            </w:del>
          </w:p>
          <w:p w14:paraId="534187D1" w14:textId="77777777" w:rsidR="007D1CE7" w:rsidRPr="00DE6E6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  <w:rPrChange w:id="365" w:author="PunisheR" w:date="2020-04-17T16:31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  <w:p w14:paraId="1531DD8A" w14:textId="79C60365" w:rsidR="007D1CE7" w:rsidRPr="00DE6E6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  <w:rPrChange w:id="366" w:author="PunisheR" w:date="2020-04-17T16:31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bookmarkStart w:id="367" w:name="_GoBack"/>
            <w:bookmarkEnd w:id="367"/>
            <w:r w:rsidRPr="00DE6E67">
              <w:rPr>
                <w:rFonts w:ascii="Times New Roman" w:hAnsi="Times New Roman" w:cs="Times New Roman"/>
                <w:sz w:val="24"/>
                <w:szCs w:val="24"/>
                <w:rPrChange w:id="368" w:author="PunisheR" w:date="2020-04-17T16:31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Электронная почта</w:t>
            </w:r>
          </w:p>
          <w:p w14:paraId="350CA48A" w14:textId="77777777" w:rsidR="007D1CE7" w:rsidRPr="00DE6E6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  <w:rPrChange w:id="369" w:author="PunisheR" w:date="2020-04-17T16:31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  <w:rPrChange w:id="370" w:author="PunisheR" w:date="2020-04-17T16:31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shkrebaeva@mail.ru</w:t>
            </w:r>
          </w:p>
          <w:p w14:paraId="41111ED2" w14:textId="77777777" w:rsidR="007D1CE7" w:rsidRPr="00DE6E6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  <w:rPrChange w:id="371" w:author="PunisheR" w:date="2020-04-17T16:31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  <w:p w14:paraId="30EC372B" w14:textId="77777777" w:rsidR="00B01669" w:rsidRPr="00DE6E6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  <w:rPrChange w:id="372" w:author="PunisheR" w:date="2020-04-17T16:31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  <w:rPrChange w:id="373" w:author="PunisheR" w:date="2020-04-17T16:31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Мессенджер </w:t>
            </w:r>
            <w:proofErr w:type="spellStart"/>
            <w:r w:rsidRPr="00DE6E67">
              <w:rPr>
                <w:rFonts w:ascii="Times New Roman" w:hAnsi="Times New Roman" w:cs="Times New Roman"/>
                <w:sz w:val="24"/>
                <w:szCs w:val="24"/>
                <w:rPrChange w:id="374" w:author="PunisheR" w:date="2020-04-17T16:31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Вотсапп</w:t>
            </w:r>
            <w:proofErr w:type="spellEnd"/>
          </w:p>
          <w:p w14:paraId="491F9571" w14:textId="2825103A" w:rsidR="007D1CE7" w:rsidRPr="00DE6E6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  <w:rPrChange w:id="375" w:author="PunisheR" w:date="2020-04-17T16:31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</w:tr>
      <w:tr w:rsidR="00942697" w:rsidRPr="00DE6E67" w14:paraId="05015631" w14:textId="77777777" w:rsidTr="002A463C">
        <w:tc>
          <w:tcPr>
            <w:tcW w:w="534" w:type="dxa"/>
          </w:tcPr>
          <w:p w14:paraId="185161E9" w14:textId="7DDFADBB" w:rsidR="00942697" w:rsidRPr="00DE6E67" w:rsidRDefault="00942697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376" w:author="PunisheR" w:date="2020-04-17T16:31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  <w:rPrChange w:id="377" w:author="PunisheR" w:date="2020-04-17T16:31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lastRenderedPageBreak/>
              <w:t>4.</w:t>
            </w:r>
          </w:p>
        </w:tc>
        <w:tc>
          <w:tcPr>
            <w:tcW w:w="1559" w:type="dxa"/>
          </w:tcPr>
          <w:p w14:paraId="0525F640" w14:textId="5559A919" w:rsidR="00942697" w:rsidRPr="00DE6E67" w:rsidRDefault="000D1B2D" w:rsidP="00B01669">
            <w:pPr>
              <w:jc w:val="both"/>
              <w:rPr>
                <w:rFonts w:ascii="Times New Roman" w:hAnsi="Times New Roman" w:cs="Times New Roman"/>
                <w:sz w:val="24"/>
                <w:szCs w:val="24"/>
                <w:rPrChange w:id="378" w:author="PunisheR" w:date="2020-04-17T16:31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ins w:id="379" w:author="PunisheR" w:date="2020-04-17T16:19:00Z">
              <w:r w:rsidRPr="00DE6E67">
                <w:rPr>
                  <w:rFonts w:ascii="Times New Roman" w:hAnsi="Times New Roman" w:cs="Times New Roman"/>
                  <w:sz w:val="24"/>
                  <w:szCs w:val="24"/>
                  <w:rPrChange w:id="380" w:author="PunisheR" w:date="2020-04-17T16:31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24</w:t>
              </w:r>
            </w:ins>
            <w:del w:id="381" w:author="PunisheR" w:date="2020-04-17T16:19:00Z">
              <w:r w:rsidR="007D1CE7" w:rsidRPr="00DE6E67" w:rsidDel="000D1B2D">
                <w:rPr>
                  <w:rFonts w:ascii="Times New Roman" w:hAnsi="Times New Roman" w:cs="Times New Roman"/>
                  <w:sz w:val="24"/>
                  <w:szCs w:val="24"/>
                  <w:rPrChange w:id="382" w:author="PunisheR" w:date="2020-04-17T16:31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>1</w:delText>
              </w:r>
              <w:r w:rsidR="002A463C" w:rsidRPr="00DE6E67" w:rsidDel="000D1B2D">
                <w:rPr>
                  <w:rFonts w:ascii="Times New Roman" w:hAnsi="Times New Roman" w:cs="Times New Roman"/>
                  <w:sz w:val="24"/>
                  <w:szCs w:val="24"/>
                  <w:rPrChange w:id="383" w:author="PunisheR" w:date="2020-04-17T16:31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>7</w:delText>
              </w:r>
            </w:del>
            <w:r w:rsidR="007D1CE7" w:rsidRPr="00DE6E67">
              <w:rPr>
                <w:rFonts w:ascii="Times New Roman" w:hAnsi="Times New Roman" w:cs="Times New Roman"/>
                <w:sz w:val="24"/>
                <w:szCs w:val="24"/>
                <w:rPrChange w:id="384" w:author="PunisheR" w:date="2020-04-17T16:31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.04.2020</w:t>
            </w:r>
          </w:p>
        </w:tc>
        <w:tc>
          <w:tcPr>
            <w:tcW w:w="2297" w:type="dxa"/>
          </w:tcPr>
          <w:p w14:paraId="1C64971F" w14:textId="1F46AD29" w:rsidR="00942697" w:rsidRPr="00DE6E67" w:rsidRDefault="000D1B2D" w:rsidP="000D1B2D">
            <w:pPr>
              <w:rPr>
                <w:rFonts w:ascii="Times New Roman" w:eastAsia="Times New Roman" w:hAnsi="Times New Roman" w:cs="Times New Roman"/>
                <w:sz w:val="24"/>
                <w:szCs w:val="24"/>
                <w:rPrChange w:id="385" w:author="PunisheR" w:date="2020-04-17T16:3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pPrChange w:id="386" w:author="PunisheR" w:date="2020-04-17T16:25:00Z">
                <w:pPr>
                  <w:framePr w:hSpace="180" w:wrap="around" w:vAnchor="text" w:hAnchor="page" w:x="993" w:y="385"/>
                  <w:jc w:val="center"/>
                </w:pPr>
              </w:pPrChange>
            </w:pPr>
            <w:ins w:id="387" w:author="PunisheR" w:date="2020-04-17T16:21:00Z">
              <w:r w:rsidRPr="00DE6E67">
                <w:rPr>
                  <w:rFonts w:ascii="Times New Roman" w:eastAsia="Times New Roman" w:hAnsi="Times New Roman" w:cs="Times New Roman"/>
                  <w:sz w:val="24"/>
                  <w:szCs w:val="24"/>
                  <w:rPrChange w:id="388" w:author="PunisheR" w:date="2020-04-17T16:31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Возвратные глаголы.</w:t>
              </w:r>
            </w:ins>
            <w:del w:id="389" w:author="PunisheR" w:date="2020-04-17T16:21:00Z">
              <w:r w:rsidR="002A463C" w:rsidRPr="00DE6E67" w:rsidDel="000D1B2D">
                <w:rPr>
                  <w:rFonts w:ascii="Times New Roman" w:eastAsia="Times New Roman" w:hAnsi="Times New Roman" w:cs="Times New Roman"/>
                  <w:sz w:val="24"/>
                  <w:szCs w:val="24"/>
                  <w:rPrChange w:id="390" w:author="PunisheR" w:date="2020-04-17T16:31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delText>Сочинение по картине И.И. Левитана "Весна. Большая вода."</w:delText>
              </w:r>
            </w:del>
          </w:p>
        </w:tc>
        <w:tc>
          <w:tcPr>
            <w:tcW w:w="2239" w:type="dxa"/>
          </w:tcPr>
          <w:p w14:paraId="5A0637A2" w14:textId="23A4496E" w:rsidR="00942697" w:rsidRPr="00DE6E67" w:rsidRDefault="000D1B2D" w:rsidP="000D1B2D">
            <w:pPr>
              <w:rPr>
                <w:rFonts w:ascii="Times New Roman" w:hAnsi="Times New Roman" w:cs="Times New Roman"/>
                <w:sz w:val="24"/>
                <w:szCs w:val="24"/>
                <w:rPrChange w:id="391" w:author="PunisheR" w:date="2020-04-17T16:31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pPrChange w:id="392" w:author="PunisheR" w:date="2020-04-17T16:25:00Z">
                <w:pPr>
                  <w:framePr w:hSpace="180" w:wrap="around" w:vAnchor="text" w:hAnchor="page" w:x="993" w:y="385"/>
                  <w:jc w:val="center"/>
                </w:pPr>
              </w:pPrChange>
            </w:pPr>
            <w:ins w:id="393" w:author="PunisheR" w:date="2020-04-17T16:21:00Z">
              <w:r w:rsidRPr="00DE6E67">
                <w:rPr>
                  <w:rFonts w:ascii="Times New Roman" w:hAnsi="Times New Roman" w:cs="Times New Roman"/>
                  <w:sz w:val="24"/>
                  <w:szCs w:val="24"/>
                  <w:rPrChange w:id="394" w:author="PunisheR" w:date="2020-04-17T16:31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Возвратные глаголы.</w:t>
              </w:r>
            </w:ins>
            <w:del w:id="395" w:author="PunisheR" w:date="2020-04-17T16:21:00Z">
              <w:r w:rsidR="002A463C" w:rsidRPr="00DE6E67" w:rsidDel="000D1B2D">
                <w:rPr>
                  <w:rFonts w:ascii="Times New Roman" w:hAnsi="Times New Roman" w:cs="Times New Roman"/>
                  <w:sz w:val="24"/>
                  <w:szCs w:val="24"/>
                  <w:rPrChange w:id="396" w:author="PunisheR" w:date="2020-04-17T16:31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>Сочинение по картине И.И. Левитана "Весна. Большая вода."</w:delText>
              </w:r>
              <w:r w:rsidR="007D1CE7" w:rsidRPr="00DE6E67" w:rsidDel="000D1B2D">
                <w:rPr>
                  <w:rFonts w:ascii="Times New Roman" w:hAnsi="Times New Roman" w:cs="Times New Roman"/>
                  <w:sz w:val="24"/>
                  <w:szCs w:val="24"/>
                  <w:rPrChange w:id="397" w:author="PunisheR" w:date="2020-04-17T16:31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>.</w:delText>
              </w:r>
            </w:del>
          </w:p>
        </w:tc>
        <w:tc>
          <w:tcPr>
            <w:tcW w:w="2438" w:type="dxa"/>
          </w:tcPr>
          <w:p w14:paraId="1A650A26" w14:textId="77777777" w:rsidR="000D1B2D" w:rsidRPr="00DE6E67" w:rsidRDefault="000D1B2D" w:rsidP="000D1B2D">
            <w:pPr>
              <w:rPr>
                <w:ins w:id="398" w:author="PunisheR" w:date="2020-04-17T16:28:00Z"/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399" w:author="PunisheR" w:date="2020-04-17T16:31:00Z">
                  <w:rPr>
                    <w:ins w:id="400" w:author="PunisheR" w:date="2020-04-17T16:28:00Z"/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  <w:ins w:id="401" w:author="PunisheR" w:date="2020-04-17T16:28:00Z">
              <w:r w:rsidRPr="00DE6E6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402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t>1. Интернет-ресурс</w:t>
              </w:r>
            </w:ins>
          </w:p>
          <w:p w14:paraId="31430CC0" w14:textId="77777777" w:rsidR="000D1B2D" w:rsidRPr="00DE6E67" w:rsidRDefault="000D1B2D" w:rsidP="000D1B2D">
            <w:pPr>
              <w:rPr>
                <w:ins w:id="403" w:author="PunisheR" w:date="2020-04-17T16:28:00Z"/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404" w:author="PunisheR" w:date="2020-04-17T16:31:00Z">
                  <w:rPr>
                    <w:ins w:id="405" w:author="PunisheR" w:date="2020-04-17T16:28:00Z"/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  <w:proofErr w:type="spellStart"/>
            <w:ins w:id="406" w:author="PunisheR" w:date="2020-04-17T16:28:00Z">
              <w:r w:rsidRPr="00DE6E6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407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t>YouTube</w:t>
              </w:r>
              <w:proofErr w:type="spellEnd"/>
            </w:ins>
          </w:p>
          <w:p w14:paraId="744CFD62" w14:textId="77777777" w:rsidR="000D1B2D" w:rsidRPr="00DE6E67" w:rsidRDefault="000D1B2D" w:rsidP="000D1B2D">
            <w:pPr>
              <w:rPr>
                <w:ins w:id="408" w:author="PunisheR" w:date="2020-04-17T16:28:00Z"/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409" w:author="PunisheR" w:date="2020-04-17T16:31:00Z">
                  <w:rPr>
                    <w:ins w:id="410" w:author="PunisheR" w:date="2020-04-17T16:28:00Z"/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  <w:ins w:id="411" w:author="PunisheR" w:date="2020-04-17T16:28:00Z">
              <w:r w:rsidRPr="00DE6E6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412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t>2. Интернет-ресурс</w:t>
              </w:r>
            </w:ins>
          </w:p>
          <w:p w14:paraId="5E06B5DE" w14:textId="77777777" w:rsidR="000D1B2D" w:rsidRPr="00DE6E67" w:rsidRDefault="000D1B2D" w:rsidP="00716CB5">
            <w:pPr>
              <w:rPr>
                <w:ins w:id="413" w:author="PunisheR" w:date="2020-04-17T16:28:00Z"/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414" w:author="PunisheR" w:date="2020-04-17T16:31:00Z">
                  <w:rPr>
                    <w:ins w:id="415" w:author="PunisheR" w:date="2020-04-17T16:28:00Z"/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</w:p>
          <w:p w14:paraId="3B91249C" w14:textId="0678A962" w:rsidR="00942697" w:rsidRPr="00DE6E67" w:rsidRDefault="00052420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416" w:author="PunisheR" w:date="2020-04-17T16:31:00Z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  <w:r w:rsidRPr="00DE6E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417" w:author="PunisheR" w:date="2020-04-17T16:31:00Z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  <w:t xml:space="preserve">Учебник «Русский язык» </w:t>
            </w:r>
            <w:proofErr w:type="gramStart"/>
            <w:r w:rsidRPr="00DE6E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418" w:author="PunisheR" w:date="2020-04-17T16:31:00Z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  <w:t>( 4</w:t>
            </w:r>
            <w:proofErr w:type="gramEnd"/>
            <w:r w:rsidRPr="00DE6E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419" w:author="PunisheR" w:date="2020-04-17T16:31:00Z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  <w:t xml:space="preserve"> класс 2 ч. Авт. </w:t>
            </w:r>
            <w:proofErr w:type="spellStart"/>
            <w:proofErr w:type="gramStart"/>
            <w:r w:rsidRPr="00DE6E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420" w:author="PunisheR" w:date="2020-04-17T16:31:00Z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  <w:t>В.П.Канакина</w:t>
            </w:r>
            <w:proofErr w:type="spellEnd"/>
            <w:r w:rsidRPr="00DE6E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421" w:author="PunisheR" w:date="2020-04-17T16:31:00Z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  <w:t xml:space="preserve"> ,</w:t>
            </w:r>
            <w:proofErr w:type="gramEnd"/>
            <w:r w:rsidRPr="00DE6E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422" w:author="PunisheR" w:date="2020-04-17T16:31:00Z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  <w:t xml:space="preserve"> В.Г. Горецкий)</w:t>
            </w:r>
          </w:p>
        </w:tc>
        <w:tc>
          <w:tcPr>
            <w:tcW w:w="3090" w:type="dxa"/>
          </w:tcPr>
          <w:p w14:paraId="10F5DBC3" w14:textId="50201802" w:rsidR="00DE6E67" w:rsidRPr="00DE6E67" w:rsidRDefault="00DE6E67" w:rsidP="00716CB5">
            <w:pPr>
              <w:rPr>
                <w:ins w:id="423" w:author="PunisheR" w:date="2020-04-17T16:28:00Z"/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424" w:author="PunisheR" w:date="2020-04-17T16:31:00Z">
                  <w:rPr>
                    <w:ins w:id="425" w:author="PunisheR" w:date="2020-04-17T16:28:00Z"/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  <w:ins w:id="426" w:author="PunisheR" w:date="2020-04-17T16:29:00Z">
              <w:r w:rsidRPr="00DE6E6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427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fldChar w:fldCharType="begin"/>
              </w:r>
              <w:r w:rsidRPr="00DE6E6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428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instrText xml:space="preserve"> HYPERLINK "https://youtu.be/gm3BYH6Tme4" </w:instrText>
              </w:r>
              <w:r w:rsidRPr="00DE6E6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429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</w:r>
              <w:r w:rsidRPr="00DE6E6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430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fldChar w:fldCharType="separate"/>
              </w:r>
              <w:r w:rsidRPr="00DE6E67">
                <w:rPr>
                  <w:rStyle w:val="a4"/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431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t>https://youtu.be/gm3BYH6Tme4</w:t>
              </w:r>
              <w:r w:rsidRPr="00DE6E6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432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fldChar w:fldCharType="end"/>
              </w:r>
            </w:ins>
          </w:p>
          <w:p w14:paraId="69B7D3BE" w14:textId="77777777" w:rsidR="00DE6E67" w:rsidRPr="00DE6E67" w:rsidRDefault="00DE6E67" w:rsidP="00716CB5">
            <w:pPr>
              <w:rPr>
                <w:ins w:id="433" w:author="PunisheR" w:date="2020-04-17T16:28:00Z"/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434" w:author="PunisheR" w:date="2020-04-17T16:31:00Z">
                  <w:rPr>
                    <w:ins w:id="435" w:author="PunisheR" w:date="2020-04-17T16:28:00Z"/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</w:p>
          <w:p w14:paraId="7561FB50" w14:textId="77777777" w:rsidR="00DE6E67" w:rsidRPr="00DE6E67" w:rsidRDefault="00DE6E67" w:rsidP="00716CB5">
            <w:pPr>
              <w:rPr>
                <w:ins w:id="436" w:author="PunisheR" w:date="2020-04-17T16:28:00Z"/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437" w:author="PunisheR" w:date="2020-04-17T16:31:00Z">
                  <w:rPr>
                    <w:ins w:id="438" w:author="PunisheR" w:date="2020-04-17T16:28:00Z"/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</w:p>
          <w:p w14:paraId="4A363795" w14:textId="4B21E0C4" w:rsidR="00942697" w:rsidRPr="00DE6E67" w:rsidRDefault="00052420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439" w:author="PunisheR" w:date="2020-04-17T16:31:00Z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  <w:r w:rsidRPr="00DE6E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440" w:author="PunisheR" w:date="2020-04-17T16:31:00Z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  <w:t>Учебник стр.</w:t>
            </w:r>
            <w:del w:id="441" w:author="PunisheR" w:date="2020-04-17T16:29:00Z">
              <w:r w:rsidRPr="00DE6E67" w:rsidDel="00DE6E6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442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  <w:del w:id="443" w:author="PunisheR" w:date="2020-04-10T15:24:00Z">
              <w:r w:rsidRPr="00DE6E67" w:rsidDel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444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delText>79</w:delText>
              </w:r>
            </w:del>
            <w:ins w:id="445" w:author="PunisheR" w:date="2020-04-17T16:29:00Z">
              <w:r w:rsidR="00DE6E67" w:rsidRPr="00DE6E6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446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t>102</w:t>
              </w:r>
            </w:ins>
            <w:r w:rsidRPr="00DE6E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447" w:author="PunisheR" w:date="2020-04-17T16:31:00Z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  <w:t xml:space="preserve">, упр. </w:t>
            </w:r>
            <w:del w:id="448" w:author="PunisheR" w:date="2020-04-10T15:24:00Z">
              <w:r w:rsidRPr="00DE6E67" w:rsidDel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449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delText xml:space="preserve">162 </w:delText>
              </w:r>
            </w:del>
            <w:ins w:id="450" w:author="PunisheR" w:date="2020-04-17T16:29:00Z">
              <w:r w:rsidR="00DE6E67" w:rsidRPr="00DE6E6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451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t>212</w:t>
              </w:r>
            </w:ins>
            <w:ins w:id="452" w:author="PunisheR" w:date="2020-04-10T15:24:00Z">
              <w:r w:rsidR="00AF0007" w:rsidRPr="00DE6E6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453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t xml:space="preserve"> Написать сочинение</w:t>
              </w:r>
            </w:ins>
            <w:del w:id="454" w:author="PunisheR" w:date="2020-04-10T15:24:00Z">
              <w:r w:rsidRPr="00DE6E67" w:rsidDel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455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delText>(составление плана, написание изложения)</w:delText>
              </w:r>
            </w:del>
          </w:p>
        </w:tc>
        <w:tc>
          <w:tcPr>
            <w:tcW w:w="3436" w:type="dxa"/>
          </w:tcPr>
          <w:p w14:paraId="15554A01" w14:textId="293D0DDF" w:rsidR="00942697" w:rsidRPr="00DE6E6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  <w:rPrChange w:id="456" w:author="PunisheR" w:date="2020-04-17T16:31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  <w:rPrChange w:id="457" w:author="PunisheR" w:date="2020-04-17T16:31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Электронная почта</w:t>
            </w:r>
          </w:p>
          <w:p w14:paraId="59DE19D2" w14:textId="14267BD1" w:rsidR="007D1CE7" w:rsidRPr="00DE6E67" w:rsidRDefault="00AF0007" w:rsidP="00716CB5">
            <w:pPr>
              <w:rPr>
                <w:rFonts w:ascii="Times New Roman" w:hAnsi="Times New Roman" w:cs="Times New Roman"/>
                <w:sz w:val="24"/>
                <w:szCs w:val="24"/>
                <w:rPrChange w:id="458" w:author="PunisheR" w:date="2020-04-17T16:31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  <w:rPrChange w:id="459" w:author="PunisheR" w:date="2020-04-17T16:31:00Z">
                  <w:rPr/>
                </w:rPrChange>
              </w:rPr>
              <w:fldChar w:fldCharType="begin"/>
            </w:r>
            <w:r w:rsidRPr="00DE6E67">
              <w:rPr>
                <w:rFonts w:ascii="Times New Roman" w:hAnsi="Times New Roman" w:cs="Times New Roman"/>
                <w:sz w:val="24"/>
                <w:szCs w:val="24"/>
                <w:rPrChange w:id="460" w:author="PunisheR" w:date="2020-04-17T16:31:00Z">
                  <w:rPr/>
                </w:rPrChange>
              </w:rPr>
              <w:instrText xml:space="preserve"> HYPERLINK "mailto:shkrebaeva@mail.ru" </w:instrText>
            </w:r>
            <w:r w:rsidRPr="00DE6E67">
              <w:rPr>
                <w:rFonts w:ascii="Times New Roman" w:hAnsi="Times New Roman" w:cs="Times New Roman"/>
                <w:sz w:val="24"/>
                <w:szCs w:val="24"/>
                <w:rPrChange w:id="461" w:author="PunisheR" w:date="2020-04-17T16:31:00Z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fldChar w:fldCharType="separate"/>
            </w:r>
            <w:r w:rsidR="007D1CE7" w:rsidRPr="00DE6E6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  <w:rPrChange w:id="462" w:author="PunisheR" w:date="2020-04-17T16:31:00Z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t>shkrebaeva</w:t>
            </w:r>
            <w:r w:rsidR="007D1CE7" w:rsidRPr="00DE6E67">
              <w:rPr>
                <w:rStyle w:val="a4"/>
                <w:rFonts w:ascii="Times New Roman" w:hAnsi="Times New Roman" w:cs="Times New Roman"/>
                <w:sz w:val="24"/>
                <w:szCs w:val="24"/>
                <w:rPrChange w:id="463" w:author="PunisheR" w:date="2020-04-17T16:31:00Z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@</w:t>
            </w:r>
            <w:r w:rsidR="007D1CE7" w:rsidRPr="00DE6E6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  <w:rPrChange w:id="464" w:author="PunisheR" w:date="2020-04-17T16:31:00Z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t>mail</w:t>
            </w:r>
            <w:r w:rsidR="007D1CE7" w:rsidRPr="00DE6E67">
              <w:rPr>
                <w:rStyle w:val="a4"/>
                <w:rFonts w:ascii="Times New Roman" w:hAnsi="Times New Roman" w:cs="Times New Roman"/>
                <w:sz w:val="24"/>
                <w:szCs w:val="24"/>
                <w:rPrChange w:id="465" w:author="PunisheR" w:date="2020-04-17T16:31:00Z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.</w:t>
            </w:r>
            <w:proofErr w:type="spellStart"/>
            <w:r w:rsidR="007D1CE7" w:rsidRPr="00DE6E6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  <w:rPrChange w:id="466" w:author="PunisheR" w:date="2020-04-17T16:31:00Z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t>ru</w:t>
            </w:r>
            <w:proofErr w:type="spellEnd"/>
            <w:r w:rsidRPr="00DE6E6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  <w:rPrChange w:id="467" w:author="PunisheR" w:date="2020-04-17T16:31:00Z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fldChar w:fldCharType="end"/>
            </w:r>
          </w:p>
          <w:p w14:paraId="06951A49" w14:textId="77777777" w:rsidR="007D1CE7" w:rsidRPr="00DE6E6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  <w:rPrChange w:id="468" w:author="PunisheR" w:date="2020-04-17T16:31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  <w:p w14:paraId="1CFF30D6" w14:textId="5FA1035F" w:rsidR="007D1CE7" w:rsidRPr="00DE6E6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  <w:rPrChange w:id="469" w:author="PunisheR" w:date="2020-04-17T16:31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  <w:rPrChange w:id="470" w:author="PunisheR" w:date="2020-04-17T16:31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Мессенджер </w:t>
            </w:r>
            <w:proofErr w:type="spellStart"/>
            <w:r w:rsidRPr="00DE6E67">
              <w:rPr>
                <w:rFonts w:ascii="Times New Roman" w:hAnsi="Times New Roman" w:cs="Times New Roman"/>
                <w:sz w:val="24"/>
                <w:szCs w:val="24"/>
                <w:rPrChange w:id="471" w:author="PunisheR" w:date="2020-04-17T16:31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Вотсапп</w:t>
            </w:r>
            <w:proofErr w:type="spellEnd"/>
          </w:p>
        </w:tc>
      </w:tr>
      <w:tr w:rsidR="002A463C" w:rsidRPr="00DE6E67" w14:paraId="7E71B2AA" w14:textId="77777777" w:rsidTr="002A463C">
        <w:tc>
          <w:tcPr>
            <w:tcW w:w="534" w:type="dxa"/>
          </w:tcPr>
          <w:p w14:paraId="1A45547C" w14:textId="4359C643" w:rsidR="002A463C" w:rsidRPr="00DE6E67" w:rsidRDefault="002A463C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472" w:author="PunisheR" w:date="2020-04-17T16:31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  <w:rPrChange w:id="473" w:author="PunisheR" w:date="2020-04-17T16:31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5. </w:t>
            </w:r>
          </w:p>
        </w:tc>
        <w:tc>
          <w:tcPr>
            <w:tcW w:w="1559" w:type="dxa"/>
          </w:tcPr>
          <w:p w14:paraId="70C6DD4E" w14:textId="3325D614" w:rsidR="002A463C" w:rsidRPr="00DE6E67" w:rsidRDefault="000D1B2D" w:rsidP="00B01669">
            <w:pPr>
              <w:jc w:val="both"/>
              <w:rPr>
                <w:rFonts w:ascii="Times New Roman" w:hAnsi="Times New Roman" w:cs="Times New Roman"/>
                <w:sz w:val="24"/>
                <w:szCs w:val="24"/>
                <w:rPrChange w:id="474" w:author="PunisheR" w:date="2020-04-17T16:31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ins w:id="475" w:author="PunisheR" w:date="2020-04-17T16:19:00Z">
              <w:r w:rsidRPr="00DE6E67">
                <w:rPr>
                  <w:rFonts w:ascii="Times New Roman" w:hAnsi="Times New Roman" w:cs="Times New Roman"/>
                  <w:sz w:val="24"/>
                  <w:szCs w:val="24"/>
                  <w:rPrChange w:id="476" w:author="PunisheR" w:date="2020-04-17T16:31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25</w:t>
              </w:r>
            </w:ins>
            <w:del w:id="477" w:author="PunisheR" w:date="2020-04-17T16:19:00Z">
              <w:r w:rsidR="002A463C" w:rsidRPr="00DE6E67" w:rsidDel="000D1B2D">
                <w:rPr>
                  <w:rFonts w:ascii="Times New Roman" w:hAnsi="Times New Roman" w:cs="Times New Roman"/>
                  <w:sz w:val="24"/>
                  <w:szCs w:val="24"/>
                  <w:rPrChange w:id="478" w:author="PunisheR" w:date="2020-04-17T16:31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>18</w:delText>
              </w:r>
            </w:del>
            <w:r w:rsidR="002A463C" w:rsidRPr="00DE6E67">
              <w:rPr>
                <w:rFonts w:ascii="Times New Roman" w:hAnsi="Times New Roman" w:cs="Times New Roman"/>
                <w:sz w:val="24"/>
                <w:szCs w:val="24"/>
                <w:rPrChange w:id="479" w:author="PunisheR" w:date="2020-04-17T16:31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.04.2020</w:t>
            </w:r>
          </w:p>
        </w:tc>
        <w:tc>
          <w:tcPr>
            <w:tcW w:w="2297" w:type="dxa"/>
          </w:tcPr>
          <w:p w14:paraId="1824E563" w14:textId="4FC9D026" w:rsidR="002A463C" w:rsidRPr="00DE6E67" w:rsidRDefault="000D1B2D" w:rsidP="000D1B2D">
            <w:pPr>
              <w:rPr>
                <w:rFonts w:ascii="Times New Roman" w:eastAsia="Times New Roman" w:hAnsi="Times New Roman" w:cs="Times New Roman"/>
                <w:sz w:val="24"/>
                <w:szCs w:val="24"/>
                <w:rPrChange w:id="480" w:author="PunisheR" w:date="2020-04-17T16:3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pPrChange w:id="481" w:author="PunisheR" w:date="2020-04-17T16:25:00Z">
                <w:pPr>
                  <w:framePr w:hSpace="180" w:wrap="around" w:vAnchor="text" w:hAnchor="page" w:x="993" w:y="385"/>
                  <w:jc w:val="center"/>
                </w:pPr>
              </w:pPrChange>
            </w:pPr>
            <w:ins w:id="482" w:author="PunisheR" w:date="2020-04-17T16:21:00Z">
              <w:r w:rsidRPr="00DE6E67">
                <w:rPr>
                  <w:rFonts w:ascii="Times New Roman" w:eastAsia="Times New Roman" w:hAnsi="Times New Roman" w:cs="Times New Roman"/>
                  <w:sz w:val="24"/>
                  <w:szCs w:val="24"/>
                  <w:rPrChange w:id="483" w:author="PunisheR" w:date="2020-04-17T16:31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Правописание -</w:t>
              </w:r>
              <w:proofErr w:type="spellStart"/>
              <w:r w:rsidRPr="00DE6E67">
                <w:rPr>
                  <w:rFonts w:ascii="Times New Roman" w:eastAsia="Times New Roman" w:hAnsi="Times New Roman" w:cs="Times New Roman"/>
                  <w:sz w:val="24"/>
                  <w:szCs w:val="24"/>
                  <w:rPrChange w:id="484" w:author="PunisheR" w:date="2020-04-17T16:31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тся</w:t>
              </w:r>
              <w:proofErr w:type="spellEnd"/>
              <w:r w:rsidRPr="00DE6E67">
                <w:rPr>
                  <w:rFonts w:ascii="Times New Roman" w:eastAsia="Times New Roman" w:hAnsi="Times New Roman" w:cs="Times New Roman"/>
                  <w:sz w:val="24"/>
                  <w:szCs w:val="24"/>
                  <w:rPrChange w:id="485" w:author="PunisheR" w:date="2020-04-17T16:31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 xml:space="preserve"> и -</w:t>
              </w:r>
              <w:proofErr w:type="spellStart"/>
              <w:r w:rsidRPr="00DE6E67">
                <w:rPr>
                  <w:rFonts w:ascii="Times New Roman" w:eastAsia="Times New Roman" w:hAnsi="Times New Roman" w:cs="Times New Roman"/>
                  <w:sz w:val="24"/>
                  <w:szCs w:val="24"/>
                  <w:rPrChange w:id="486" w:author="PunisheR" w:date="2020-04-17T16:31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ться</w:t>
              </w:r>
              <w:proofErr w:type="spellEnd"/>
              <w:r w:rsidRPr="00DE6E67">
                <w:rPr>
                  <w:rFonts w:ascii="Times New Roman" w:eastAsia="Times New Roman" w:hAnsi="Times New Roman" w:cs="Times New Roman"/>
                  <w:sz w:val="24"/>
                  <w:szCs w:val="24"/>
                  <w:rPrChange w:id="487" w:author="PunisheR" w:date="2020-04-17T16:31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 xml:space="preserve"> в возвратных глаголах. Словарный диктант №4</w:t>
              </w:r>
            </w:ins>
            <w:del w:id="488" w:author="PunisheR" w:date="2020-04-17T16:21:00Z">
              <w:r w:rsidR="002A463C" w:rsidRPr="00DE6E67" w:rsidDel="000D1B2D">
                <w:rPr>
                  <w:rFonts w:ascii="Times New Roman" w:eastAsia="Times New Roman" w:hAnsi="Times New Roman" w:cs="Times New Roman"/>
                  <w:sz w:val="24"/>
                  <w:szCs w:val="24"/>
                  <w:rPrChange w:id="489" w:author="PunisheR" w:date="2020-04-17T16:31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delText>I и  II спряжение глаголов настоящего времени.</w:delText>
              </w:r>
            </w:del>
          </w:p>
        </w:tc>
        <w:tc>
          <w:tcPr>
            <w:tcW w:w="2239" w:type="dxa"/>
          </w:tcPr>
          <w:p w14:paraId="5A80B7BE" w14:textId="2A47ECC7" w:rsidR="002A463C" w:rsidRPr="00DE6E67" w:rsidRDefault="000D1B2D" w:rsidP="000D1B2D">
            <w:pPr>
              <w:rPr>
                <w:rFonts w:ascii="Times New Roman" w:hAnsi="Times New Roman" w:cs="Times New Roman"/>
                <w:sz w:val="24"/>
                <w:szCs w:val="24"/>
                <w:rPrChange w:id="490" w:author="PunisheR" w:date="2020-04-17T16:31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pPrChange w:id="491" w:author="PunisheR" w:date="2020-04-17T16:25:00Z">
                <w:pPr>
                  <w:framePr w:hSpace="180" w:wrap="around" w:vAnchor="text" w:hAnchor="page" w:x="993" w:y="385"/>
                  <w:jc w:val="center"/>
                </w:pPr>
              </w:pPrChange>
            </w:pPr>
            <w:ins w:id="492" w:author="PunisheR" w:date="2020-04-17T16:22:00Z">
              <w:r w:rsidRPr="00DE6E67">
                <w:rPr>
                  <w:rFonts w:ascii="Times New Roman" w:hAnsi="Times New Roman" w:cs="Times New Roman"/>
                  <w:sz w:val="24"/>
                  <w:szCs w:val="24"/>
                  <w:rPrChange w:id="493" w:author="PunisheR" w:date="2020-04-17T16:31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Правописание -</w:t>
              </w:r>
              <w:proofErr w:type="spellStart"/>
              <w:r w:rsidRPr="00DE6E67">
                <w:rPr>
                  <w:rFonts w:ascii="Times New Roman" w:hAnsi="Times New Roman" w:cs="Times New Roman"/>
                  <w:sz w:val="24"/>
                  <w:szCs w:val="24"/>
                  <w:rPrChange w:id="494" w:author="PunisheR" w:date="2020-04-17T16:31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тся</w:t>
              </w:r>
              <w:proofErr w:type="spellEnd"/>
              <w:r w:rsidRPr="00DE6E67">
                <w:rPr>
                  <w:rFonts w:ascii="Times New Roman" w:hAnsi="Times New Roman" w:cs="Times New Roman"/>
                  <w:sz w:val="24"/>
                  <w:szCs w:val="24"/>
                  <w:rPrChange w:id="495" w:author="PunisheR" w:date="2020-04-17T16:31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 xml:space="preserve"> и -</w:t>
              </w:r>
              <w:proofErr w:type="spellStart"/>
              <w:r w:rsidRPr="00DE6E67">
                <w:rPr>
                  <w:rFonts w:ascii="Times New Roman" w:hAnsi="Times New Roman" w:cs="Times New Roman"/>
                  <w:sz w:val="24"/>
                  <w:szCs w:val="24"/>
                  <w:rPrChange w:id="496" w:author="PunisheR" w:date="2020-04-17T16:31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ться</w:t>
              </w:r>
              <w:proofErr w:type="spellEnd"/>
              <w:r w:rsidRPr="00DE6E67">
                <w:rPr>
                  <w:rFonts w:ascii="Times New Roman" w:hAnsi="Times New Roman" w:cs="Times New Roman"/>
                  <w:sz w:val="24"/>
                  <w:szCs w:val="24"/>
                  <w:rPrChange w:id="497" w:author="PunisheR" w:date="2020-04-17T16:31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 xml:space="preserve"> в возвратных глаголах. Словарный диктант №4</w:t>
              </w:r>
            </w:ins>
            <w:del w:id="498" w:author="PunisheR" w:date="2020-04-17T16:22:00Z">
              <w:r w:rsidR="002A463C" w:rsidRPr="00DE6E67" w:rsidDel="000D1B2D">
                <w:rPr>
                  <w:rFonts w:ascii="Times New Roman" w:hAnsi="Times New Roman" w:cs="Times New Roman"/>
                  <w:sz w:val="24"/>
                  <w:szCs w:val="24"/>
                  <w:rPrChange w:id="499" w:author="PunisheR" w:date="2020-04-17T16:31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>I и  II спряжение глаголов настоящего времени.</w:delText>
              </w:r>
            </w:del>
          </w:p>
        </w:tc>
        <w:tc>
          <w:tcPr>
            <w:tcW w:w="2438" w:type="dxa"/>
          </w:tcPr>
          <w:p w14:paraId="1715D762" w14:textId="73F2F574" w:rsidR="002A463C" w:rsidRPr="00DE6E67" w:rsidRDefault="00DE6E67" w:rsidP="00AF0007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500" w:author="PunisheR" w:date="2020-04-17T16:31:00Z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  <w:ins w:id="501" w:author="PunisheR" w:date="2020-04-17T16:30:00Z">
              <w:r w:rsidRPr="00DE6E6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502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t>1</w:t>
              </w:r>
            </w:ins>
            <w:ins w:id="503" w:author="PunisheR" w:date="2020-04-10T15:25:00Z">
              <w:r w:rsidR="00AF0007" w:rsidRPr="00DE6E6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504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t xml:space="preserve">. Учебник «Русский язык» </w:t>
              </w:r>
              <w:proofErr w:type="gramStart"/>
              <w:r w:rsidR="00AF0007" w:rsidRPr="00DE6E6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505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t>( 4</w:t>
              </w:r>
              <w:proofErr w:type="gramEnd"/>
              <w:r w:rsidR="00AF0007" w:rsidRPr="00DE6E6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506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t xml:space="preserve"> класс 2 ч. Авт. </w:t>
              </w:r>
              <w:proofErr w:type="spellStart"/>
              <w:proofErr w:type="gramStart"/>
              <w:r w:rsidR="00AF0007" w:rsidRPr="00DE6E6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507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t>В.П.Канакина</w:t>
              </w:r>
              <w:proofErr w:type="spellEnd"/>
              <w:r w:rsidR="00AF0007" w:rsidRPr="00DE6E6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508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t xml:space="preserve"> ,</w:t>
              </w:r>
              <w:proofErr w:type="gramEnd"/>
              <w:r w:rsidR="00AF0007" w:rsidRPr="00DE6E6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509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t xml:space="preserve"> В.Г. Горецкий)</w:t>
              </w:r>
            </w:ins>
          </w:p>
        </w:tc>
        <w:tc>
          <w:tcPr>
            <w:tcW w:w="3090" w:type="dxa"/>
          </w:tcPr>
          <w:p w14:paraId="3BF47888" w14:textId="114674F0" w:rsidR="002A463C" w:rsidRPr="00DE6E67" w:rsidRDefault="00AF0007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510" w:author="PunisheR" w:date="2020-04-17T16:31:00Z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  <w:ins w:id="511" w:author="PunisheR" w:date="2020-04-10T15:24:00Z">
              <w:r w:rsidRPr="00DE6E6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512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t xml:space="preserve">Учебник стр. </w:t>
              </w:r>
            </w:ins>
            <w:ins w:id="513" w:author="PunisheR" w:date="2020-04-17T16:30:00Z">
              <w:r w:rsidR="00DE6E67" w:rsidRPr="00DE6E6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514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t>104</w:t>
              </w:r>
            </w:ins>
            <w:ins w:id="515" w:author="PunisheR" w:date="2020-04-10T15:24:00Z">
              <w:r w:rsidRPr="00DE6E6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516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t xml:space="preserve"> (правила), упр. </w:t>
              </w:r>
            </w:ins>
            <w:ins w:id="517" w:author="PunisheR" w:date="2020-04-17T16:30:00Z">
              <w:r w:rsidR="00DE6E67" w:rsidRPr="00DE6E6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518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t>219</w:t>
              </w:r>
            </w:ins>
            <w:ins w:id="519" w:author="PunisheR" w:date="2020-04-10T15:24:00Z">
              <w:r w:rsidRPr="00DE6E6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520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t xml:space="preserve"> </w:t>
              </w:r>
            </w:ins>
          </w:p>
        </w:tc>
        <w:tc>
          <w:tcPr>
            <w:tcW w:w="3436" w:type="dxa"/>
          </w:tcPr>
          <w:p w14:paraId="52275BB6" w14:textId="0A179C9F" w:rsidR="00AF0007" w:rsidRPr="00DE6E67" w:rsidRDefault="00AF0007" w:rsidP="00AF0007">
            <w:pPr>
              <w:rPr>
                <w:ins w:id="521" w:author="PunisheR" w:date="2020-04-10T15:25:00Z"/>
                <w:rFonts w:ascii="Times New Roman" w:hAnsi="Times New Roman" w:cs="Times New Roman"/>
                <w:sz w:val="24"/>
                <w:szCs w:val="24"/>
                <w:rPrChange w:id="522" w:author="PunisheR" w:date="2020-04-17T16:31:00Z">
                  <w:rPr>
                    <w:ins w:id="523" w:author="PunisheR" w:date="2020-04-10T15:25:00Z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ins w:id="524" w:author="PunisheR" w:date="2020-04-10T15:25:00Z">
              <w:r w:rsidRPr="00DE6E67">
                <w:rPr>
                  <w:rFonts w:ascii="Times New Roman" w:hAnsi="Times New Roman" w:cs="Times New Roman"/>
                  <w:sz w:val="24"/>
                  <w:szCs w:val="24"/>
                  <w:rPrChange w:id="525" w:author="PunisheR" w:date="2020-04-17T16:31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Электронная почта</w:t>
              </w:r>
            </w:ins>
          </w:p>
          <w:p w14:paraId="4AF63E3E" w14:textId="77777777" w:rsidR="00AF0007" w:rsidRPr="00DE6E67" w:rsidRDefault="00AF0007" w:rsidP="00AF0007">
            <w:pPr>
              <w:rPr>
                <w:ins w:id="526" w:author="PunisheR" w:date="2020-04-10T15:25:00Z"/>
                <w:rFonts w:ascii="Times New Roman" w:hAnsi="Times New Roman" w:cs="Times New Roman"/>
                <w:sz w:val="24"/>
                <w:szCs w:val="24"/>
                <w:rPrChange w:id="527" w:author="PunisheR" w:date="2020-04-17T16:31:00Z">
                  <w:rPr>
                    <w:ins w:id="528" w:author="PunisheR" w:date="2020-04-10T15:25:00Z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ins w:id="529" w:author="PunisheR" w:date="2020-04-10T15:25:00Z">
              <w:r w:rsidRPr="00DE6E67">
                <w:rPr>
                  <w:rFonts w:ascii="Times New Roman" w:hAnsi="Times New Roman" w:cs="Times New Roman"/>
                  <w:sz w:val="24"/>
                  <w:szCs w:val="24"/>
                  <w:rPrChange w:id="530" w:author="PunisheR" w:date="2020-04-17T16:31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shkrebaeva@mail.ru</w:t>
              </w:r>
            </w:ins>
          </w:p>
          <w:p w14:paraId="63BEA44B" w14:textId="77777777" w:rsidR="00AF0007" w:rsidRPr="00DE6E67" w:rsidRDefault="00AF0007" w:rsidP="00AF0007">
            <w:pPr>
              <w:rPr>
                <w:ins w:id="531" w:author="PunisheR" w:date="2020-04-10T15:25:00Z"/>
                <w:rFonts w:ascii="Times New Roman" w:hAnsi="Times New Roman" w:cs="Times New Roman"/>
                <w:sz w:val="24"/>
                <w:szCs w:val="24"/>
                <w:rPrChange w:id="532" w:author="PunisheR" w:date="2020-04-17T16:31:00Z">
                  <w:rPr>
                    <w:ins w:id="533" w:author="PunisheR" w:date="2020-04-10T15:25:00Z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  <w:p w14:paraId="2CC0E082" w14:textId="23B1ADEF" w:rsidR="002A463C" w:rsidRPr="00DE6E67" w:rsidRDefault="00AF0007" w:rsidP="00AF0007">
            <w:pPr>
              <w:rPr>
                <w:rFonts w:ascii="Times New Roman" w:hAnsi="Times New Roman" w:cs="Times New Roman"/>
                <w:sz w:val="24"/>
                <w:szCs w:val="24"/>
                <w:rPrChange w:id="534" w:author="PunisheR" w:date="2020-04-17T16:31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ins w:id="535" w:author="PunisheR" w:date="2020-04-10T15:25:00Z">
              <w:r w:rsidRPr="00DE6E67">
                <w:rPr>
                  <w:rFonts w:ascii="Times New Roman" w:hAnsi="Times New Roman" w:cs="Times New Roman"/>
                  <w:sz w:val="24"/>
                  <w:szCs w:val="24"/>
                  <w:rPrChange w:id="536" w:author="PunisheR" w:date="2020-04-17T16:31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 xml:space="preserve">Мессенджер </w:t>
              </w:r>
              <w:proofErr w:type="spellStart"/>
              <w:r w:rsidRPr="00DE6E67">
                <w:rPr>
                  <w:rFonts w:ascii="Times New Roman" w:hAnsi="Times New Roman" w:cs="Times New Roman"/>
                  <w:sz w:val="24"/>
                  <w:szCs w:val="24"/>
                  <w:rPrChange w:id="537" w:author="PunisheR" w:date="2020-04-17T16:31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Вотсапп</w:t>
              </w:r>
            </w:ins>
            <w:proofErr w:type="spellEnd"/>
          </w:p>
        </w:tc>
      </w:tr>
    </w:tbl>
    <w:p w14:paraId="495D8064" w14:textId="77777777" w:rsidR="00CB304B" w:rsidRPr="00DE6E67" w:rsidRDefault="00CB304B" w:rsidP="00CB304B">
      <w:pPr>
        <w:jc w:val="both"/>
        <w:rPr>
          <w:rFonts w:ascii="Times New Roman" w:hAnsi="Times New Roman" w:cs="Times New Roman"/>
          <w:sz w:val="24"/>
          <w:szCs w:val="24"/>
          <w:rPrChange w:id="538" w:author="PunisheR" w:date="2020-04-17T16:31:00Z">
            <w:rPr>
              <w:rFonts w:ascii="Times New Roman" w:hAnsi="Times New Roman" w:cs="Times New Roman"/>
              <w:sz w:val="24"/>
              <w:szCs w:val="24"/>
            </w:rPr>
          </w:rPrChange>
        </w:rPr>
      </w:pPr>
    </w:p>
    <w:sectPr w:rsidR="00CB304B" w:rsidRPr="00DE6E67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unisheR">
    <w15:presenceInfo w15:providerId="None" w15:userId="Punish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4B"/>
    <w:rsid w:val="00013F4E"/>
    <w:rsid w:val="00052420"/>
    <w:rsid w:val="000B5A08"/>
    <w:rsid w:val="000D1B2D"/>
    <w:rsid w:val="000E1BC9"/>
    <w:rsid w:val="000F6FB5"/>
    <w:rsid w:val="0018084C"/>
    <w:rsid w:val="001B3C2B"/>
    <w:rsid w:val="001D28FD"/>
    <w:rsid w:val="00254D66"/>
    <w:rsid w:val="002A3C6A"/>
    <w:rsid w:val="002A463C"/>
    <w:rsid w:val="002A7E31"/>
    <w:rsid w:val="002F2E9C"/>
    <w:rsid w:val="002F48BA"/>
    <w:rsid w:val="003C1805"/>
    <w:rsid w:val="003E3E57"/>
    <w:rsid w:val="004D5BC6"/>
    <w:rsid w:val="00582D49"/>
    <w:rsid w:val="00610B5A"/>
    <w:rsid w:val="00626B43"/>
    <w:rsid w:val="00707B25"/>
    <w:rsid w:val="00716CB5"/>
    <w:rsid w:val="007D1CE7"/>
    <w:rsid w:val="00801496"/>
    <w:rsid w:val="0081185D"/>
    <w:rsid w:val="008E6B11"/>
    <w:rsid w:val="00922288"/>
    <w:rsid w:val="00942697"/>
    <w:rsid w:val="00A24C12"/>
    <w:rsid w:val="00A27D49"/>
    <w:rsid w:val="00A9035F"/>
    <w:rsid w:val="00AF0007"/>
    <w:rsid w:val="00B01669"/>
    <w:rsid w:val="00BB16EC"/>
    <w:rsid w:val="00C3779C"/>
    <w:rsid w:val="00C44BB1"/>
    <w:rsid w:val="00C719A5"/>
    <w:rsid w:val="00CB304B"/>
    <w:rsid w:val="00CD694D"/>
    <w:rsid w:val="00CE085D"/>
    <w:rsid w:val="00D23506"/>
    <w:rsid w:val="00DC7B24"/>
    <w:rsid w:val="00DE6E67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7D1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PunisheR</cp:lastModifiedBy>
  <cp:revision>8</cp:revision>
  <dcterms:created xsi:type="dcterms:W3CDTF">2020-03-30T17:42:00Z</dcterms:created>
  <dcterms:modified xsi:type="dcterms:W3CDTF">2020-04-17T13:32:00Z</dcterms:modified>
</cp:coreProperties>
</file>