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 w:rsidRPr="00DE6E6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 w:rsidRPr="00DE6E6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2838AF36" w14:textId="1971019F" w:rsidR="00CB304B" w:rsidRPr="00DE6E67" w:rsidDel="000D1B2D" w:rsidRDefault="0081185D" w:rsidP="00CB304B">
      <w:pPr>
        <w:jc w:val="both"/>
        <w:rPr>
          <w:del w:id="0" w:author="PunisheR" w:date="2020-04-17T16:18:00Z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DE6E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F57F0AE" w14:textId="77777777" w:rsidR="000D1B2D" w:rsidRPr="00DE6E67" w:rsidRDefault="000D1B2D" w:rsidP="00CB304B">
      <w:pPr>
        <w:jc w:val="both"/>
        <w:rPr>
          <w:ins w:id="1" w:author="PunisheR" w:date="2020-04-17T16:18:00Z"/>
          <w:rFonts w:ascii="Times New Roman" w:hAnsi="Times New Roman" w:cs="Times New Roman"/>
          <w:sz w:val="28"/>
          <w:szCs w:val="28"/>
        </w:rPr>
      </w:pPr>
    </w:p>
    <w:p w14:paraId="21A66FA1" w14:textId="052D437E" w:rsidR="00707B2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 w:rsidRPr="00DE6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2438"/>
        <w:gridCol w:w="3090"/>
        <w:gridCol w:w="3436"/>
        <w:tblGridChange w:id="2">
          <w:tblGrid>
            <w:gridCol w:w="534"/>
            <w:gridCol w:w="1559"/>
            <w:gridCol w:w="2297"/>
            <w:gridCol w:w="2239"/>
            <w:gridCol w:w="2438"/>
            <w:gridCol w:w="3090"/>
            <w:gridCol w:w="3436"/>
          </w:tblGrid>
        </w:tblGridChange>
      </w:tblGrid>
      <w:tr w:rsidR="00B01669" w:rsidRPr="00DE6E67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979218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4F55CB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Форма отчёта</w:t>
            </w:r>
          </w:p>
        </w:tc>
      </w:tr>
      <w:tr w:rsidR="00B01669" w:rsidRPr="00DE6E67" w14:paraId="00606D01" w14:textId="77777777" w:rsidTr="002A463C">
        <w:tc>
          <w:tcPr>
            <w:tcW w:w="534" w:type="dxa"/>
            <w:vMerge/>
          </w:tcPr>
          <w:p w14:paraId="73B2160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297" w:type="dxa"/>
          </w:tcPr>
          <w:p w14:paraId="6CB0D1B5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1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факт</w:t>
            </w:r>
          </w:p>
        </w:tc>
        <w:tc>
          <w:tcPr>
            <w:tcW w:w="2438" w:type="dxa"/>
            <w:vMerge/>
          </w:tcPr>
          <w:p w14:paraId="3BCDD83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090" w:type="dxa"/>
            <w:vMerge/>
          </w:tcPr>
          <w:p w14:paraId="62EC24B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B01669" w:rsidRPr="00DE6E67" w14:paraId="42664307" w14:textId="77777777" w:rsidTr="000D1B2D">
        <w:tblPrEx>
          <w:tblW w:w="15593" w:type="dxa"/>
          <w:tblLayout w:type="fixed"/>
          <w:tblPrExChange w:id="26" w:author="PunisheR" w:date="2020-04-17T16:25:00Z">
            <w:tblPrEx>
              <w:tblW w:w="15593" w:type="dxa"/>
              <w:tblLayout w:type="fixed"/>
            </w:tblPrEx>
          </w:tblPrExChange>
        </w:tblPrEx>
        <w:trPr>
          <w:trHeight w:val="1996"/>
          <w:trPrChange w:id="27" w:author="PunisheR" w:date="2020-04-17T16:25:00Z">
            <w:trPr>
              <w:trHeight w:val="2833"/>
            </w:trPr>
          </w:trPrChange>
        </w:trPr>
        <w:tc>
          <w:tcPr>
            <w:tcW w:w="534" w:type="dxa"/>
            <w:tcPrChange w:id="28" w:author="PunisheR" w:date="2020-04-17T16:25:00Z">
              <w:tcPr>
                <w:tcW w:w="534" w:type="dxa"/>
              </w:tcPr>
            </w:tcPrChange>
          </w:tcPr>
          <w:p w14:paraId="0E4268F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PrChange w:id="29" w:author="PunisheR" w:date="2020-04-17T16:25:00Z">
              <w:tcPr>
                <w:tcW w:w="1559" w:type="dxa"/>
              </w:tcPr>
            </w:tcPrChange>
          </w:tcPr>
          <w:p w14:paraId="24C104DA" w14:textId="3BE1960F" w:rsidR="00B01669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30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ins w:id="31" w:author="PunisheR" w:date="2020-04-24T12:02:00Z">
              <w:r w:rsidR="0037099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</w:ins>
            <w:del w:id="32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13</w:delText>
              </w:r>
            </w:del>
            <w:r w:rsidR="004D5BC6" w:rsidRPr="00DE6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  <w:tcPrChange w:id="33" w:author="PunisheR" w:date="2020-04-17T16:25:00Z">
              <w:tcPr>
                <w:tcW w:w="2297" w:type="dxa"/>
              </w:tcPr>
            </w:tcPrChange>
          </w:tcPr>
          <w:p w14:paraId="1BE3E77C" w14:textId="0615DEAD" w:rsidR="00B01669" w:rsidRPr="00DE6E67" w:rsidRDefault="00370991">
            <w:pPr>
              <w:rPr>
                <w:rFonts w:ascii="Times New Roman" w:hAnsi="Times New Roman" w:cs="Times New Roman"/>
                <w:sz w:val="24"/>
                <w:szCs w:val="24"/>
              </w:rPr>
              <w:pPrChange w:id="3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35" w:author="PunisheR" w:date="2020-04-24T12:03:00Z">
              <w:r w:rsidRP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Возвратные глаголы.</w:t>
              </w:r>
            </w:ins>
            <w:del w:id="36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Анализ изложения. Спряжение глаголов</w:delText>
              </w:r>
            </w:del>
            <w:del w:id="37" w:author="PunisheR" w:date="2020-04-17T16:22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239" w:type="dxa"/>
            <w:tcPrChange w:id="38" w:author="PunisheR" w:date="2020-04-17T16:25:00Z">
              <w:tcPr>
                <w:tcW w:w="2239" w:type="dxa"/>
              </w:tcPr>
            </w:tcPrChange>
          </w:tcPr>
          <w:p w14:paraId="1D780D06" w14:textId="152932E5" w:rsidR="00B01669" w:rsidRPr="00DE6E67" w:rsidRDefault="00370991">
            <w:pPr>
              <w:rPr>
                <w:rFonts w:ascii="Times New Roman" w:hAnsi="Times New Roman" w:cs="Times New Roman"/>
                <w:sz w:val="24"/>
                <w:szCs w:val="24"/>
              </w:rPr>
              <w:pPrChange w:id="3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40" w:author="PunisheR" w:date="2020-04-24T12:03:00Z">
              <w:r w:rsidRPr="003709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Возвратные глаголы.</w:t>
              </w:r>
            </w:ins>
            <w:del w:id="41" w:author="PunisheR" w:date="2020-04-17T16:20:00Z">
              <w:r w:rsidR="002A463C" w:rsidRPr="00DE6E67" w:rsidDel="000D1B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Анализ изложения. Спряжение глаголов.</w:delText>
              </w:r>
            </w:del>
          </w:p>
        </w:tc>
        <w:tc>
          <w:tcPr>
            <w:tcW w:w="2438" w:type="dxa"/>
            <w:tcPrChange w:id="42" w:author="PunisheR" w:date="2020-04-17T16:25:00Z">
              <w:tcPr>
                <w:tcW w:w="2438" w:type="dxa"/>
              </w:tcPr>
            </w:tcPrChange>
          </w:tcPr>
          <w:p w14:paraId="6C6B3FE8" w14:textId="67F93BBB" w:rsidR="00C3779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bookmarkStart w:id="43" w:name="_Hlk38622486"/>
            <w:r w:rsidRPr="00DE6E67">
              <w:rPr>
                <w:spacing w:val="-2"/>
              </w:rPr>
              <w:t>1</w:t>
            </w:r>
            <w:r w:rsidR="00C3779C" w:rsidRPr="00DE6E67">
              <w:rPr>
                <w:spacing w:val="-2"/>
              </w:rPr>
              <w:t>.</w:t>
            </w:r>
            <w:r w:rsidR="00EF645C" w:rsidRPr="00DE6E67">
              <w:rPr>
                <w:spacing w:val="-2"/>
              </w:rPr>
              <w:t xml:space="preserve"> Интернет-ресурс</w:t>
            </w:r>
          </w:p>
          <w:p w14:paraId="5F755C1C" w14:textId="372B4063" w:rsidR="002A463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ins w:id="44" w:author="PunisheR" w:date="2020-04-10T15:18:00Z">
              <w:r w:rsidRPr="00DE6E67">
                <w:rPr>
                  <w:spacing w:val="-2"/>
                  <w:lang w:val="en-US"/>
                </w:rPr>
                <w:t>YouTube</w:t>
              </w:r>
            </w:ins>
          </w:p>
          <w:bookmarkEnd w:id="43"/>
          <w:p w14:paraId="0916BE59" w14:textId="6C0F1154" w:rsidR="00052420" w:rsidRPr="00DE6E67" w:rsidDel="000D1B2D" w:rsidRDefault="002A463C" w:rsidP="00716CB5">
            <w:pPr>
              <w:pStyle w:val="a6"/>
              <w:spacing w:before="0" w:beforeAutospacing="0" w:after="0" w:afterAutospacing="0" w:line="330" w:lineRule="atLeast"/>
              <w:rPr>
                <w:del w:id="45" w:author="PunisheR" w:date="2020-04-17T16:25:00Z"/>
                <w:spacing w:val="-2"/>
              </w:rPr>
            </w:pPr>
            <w:r w:rsidRPr="00DE6E67">
              <w:rPr>
                <w:spacing w:val="-2"/>
              </w:rPr>
              <w:t>2</w:t>
            </w:r>
            <w:r w:rsidR="00052420" w:rsidRPr="00DE6E67">
              <w:rPr>
                <w:spacing w:val="-2"/>
              </w:rPr>
              <w:t xml:space="preserve">. Учебник «Русский язык» </w:t>
            </w:r>
            <w:proofErr w:type="gramStart"/>
            <w:r w:rsidR="00052420" w:rsidRPr="00DE6E67">
              <w:rPr>
                <w:spacing w:val="-2"/>
              </w:rPr>
              <w:t>( 4</w:t>
            </w:r>
            <w:proofErr w:type="gramEnd"/>
            <w:r w:rsidR="00052420" w:rsidRPr="00DE6E67">
              <w:rPr>
                <w:spacing w:val="-2"/>
              </w:rPr>
              <w:t xml:space="preserve"> класс 2 ч. Авт. </w:t>
            </w:r>
            <w:proofErr w:type="spellStart"/>
            <w:proofErr w:type="gramStart"/>
            <w:r w:rsidR="00052420" w:rsidRPr="00DE6E67">
              <w:rPr>
                <w:spacing w:val="-2"/>
              </w:rPr>
              <w:t>В.П.Канакина</w:t>
            </w:r>
            <w:proofErr w:type="spellEnd"/>
            <w:r w:rsidR="00052420" w:rsidRPr="00DE6E67">
              <w:rPr>
                <w:spacing w:val="-2"/>
              </w:rPr>
              <w:t xml:space="preserve"> ,</w:t>
            </w:r>
            <w:proofErr w:type="gramEnd"/>
            <w:r w:rsidR="00052420" w:rsidRPr="00DE6E67">
              <w:rPr>
                <w:spacing w:val="-2"/>
              </w:rPr>
              <w:t xml:space="preserve"> В.Г. Горецкий)</w:t>
            </w:r>
          </w:p>
          <w:p w14:paraId="697F9B58" w14:textId="77777777" w:rsidR="00C3779C" w:rsidRPr="00DE6E67" w:rsidRDefault="00C3779C">
            <w:pPr>
              <w:pStyle w:val="a6"/>
              <w:spacing w:before="0" w:beforeAutospacing="0" w:after="0" w:afterAutospacing="0" w:line="330" w:lineRule="atLeast"/>
              <w:rPr>
                <w:rPrChange w:id="46" w:author="PunisheR" w:date="2020-04-17T16:31:00Z">
                  <w:rPr>
                    <w:rFonts w:eastAsia="Times New Roman"/>
                  </w:rPr>
                </w:rPrChange>
              </w:rPr>
              <w:pPrChange w:id="47" w:author="PunisheR" w:date="2020-04-17T16:25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48" w:author="PunisheR" w:date="2020-04-17T16:25:00Z">
              <w:tcPr>
                <w:tcW w:w="3090" w:type="dxa"/>
              </w:tcPr>
            </w:tcPrChange>
          </w:tcPr>
          <w:p w14:paraId="34769BC5" w14:textId="44B8F9D0" w:rsidR="00922288" w:rsidDel="00370991" w:rsidRDefault="00370991" w:rsidP="00716CB5">
            <w:pPr>
              <w:rPr>
                <w:del w:id="49" w:author="PunisheR" w:date="2020-04-17T16:23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50" w:author="PunisheR" w:date="2020-04-24T12:05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 xml:space="preserve"> HYPERLINK "</w:instrText>
              </w:r>
              <w:r w:rsidRP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>https://youtu.be/gm3BYH6Tme4</w:instrTex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 xml:space="preserve">" </w:instrTex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separate"/>
              </w:r>
              <w:r w:rsidRPr="0048671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https://youtu.be/gm3BYH6Tme4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end"/>
              </w:r>
            </w:ins>
            <w:del w:id="51" w:author="PunisheR" w:date="2020-04-17T16:23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2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InstrText xml:space="preserve"> HYPERLINK "https://youtu.be/qTcEq7BNSRk" </w:delInstrText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3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2A463C" w:rsidRPr="00DE6E67" w:rsidDel="000D1B2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https://youtu.be/qTcEq7BNSRk</w:delText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4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3455E8E" w14:textId="77777777" w:rsidR="00370991" w:rsidRPr="00DE6E67" w:rsidRDefault="00370991" w:rsidP="00716CB5">
            <w:pPr>
              <w:rPr>
                <w:ins w:id="55" w:author="PunisheR" w:date="2020-04-24T12:05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87D6F01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F0C93CC" w14:textId="77777777" w:rsidR="002A463C" w:rsidRPr="00DE6E67" w:rsidDel="002A463C" w:rsidRDefault="002A463C" w:rsidP="00716CB5">
            <w:pPr>
              <w:rPr>
                <w:del w:id="56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8529FFC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EC34325" w14:textId="3B4DB690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57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71 </w:delText>
              </w:r>
            </w:del>
            <w:ins w:id="58" w:author="PunisheR" w:date="2020-04-24T12:07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102 (</w:t>
              </w:r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правило</w:t>
              </w:r>
            </w:ins>
            <w:ins w:id="59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)</w:t>
              </w:r>
            </w:ins>
            <w:ins w:id="60" w:author="PunisheR" w:date="2020-04-10T15:20:00Z">
              <w:r w:rsidR="002A463C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</w:ins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упр.</w:t>
            </w:r>
            <w:del w:id="61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146</w:delText>
              </w:r>
            </w:del>
            <w:ins w:id="62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212</w:t>
              </w:r>
            </w:ins>
          </w:p>
          <w:p w14:paraId="32971AD5" w14:textId="69ED2B6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AA60573" w14:textId="5E2BE51E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D824589" w14:textId="072817E9" w:rsidR="00E776EF" w:rsidRPr="00DE6E67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63" w:author="PunisheR" w:date="2020-04-17T16:25:00Z">
              <w:tcPr>
                <w:tcW w:w="3436" w:type="dxa"/>
              </w:tcPr>
            </w:tcPrChange>
          </w:tcPr>
          <w:p w14:paraId="39B27DA0" w14:textId="228DD355" w:rsidR="00B01669" w:rsidRPr="00DE6E67" w:rsidDel="00AF0007" w:rsidRDefault="00B01669" w:rsidP="00716CB5">
            <w:pPr>
              <w:rPr>
                <w:del w:id="64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65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D83F" w14:textId="70935D7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12BD229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92A50AD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7765D842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DE6E67" w14:paraId="40F3DDFB" w14:textId="77777777" w:rsidTr="000D1B2D">
        <w:tblPrEx>
          <w:tblW w:w="15593" w:type="dxa"/>
          <w:tblLayout w:type="fixed"/>
          <w:tblPrExChange w:id="66" w:author="PunisheR" w:date="2020-04-17T16:25:00Z">
            <w:tblPrEx>
              <w:tblW w:w="15593" w:type="dxa"/>
              <w:tblLayout w:type="fixed"/>
            </w:tblPrEx>
          </w:tblPrExChange>
        </w:tblPrEx>
        <w:trPr>
          <w:trHeight w:val="1717"/>
          <w:trPrChange w:id="67" w:author="PunisheR" w:date="2020-04-17T16:25:00Z">
            <w:trPr>
              <w:trHeight w:val="3237"/>
            </w:trPr>
          </w:trPrChange>
        </w:trPr>
        <w:tc>
          <w:tcPr>
            <w:tcW w:w="534" w:type="dxa"/>
            <w:tcPrChange w:id="68" w:author="PunisheR" w:date="2020-04-17T16:25:00Z">
              <w:tcPr>
                <w:tcW w:w="534" w:type="dxa"/>
              </w:tcPr>
            </w:tcPrChange>
          </w:tcPr>
          <w:p w14:paraId="68263A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PrChange w:id="69" w:author="PunisheR" w:date="2020-04-17T16:25:00Z">
              <w:tcPr>
                <w:tcW w:w="1559" w:type="dxa"/>
              </w:tcPr>
            </w:tcPrChange>
          </w:tcPr>
          <w:p w14:paraId="1D94EFB5" w14:textId="26FBA57F" w:rsidR="00B01669" w:rsidRPr="00DE6E67" w:rsidRDefault="000D1B2D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70" w:author="PunisheR" w:date="2020-04-17T16:19:00Z">
              <w:r w:rsidRPr="00DE6E6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ins w:id="71" w:author="PunisheR" w:date="2020-04-24T12:02:00Z">
              <w:r w:rsidR="0037099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</w:ins>
            <w:del w:id="72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15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97" w:type="dxa"/>
            <w:tcPrChange w:id="73" w:author="PunisheR" w:date="2020-04-17T16:25:00Z">
              <w:tcPr>
                <w:tcW w:w="2297" w:type="dxa"/>
              </w:tcPr>
            </w:tcPrChange>
          </w:tcPr>
          <w:p w14:paraId="75BCB969" w14:textId="396D352A" w:rsidR="00B01669" w:rsidRPr="00DE6E67" w:rsidRDefault="00370991">
            <w:pPr>
              <w:rPr>
                <w:rFonts w:ascii="Times New Roman" w:hAnsi="Times New Roman" w:cs="Times New Roman"/>
                <w:sz w:val="24"/>
                <w:szCs w:val="24"/>
              </w:rPr>
              <w:pPrChange w:id="7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75" w:author="PunisheR" w:date="2020-04-24T12:04:00Z">
              <w:r w:rsidRPr="00370991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Правописание -</w:t>
              </w:r>
              <w:proofErr w:type="spellStart"/>
              <w:r w:rsidRPr="00370991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тся</w:t>
              </w:r>
              <w:proofErr w:type="spellEnd"/>
              <w:r w:rsidRPr="00370991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 xml:space="preserve"> и -</w:t>
              </w:r>
              <w:proofErr w:type="spellStart"/>
              <w:r w:rsidRPr="00370991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ться</w:t>
              </w:r>
              <w:proofErr w:type="spellEnd"/>
              <w:r w:rsidRPr="00370991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 xml:space="preserve"> в возвратных глаголах. </w:t>
              </w:r>
            </w:ins>
            <w:del w:id="76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239" w:type="dxa"/>
            <w:tcPrChange w:id="77" w:author="PunisheR" w:date="2020-04-17T16:25:00Z">
              <w:tcPr>
                <w:tcW w:w="2239" w:type="dxa"/>
              </w:tcPr>
            </w:tcPrChange>
          </w:tcPr>
          <w:p w14:paraId="6421D5FF" w14:textId="2D9D53AA" w:rsidR="00B01669" w:rsidRPr="00DE6E67" w:rsidRDefault="00370991">
            <w:pPr>
              <w:rPr>
                <w:rFonts w:ascii="Times New Roman" w:hAnsi="Times New Roman" w:cs="Times New Roman"/>
                <w:sz w:val="24"/>
                <w:szCs w:val="24"/>
              </w:rPr>
              <w:pPrChange w:id="78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79" w:author="PunisheR" w:date="2020-04-24T12:04:00Z"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>Правописание -</w:t>
              </w:r>
              <w:proofErr w:type="spellStart"/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>тся</w:t>
              </w:r>
              <w:proofErr w:type="spellEnd"/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 xml:space="preserve"> и -</w:t>
              </w:r>
              <w:proofErr w:type="spellStart"/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>ться</w:t>
              </w:r>
              <w:proofErr w:type="spellEnd"/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возвратных глаголах. </w:t>
              </w:r>
            </w:ins>
            <w:del w:id="80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438" w:type="dxa"/>
            <w:tcPrChange w:id="81" w:author="PunisheR" w:date="2020-04-17T16:25:00Z">
              <w:tcPr>
                <w:tcW w:w="2438" w:type="dxa"/>
              </w:tcPr>
            </w:tcPrChange>
          </w:tcPr>
          <w:p w14:paraId="011B845D" w14:textId="77777777" w:rsidR="00C3779C" w:rsidRPr="00DE6E67" w:rsidDel="002A463C" w:rsidRDefault="00C3779C" w:rsidP="00716CB5">
            <w:pPr>
              <w:rPr>
                <w:del w:id="82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83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</w:delText>
              </w:r>
            </w:del>
            <w:del w:id="84" w:author="PunisheR" w:date="2020-04-10T15:18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ЭШ</w:delText>
              </w:r>
            </w:del>
          </w:p>
          <w:p w14:paraId="793516AF" w14:textId="77777777" w:rsidR="002A463C" w:rsidRPr="00DE6E67" w:rsidDel="002A463C" w:rsidRDefault="00C3779C">
            <w:pPr>
              <w:rPr>
                <w:ins w:id="85" w:author="PunisheR" w:date="2020-04-10T15:19:00Z"/>
                <w:rPrChange w:id="86" w:author="PunisheR" w:date="2020-04-17T16:31:00Z">
                  <w:rPr>
                    <w:ins w:id="87" w:author="PunisheR" w:date="2020-04-10T15:19:00Z"/>
                  </w:rPr>
                </w:rPrChange>
              </w:rPr>
              <w:pPrChange w:id="88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89" w:author="PunisheR" w:date="2020-04-10T15:18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90" w:author="PunisheR" w:date="2020-04-17T16:31:00Z">
                    <w:rPr/>
                  </w:rPrChange>
                </w:rPr>
                <w:delText>2.</w:delText>
              </w:r>
              <w:r w:rsidR="00A27D49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91" w:author="PunisheR" w:date="2020-04-17T16:31:00Z">
                    <w:rPr/>
                  </w:rPrChange>
                </w:rPr>
                <w:delText xml:space="preserve"> </w:delText>
              </w:r>
              <w:r w:rsidR="00EF645C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92" w:author="PunisheR" w:date="2020-04-17T16:31:00Z">
                    <w:rPr/>
                  </w:rPrChange>
                </w:rPr>
                <w:delText xml:space="preserve"> Интернет-ресурс</w:delText>
              </w:r>
            </w:del>
          </w:p>
          <w:p w14:paraId="1C853D18" w14:textId="77777777" w:rsidR="00370991" w:rsidRPr="00370991" w:rsidRDefault="00370991" w:rsidP="00370991">
            <w:pPr>
              <w:rPr>
                <w:ins w:id="93" w:author="PunisheR" w:date="2020-04-24T12:06:00Z"/>
                <w:rFonts w:ascii="Times New Roman" w:hAnsi="Times New Roman" w:cs="Times New Roman"/>
                <w:sz w:val="24"/>
                <w:szCs w:val="24"/>
              </w:rPr>
            </w:pPr>
            <w:ins w:id="94" w:author="PunisheR" w:date="2020-04-24T12:06:00Z"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>1. Интернет-ресурс</w:t>
              </w:r>
            </w:ins>
          </w:p>
          <w:p w14:paraId="0F3F3169" w14:textId="0A7168CF" w:rsidR="00370991" w:rsidRDefault="00370991" w:rsidP="00370991">
            <w:pPr>
              <w:rPr>
                <w:ins w:id="95" w:author="PunisheR" w:date="2020-04-24T12:06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96" w:author="PunisheR" w:date="2020-04-24T12:06:00Z"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ins>
          </w:p>
          <w:p w14:paraId="3BCE7C08" w14:textId="77777777" w:rsidR="00370991" w:rsidRDefault="00370991" w:rsidP="00370991">
            <w:pPr>
              <w:rPr>
                <w:ins w:id="97" w:author="PunisheR" w:date="2020-04-24T12:06:00Z"/>
                <w:rFonts w:ascii="Times New Roman" w:hAnsi="Times New Roman" w:cs="Times New Roman"/>
                <w:sz w:val="24"/>
                <w:szCs w:val="24"/>
              </w:rPr>
            </w:pPr>
          </w:p>
          <w:p w14:paraId="17B18668" w14:textId="23F759A9" w:rsidR="00EF645C" w:rsidRPr="00DE6E67" w:rsidDel="002A463C" w:rsidRDefault="00370991">
            <w:pPr>
              <w:rPr>
                <w:del w:id="98" w:author="PunisheR" w:date="2020-04-10T15:19:00Z"/>
                <w:rPrChange w:id="99" w:author="PunisheR" w:date="2020-04-17T16:31:00Z">
                  <w:rPr>
                    <w:del w:id="100" w:author="PunisheR" w:date="2020-04-10T15:19:00Z"/>
                  </w:rPr>
                </w:rPrChange>
              </w:rPr>
              <w:pPrChange w:id="101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102" w:author="PunisheR" w:date="2020-04-24T12:06:00Z">
              <w:r w:rsidRPr="00370991">
                <w:rPr>
                  <w:rFonts w:ascii="Times New Roman" w:hAnsi="Times New Roman" w:cs="Times New Roman"/>
                  <w:sz w:val="24"/>
                  <w:szCs w:val="24"/>
                  <w:rPrChange w:id="103" w:author="PunisheR" w:date="2020-04-24T12:07:00Z">
                    <w:rPr>
                      <w:lang w:val="en-US"/>
                    </w:rPr>
                  </w:rPrChange>
                </w:rPr>
                <w:t>2.</w:t>
              </w:r>
            </w:ins>
            <w:ins w:id="104" w:author="PunisheR" w:date="2020-04-10T15:19:00Z"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05" w:author="PunisheR" w:date="2020-04-17T16:31:00Z">
                    <w:rPr/>
                  </w:rPrChange>
                </w:rPr>
                <w:t xml:space="preserve">Учебник «Русский язык» </w:t>
              </w:r>
              <w:proofErr w:type="gramStart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06" w:author="PunisheR" w:date="2020-04-17T16:31:00Z">
                    <w:rPr/>
                  </w:rPrChange>
                </w:rPr>
                <w:t>( 4</w:t>
              </w:r>
              <w:proofErr w:type="gram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07" w:author="PunisheR" w:date="2020-04-17T16:31:00Z">
                    <w:rPr/>
                  </w:rPrChange>
                </w:rPr>
                <w:t xml:space="preserve"> класс 2 ч. Авт. </w:t>
              </w:r>
              <w:proofErr w:type="spellStart"/>
              <w:proofErr w:type="gramStart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08" w:author="PunisheR" w:date="2020-04-17T16:31:00Z">
                    <w:rPr/>
                  </w:rPrChange>
                </w:rPr>
                <w:t>В.П.Канакина</w:t>
              </w:r>
              <w:proofErr w:type="spell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09" w:author="PunisheR" w:date="2020-04-17T16:31:00Z">
                    <w:rPr/>
                  </w:rPrChange>
                </w:rPr>
                <w:t xml:space="preserve"> ,</w:t>
              </w:r>
              <w:proofErr w:type="gram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0" w:author="PunisheR" w:date="2020-04-17T16:31:00Z">
                    <w:rPr/>
                  </w:rPrChange>
                </w:rPr>
                <w:t xml:space="preserve"> В.Г. Горецкий)</w:t>
              </w:r>
            </w:ins>
          </w:p>
          <w:p w14:paraId="1A7AA547" w14:textId="60763663" w:rsidR="00052420" w:rsidRPr="00DE6E67" w:rsidDel="000D1B2D" w:rsidRDefault="00052420">
            <w:pPr>
              <w:rPr>
                <w:del w:id="111" w:author="PunisheR" w:date="2020-04-17T16:25:00Z"/>
                <w:rPrChange w:id="112" w:author="PunisheR" w:date="2020-04-17T16:31:00Z">
                  <w:rPr>
                    <w:del w:id="113" w:author="PunisheR" w:date="2020-04-17T16:25:00Z"/>
                  </w:rPr>
                </w:rPrChange>
              </w:rPr>
              <w:pPrChange w:id="114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15" w:author="PunisheR" w:date="2020-04-10T15:19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16" w:author="PunisheR" w:date="2020-04-17T16:31:00Z">
                    <w:rPr/>
                  </w:rPrChange>
                </w:rPr>
                <w:delText>3</w:delText>
              </w:r>
            </w:del>
            <w:r w:rsidRPr="00DE6E67">
              <w:rPr>
                <w:rFonts w:ascii="Times New Roman" w:hAnsi="Times New Roman" w:cs="Times New Roman"/>
                <w:sz w:val="24"/>
                <w:szCs w:val="24"/>
                <w:rPrChange w:id="117" w:author="PunisheR" w:date="2020-04-17T16:31:00Z">
                  <w:rPr/>
                </w:rPrChange>
              </w:rPr>
              <w:t xml:space="preserve">. Учебник «Русский язык» </w:t>
            </w:r>
            <w:proofErr w:type="gram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118" w:author="PunisheR" w:date="2020-04-17T16:31:00Z">
                  <w:rPr/>
                </w:rPrChange>
              </w:rPr>
              <w:t>( 4</w:t>
            </w:r>
            <w:proofErr w:type="gramEnd"/>
            <w:r w:rsidRPr="00DE6E67">
              <w:rPr>
                <w:rFonts w:ascii="Times New Roman" w:hAnsi="Times New Roman" w:cs="Times New Roman"/>
                <w:sz w:val="24"/>
                <w:szCs w:val="24"/>
                <w:rPrChange w:id="119" w:author="PunisheR" w:date="2020-04-17T16:31:00Z">
                  <w:rPr/>
                </w:rPrChange>
              </w:rPr>
              <w:t xml:space="preserve"> класс 2 ч. Авт. </w:t>
            </w:r>
            <w:proofErr w:type="spellStart"/>
            <w:proofErr w:type="gram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120" w:author="PunisheR" w:date="2020-04-17T16:31:00Z">
                  <w:rPr/>
                </w:rPrChange>
              </w:rPr>
              <w:t>В.П.Канакина</w:t>
            </w:r>
            <w:proofErr w:type="spellEnd"/>
            <w:r w:rsidRPr="00DE6E67">
              <w:rPr>
                <w:rFonts w:ascii="Times New Roman" w:hAnsi="Times New Roman" w:cs="Times New Roman"/>
                <w:sz w:val="24"/>
                <w:szCs w:val="24"/>
                <w:rPrChange w:id="121" w:author="PunisheR" w:date="2020-04-17T16:31:00Z">
                  <w:rPr/>
                </w:rPrChange>
              </w:rPr>
              <w:t xml:space="preserve"> ,</w:t>
            </w:r>
            <w:proofErr w:type="gramEnd"/>
            <w:r w:rsidRPr="00DE6E67">
              <w:rPr>
                <w:rFonts w:ascii="Times New Roman" w:hAnsi="Times New Roman" w:cs="Times New Roman"/>
                <w:sz w:val="24"/>
                <w:szCs w:val="24"/>
                <w:rPrChange w:id="122" w:author="PunisheR" w:date="2020-04-17T16:31:00Z">
                  <w:rPr/>
                </w:rPrChange>
              </w:rPr>
              <w:t xml:space="preserve"> В.Г. Горецкий)</w:t>
            </w:r>
          </w:p>
          <w:p w14:paraId="5A9290FF" w14:textId="77777777" w:rsidR="00052420" w:rsidRPr="00DE6E67" w:rsidDel="000D1B2D" w:rsidRDefault="00052420" w:rsidP="00716CB5">
            <w:pPr>
              <w:pStyle w:val="a6"/>
              <w:spacing w:before="0" w:beforeAutospacing="0" w:after="0" w:afterAutospacing="0" w:line="330" w:lineRule="atLeast"/>
              <w:rPr>
                <w:del w:id="123" w:author="PunisheR" w:date="2020-04-17T16:25:00Z"/>
                <w:bCs/>
                <w:spacing w:val="-2"/>
              </w:rPr>
            </w:pPr>
          </w:p>
          <w:p w14:paraId="107DF41D" w14:textId="77777777" w:rsidR="00B01669" w:rsidRPr="00DE6E67" w:rsidRDefault="00B01669">
            <w:pPr>
              <w:rPr>
                <w:rPrChange w:id="124" w:author="PunisheR" w:date="2020-04-17T16:31:00Z">
                  <w:rPr/>
                </w:rPrChange>
              </w:rPr>
              <w:pPrChange w:id="125" w:author="PunisheR" w:date="2020-04-17T16:25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</w:tc>
        <w:tc>
          <w:tcPr>
            <w:tcW w:w="3090" w:type="dxa"/>
            <w:tcPrChange w:id="126" w:author="PunisheR" w:date="2020-04-17T16:25:00Z">
              <w:tcPr>
                <w:tcW w:w="3090" w:type="dxa"/>
              </w:tcPr>
            </w:tcPrChange>
          </w:tcPr>
          <w:p w14:paraId="4B0AC195" w14:textId="0A4EE66F" w:rsidR="00B01669" w:rsidRPr="00DE6E67" w:rsidDel="002A463C" w:rsidRDefault="00B01669" w:rsidP="00716CB5">
            <w:pPr>
              <w:rPr>
                <w:del w:id="127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28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РЭШ</w:delText>
              </w:r>
            </w:del>
          </w:p>
          <w:p w14:paraId="76B1466F" w14:textId="04A67050" w:rsidR="00B01669" w:rsidRPr="00DE6E67" w:rsidDel="002A463C" w:rsidRDefault="00B01669" w:rsidP="00716CB5">
            <w:pPr>
              <w:rPr>
                <w:del w:id="129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30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</w:delText>
              </w:r>
              <w:r w:rsidR="0018084C"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58</w:delText>
              </w:r>
            </w:del>
          </w:p>
          <w:p w14:paraId="182DBAD5" w14:textId="77777777" w:rsidR="00922288" w:rsidRPr="00DE6E67" w:rsidDel="00AF0007" w:rsidRDefault="00922288" w:rsidP="00716CB5">
            <w:pPr>
              <w:rPr>
                <w:del w:id="131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2FEBA5E" w14:textId="77777777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335468C" w14:textId="693518FA" w:rsidR="00370991" w:rsidRDefault="00370991" w:rsidP="00716CB5">
            <w:pPr>
              <w:rPr>
                <w:ins w:id="132" w:author="PunisheR" w:date="2020-04-24T12:06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133" w:author="PunisheR" w:date="2020-04-24T12:06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 xml:space="preserve"> HYPERLINK "https://youtu.be/UQaLfrd7tjQ" </w:instrTex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separate"/>
              </w:r>
              <w:r w:rsidRPr="00370991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https://youtu.be/UQaLfrd7tjQ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end"/>
              </w:r>
            </w:ins>
          </w:p>
          <w:p w14:paraId="18CBAB01" w14:textId="77777777" w:rsidR="00370991" w:rsidRDefault="00370991" w:rsidP="00716CB5">
            <w:pPr>
              <w:rPr>
                <w:ins w:id="134" w:author="PunisheR" w:date="2020-04-24T12:06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7DF8D72" w14:textId="3550CA2C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ins w:id="135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104(правило)</w:t>
              </w:r>
            </w:ins>
            <w:ins w:id="136" w:author="PunisheR" w:date="2020-04-17T16:26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, упр.</w:t>
              </w:r>
            </w:ins>
            <w:ins w:id="137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219</w:t>
              </w:r>
            </w:ins>
            <w:del w:id="138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72</w:delText>
              </w:r>
            </w:del>
            <w:del w:id="139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(</w:delText>
              </w:r>
            </w:del>
            <w:del w:id="140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правило наизусть</w:delText>
              </w:r>
            </w:del>
            <w:del w:id="141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), упр. </w:delText>
              </w:r>
            </w:del>
            <w:del w:id="142" w:author="PunisheR" w:date="2020-04-10T15:21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152</w:delText>
              </w:r>
            </w:del>
          </w:p>
        </w:tc>
        <w:tc>
          <w:tcPr>
            <w:tcW w:w="3436" w:type="dxa"/>
            <w:tcPrChange w:id="143" w:author="PunisheR" w:date="2020-04-17T16:25:00Z">
              <w:tcPr>
                <w:tcW w:w="3436" w:type="dxa"/>
              </w:tcPr>
            </w:tcPrChange>
          </w:tcPr>
          <w:p w14:paraId="46421871" w14:textId="56763CEE" w:rsidR="00707B25" w:rsidRPr="00DE6E67" w:rsidDel="00AF0007" w:rsidRDefault="00707B25" w:rsidP="00716CB5">
            <w:pPr>
              <w:rPr>
                <w:del w:id="144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145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B01669" w:rsidRPr="00DE6E67" w:rsidRDefault="00B01669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06B8" w14:textId="5DC89F29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D25A79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289A670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466E589F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DE6E67" w14:paraId="5BB4FD12" w14:textId="77777777" w:rsidTr="002A463C">
        <w:tc>
          <w:tcPr>
            <w:tcW w:w="534" w:type="dxa"/>
          </w:tcPr>
          <w:p w14:paraId="6697B2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9D8FA5" w14:textId="4E1E70EA" w:rsidR="00B01669" w:rsidRPr="00DE6E67" w:rsidRDefault="00370991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46" w:author="PunisheR" w:date="2020-04-24T12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30</w:t>
              </w:r>
            </w:ins>
            <w:del w:id="147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97" w:type="dxa"/>
          </w:tcPr>
          <w:p w14:paraId="0B9CA3B5" w14:textId="5B136F90" w:rsidR="00B01669" w:rsidRPr="00DE6E67" w:rsidRDefault="00370991">
            <w:pPr>
              <w:rPr>
                <w:rFonts w:ascii="Times New Roman" w:hAnsi="Times New Roman" w:cs="Times New Roman"/>
                <w:sz w:val="24"/>
                <w:szCs w:val="24"/>
              </w:rPr>
              <w:pPrChange w:id="148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49" w:author="PunisheR" w:date="2020-04-24T12:04:00Z">
              <w:r w:rsidRPr="003709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Закрепление изученного. Составление рассказа по серии картинок.</w:t>
              </w:r>
            </w:ins>
            <w:del w:id="150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239" w:type="dxa"/>
          </w:tcPr>
          <w:p w14:paraId="409FB1B4" w14:textId="2D83B85C" w:rsidR="00B01669" w:rsidRPr="00DE6E67" w:rsidRDefault="00370991">
            <w:pPr>
              <w:rPr>
                <w:rFonts w:ascii="Times New Roman" w:hAnsi="Times New Roman" w:cs="Times New Roman"/>
                <w:sz w:val="24"/>
                <w:szCs w:val="24"/>
              </w:rPr>
              <w:pPrChange w:id="15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52" w:author="PunisheR" w:date="2020-04-24T12:04:00Z">
              <w:r w:rsidRPr="00370991">
                <w:rPr>
                  <w:rFonts w:ascii="Times New Roman" w:hAnsi="Times New Roman" w:cs="Times New Roman"/>
                  <w:sz w:val="24"/>
                  <w:szCs w:val="24"/>
                </w:rPr>
                <w:t>Закрепление изученного. Составление рассказа по серии картинок.</w:t>
              </w:r>
            </w:ins>
            <w:del w:id="153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438" w:type="dxa"/>
          </w:tcPr>
          <w:p w14:paraId="49710BC6" w14:textId="5F281C09" w:rsidR="00C3779C" w:rsidRPr="00DE6E67" w:rsidDel="00AF0007" w:rsidRDefault="00C3779C" w:rsidP="00AF0007">
            <w:pPr>
              <w:rPr>
                <w:del w:id="154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55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1.РЭШ</w:delText>
              </w:r>
            </w:del>
          </w:p>
          <w:p w14:paraId="10DD8C6A" w14:textId="5BE2D467" w:rsidR="00EF645C" w:rsidRPr="00DE6E67" w:rsidDel="00370991" w:rsidRDefault="00C3779C" w:rsidP="00716CB5">
            <w:pPr>
              <w:pStyle w:val="a6"/>
              <w:spacing w:before="0" w:beforeAutospacing="0" w:after="0" w:afterAutospacing="0" w:line="330" w:lineRule="atLeast"/>
              <w:rPr>
                <w:del w:id="156" w:author="PunisheR" w:date="2020-04-24T12:07:00Z"/>
                <w:bCs/>
                <w:spacing w:val="-2"/>
              </w:rPr>
            </w:pPr>
            <w:del w:id="157" w:author="PunisheR" w:date="2020-04-24T12:07:00Z">
              <w:r w:rsidRPr="00DE6E67" w:rsidDel="00370991">
                <w:rPr>
                  <w:spacing w:val="-2"/>
                </w:rPr>
                <w:delText>2.</w:delText>
              </w:r>
              <w:r w:rsidR="00EF645C" w:rsidRPr="00DE6E67" w:rsidDel="00370991">
                <w:rPr>
                  <w:spacing w:val="-2"/>
                </w:rPr>
                <w:delText xml:space="preserve"> Интернет-ресурс</w:delText>
              </w:r>
            </w:del>
          </w:p>
          <w:p w14:paraId="1E607E0D" w14:textId="7446BC1F" w:rsidR="00C3779C" w:rsidRPr="00DE6E6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</w:rPr>
            </w:pPr>
          </w:p>
          <w:p w14:paraId="58ABF1B0" w14:textId="1FA2B740" w:rsidR="00052420" w:rsidRPr="00DE6E67" w:rsidRDefault="00370991" w:rsidP="00716CB5">
            <w:pPr>
              <w:pStyle w:val="a6"/>
              <w:spacing w:before="0" w:beforeAutospacing="0" w:after="0" w:afterAutospacing="0" w:line="330" w:lineRule="atLeast"/>
              <w:rPr>
                <w:rFonts w:eastAsiaTheme="minorEastAsia"/>
              </w:rPr>
            </w:pPr>
            <w:bookmarkStart w:id="158" w:name="_GoBack"/>
            <w:bookmarkEnd w:id="158"/>
            <w:ins w:id="159" w:author="PunisheR" w:date="2020-04-24T12:07:00Z">
              <w:r w:rsidRPr="00370991">
                <w:rPr>
                  <w:rFonts w:eastAsiaTheme="minorEastAsia"/>
                  <w:rPrChange w:id="160" w:author="PunisheR" w:date="2020-04-24T12:07:00Z">
                    <w:rPr>
                      <w:rFonts w:eastAsiaTheme="minorEastAsia"/>
                      <w:lang w:val="en-US"/>
                    </w:rPr>
                  </w:rPrChange>
                </w:rPr>
                <w:t>1.</w:t>
              </w:r>
            </w:ins>
            <w:del w:id="161" w:author="PunisheR" w:date="2020-04-10T15:23:00Z">
              <w:r w:rsidR="00052420" w:rsidRPr="00DE6E67" w:rsidDel="00AF0007">
                <w:rPr>
                  <w:rFonts w:eastAsiaTheme="minorEastAsia"/>
                </w:rPr>
                <w:delText>3</w:delText>
              </w:r>
            </w:del>
            <w:del w:id="162" w:author="PunisheR" w:date="2020-04-24T12:07:00Z">
              <w:r w:rsidR="00052420" w:rsidRPr="00DE6E67" w:rsidDel="00370991">
                <w:rPr>
                  <w:rFonts w:eastAsiaTheme="minorEastAsia"/>
                </w:rPr>
                <w:delText>.</w:delText>
              </w:r>
            </w:del>
            <w:r w:rsidR="00052420" w:rsidRPr="00DE6E67">
              <w:rPr>
                <w:rFonts w:eastAsiaTheme="minorEastAsia"/>
              </w:rPr>
              <w:t xml:space="preserve"> Учебник «Русский язык» </w:t>
            </w:r>
            <w:proofErr w:type="gramStart"/>
            <w:r w:rsidR="00052420" w:rsidRPr="00DE6E67">
              <w:rPr>
                <w:rFonts w:eastAsiaTheme="minorEastAsia"/>
              </w:rPr>
              <w:t>( 4</w:t>
            </w:r>
            <w:proofErr w:type="gramEnd"/>
            <w:r w:rsidR="00052420" w:rsidRPr="00DE6E67">
              <w:rPr>
                <w:rFonts w:eastAsiaTheme="minorEastAsia"/>
              </w:rPr>
              <w:t xml:space="preserve"> класс 2 ч. Авт. </w:t>
            </w:r>
            <w:proofErr w:type="spellStart"/>
            <w:r w:rsidR="00052420" w:rsidRPr="00DE6E67">
              <w:rPr>
                <w:rFonts w:eastAsiaTheme="minorEastAsia"/>
              </w:rPr>
              <w:t>В.П.Канакина</w:t>
            </w:r>
            <w:proofErr w:type="spellEnd"/>
            <w:r w:rsidR="00052420" w:rsidRPr="00DE6E67">
              <w:rPr>
                <w:rFonts w:eastAsiaTheme="minorEastAsia"/>
              </w:rPr>
              <w:t xml:space="preserve"> , В.Г. Горецкий)</w:t>
            </w:r>
          </w:p>
          <w:p w14:paraId="76D06D65" w14:textId="77777777" w:rsidR="00B01669" w:rsidRPr="00DE6E67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501B022" w14:textId="0CB461EE" w:rsidR="00B01669" w:rsidRPr="00DE6E67" w:rsidDel="00AF0007" w:rsidRDefault="00B01669" w:rsidP="00716CB5">
            <w:pPr>
              <w:rPr>
                <w:del w:id="163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CCEC652" w14:textId="5522E400" w:rsidR="00B01669" w:rsidRPr="00DE6E67" w:rsidDel="00AF0007" w:rsidRDefault="00B01669" w:rsidP="00716CB5">
            <w:pPr>
              <w:rPr>
                <w:del w:id="164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65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 </w:delText>
              </w:r>
              <w:r w:rsidR="0018084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57</w:delText>
              </w:r>
            </w:del>
          </w:p>
          <w:p w14:paraId="65FBD27C" w14:textId="438DAC79" w:rsidR="00052420" w:rsidRPr="00DE6E67" w:rsidDel="00AF0007" w:rsidRDefault="00AF0007" w:rsidP="00716CB5">
            <w:pPr>
              <w:rPr>
                <w:del w:id="166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67" w:author="PunisheR" w:date="2020-04-10T15:22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68" w:author="PunisheR" w:date="2020-04-17T16:31:00Z">
                    <w:rPr/>
                  </w:rPrChange>
                </w:rPr>
                <w:fldChar w:fldCharType="begin"/>
              </w:r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69" w:author="PunisheR" w:date="2020-04-17T16:31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DE6E67" w:rsidDel="00AF0007">
                <w:rPr>
                  <w:rPrChange w:id="170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922288"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https://resh.edu.ru/uploads/lesson_extract/4553/20190906143223/OEBPS/objects/e_russ_4_57_1/5c7ffe668b141757fe1ee2cd.mp4</w:delText>
              </w:r>
              <w:r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71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922288" w:rsidRPr="00DE6E67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C4ABBA5" w14:textId="6A0D747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139FD08" w14:textId="6E74C59D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172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76 </w:delText>
              </w:r>
            </w:del>
            <w:ins w:id="173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106</w:t>
              </w:r>
            </w:ins>
            <w:ins w:id="174" w:author="PunisheR" w:date="2020-04-10T15:23:00Z">
              <w:r w:rsidR="00AF0007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(правила) </w:t>
              </w:r>
            </w:ins>
            <w:del w:id="175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(таблица), </w:delText>
              </w:r>
            </w:del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стр. </w:t>
            </w:r>
            <w:del w:id="176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77</w:delText>
              </w:r>
            </w:del>
            <w:ins w:id="177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221</w:t>
              </w:r>
            </w:ins>
            <w:del w:id="178" w:author="PunisheR" w:date="2020-04-17T16:27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179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159</w:delText>
              </w:r>
            </w:del>
          </w:p>
          <w:p w14:paraId="3723BA70" w14:textId="6C626636" w:rsidR="002F2E9C" w:rsidRPr="00DE6E67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</w:tcPr>
          <w:p w14:paraId="70B41F3F" w14:textId="46027E29" w:rsidR="00707B25" w:rsidRPr="00DE6E67" w:rsidDel="00AF0007" w:rsidRDefault="00707B25" w:rsidP="00716CB5">
            <w:pPr>
              <w:rPr>
                <w:del w:id="180" w:author="PunisheR" w:date="2020-04-10T15:23:00Z"/>
                <w:rFonts w:ascii="Times New Roman" w:hAnsi="Times New Roman" w:cs="Times New Roman"/>
                <w:sz w:val="24"/>
                <w:szCs w:val="24"/>
              </w:rPr>
            </w:pPr>
            <w:del w:id="181" w:author="PunisheR" w:date="2020-04-10T15:23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DD8A" w14:textId="79C60365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50CA48A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1111ED2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372B" w14:textId="77777777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491F9571" w14:textId="2825103A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97" w:rsidRPr="00DE6E67" w:rsidDel="00370991" w14:paraId="05015631" w14:textId="3108EBCA" w:rsidTr="002A463C">
        <w:trPr>
          <w:del w:id="182" w:author="PunisheR" w:date="2020-04-24T12:04:00Z"/>
        </w:trPr>
        <w:tc>
          <w:tcPr>
            <w:tcW w:w="534" w:type="dxa"/>
          </w:tcPr>
          <w:p w14:paraId="185161E9" w14:textId="6BD27C38" w:rsidR="00942697" w:rsidRPr="00DE6E67" w:rsidDel="00370991" w:rsidRDefault="00942697" w:rsidP="00B01669">
            <w:pPr>
              <w:jc w:val="center"/>
              <w:rPr>
                <w:del w:id="183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184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1559" w:type="dxa"/>
          </w:tcPr>
          <w:p w14:paraId="0525F640" w14:textId="04F46277" w:rsidR="00942697" w:rsidRPr="00DE6E67" w:rsidDel="00370991" w:rsidRDefault="007D1CE7" w:rsidP="00B01669">
            <w:pPr>
              <w:jc w:val="both"/>
              <w:rPr>
                <w:del w:id="185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186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  <w:del w:id="187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297" w:type="dxa"/>
          </w:tcPr>
          <w:p w14:paraId="1C64971F" w14:textId="2E7214EC" w:rsidR="00942697" w:rsidRPr="00DE6E67" w:rsidDel="00370991" w:rsidRDefault="002A463C">
            <w:pPr>
              <w:rPr>
                <w:del w:id="188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18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190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</w:del>
          </w:p>
        </w:tc>
        <w:tc>
          <w:tcPr>
            <w:tcW w:w="2239" w:type="dxa"/>
          </w:tcPr>
          <w:p w14:paraId="5A0637A2" w14:textId="69996338" w:rsidR="00942697" w:rsidRPr="00DE6E67" w:rsidDel="00370991" w:rsidRDefault="002A463C">
            <w:pPr>
              <w:rPr>
                <w:del w:id="191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192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193" w:author="PunisheR" w:date="2020-04-17T16:21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  <w:r w:rsidR="007D1CE7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438" w:type="dxa"/>
          </w:tcPr>
          <w:p w14:paraId="3B91249C" w14:textId="3C80521B" w:rsidR="00942697" w:rsidRPr="00DE6E67" w:rsidDel="00370991" w:rsidRDefault="00052420" w:rsidP="00716CB5">
            <w:pPr>
              <w:rPr>
                <w:del w:id="194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95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«Русский язык» ( 4 класс 2 ч. Авт. В.П.Канакина , В.Г. Горецкий)</w:delText>
              </w:r>
            </w:del>
          </w:p>
        </w:tc>
        <w:tc>
          <w:tcPr>
            <w:tcW w:w="3090" w:type="dxa"/>
          </w:tcPr>
          <w:p w14:paraId="4A363795" w14:textId="21DAABD4" w:rsidR="00942697" w:rsidRPr="00DE6E67" w:rsidDel="00370991" w:rsidRDefault="00052420" w:rsidP="00716CB5">
            <w:pPr>
              <w:rPr>
                <w:del w:id="196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97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стр.</w:delText>
              </w:r>
            </w:del>
            <w:del w:id="198" w:author="PunisheR" w:date="2020-04-17T16:29:00Z">
              <w:r w:rsidRPr="00DE6E67" w:rsidDel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</w:delText>
              </w:r>
            </w:del>
            <w:del w:id="199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79</w:delText>
              </w:r>
            </w:del>
            <w:del w:id="200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201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162 (составление плана, написание изложения)</w:delText>
              </w:r>
            </w:del>
          </w:p>
        </w:tc>
        <w:tc>
          <w:tcPr>
            <w:tcW w:w="3436" w:type="dxa"/>
          </w:tcPr>
          <w:p w14:paraId="15554A01" w14:textId="4BDE66A6" w:rsidR="00942697" w:rsidRPr="00DE6E67" w:rsidDel="00370991" w:rsidRDefault="007D1CE7" w:rsidP="00716CB5">
            <w:pPr>
              <w:rPr>
                <w:del w:id="202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03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Электронная почта</w:delText>
              </w:r>
            </w:del>
          </w:p>
          <w:p w14:paraId="59DE19D2" w14:textId="452620F6" w:rsidR="007D1CE7" w:rsidRPr="00DE6E67" w:rsidDel="00370991" w:rsidRDefault="00AF0007" w:rsidP="00716CB5">
            <w:pPr>
              <w:rPr>
                <w:del w:id="204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05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06" w:author="PunisheR" w:date="2020-04-17T16:31:00Z">
                    <w:rPr/>
                  </w:rPrChange>
                </w:rPr>
                <w:fldChar w:fldCharType="begin"/>
              </w:r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07" w:author="PunisheR" w:date="2020-04-17T16:31:00Z">
                    <w:rPr/>
                  </w:rPrChange>
                </w:rPr>
                <w:delInstrText xml:space="preserve"> HYPERLINK "mailto:shkrebaeva@mail.ru" </w:delInstrText>
              </w:r>
              <w:r w:rsidRPr="00DE6E67" w:rsidDel="00370991">
                <w:rPr>
                  <w:rPrChange w:id="208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separate"/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shkrebaeva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@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mail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ru</w:delText>
              </w:r>
              <w:r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209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end"/>
              </w:r>
            </w:del>
          </w:p>
          <w:p w14:paraId="06951A49" w14:textId="62CB642B" w:rsidR="007D1CE7" w:rsidRPr="00DE6E67" w:rsidDel="00370991" w:rsidRDefault="007D1CE7" w:rsidP="00716CB5">
            <w:pPr>
              <w:rPr>
                <w:del w:id="210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  <w:p w14:paraId="1CFF30D6" w14:textId="5CFEAB92" w:rsidR="007D1CE7" w:rsidRPr="00DE6E67" w:rsidDel="00370991" w:rsidRDefault="007D1CE7" w:rsidP="00716CB5">
            <w:pPr>
              <w:rPr>
                <w:del w:id="211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12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Мессенджер Вотсапп</w:delText>
              </w:r>
            </w:del>
          </w:p>
        </w:tc>
      </w:tr>
      <w:tr w:rsidR="002A463C" w:rsidRPr="00DE6E67" w:rsidDel="00370991" w14:paraId="7E71B2AA" w14:textId="79652C9B" w:rsidTr="002A463C">
        <w:trPr>
          <w:del w:id="213" w:author="PunisheR" w:date="2020-04-24T12:04:00Z"/>
        </w:trPr>
        <w:tc>
          <w:tcPr>
            <w:tcW w:w="534" w:type="dxa"/>
          </w:tcPr>
          <w:p w14:paraId="1A45547C" w14:textId="3E4A5F80" w:rsidR="002A463C" w:rsidRPr="00DE6E67" w:rsidDel="00370991" w:rsidRDefault="002A463C" w:rsidP="00B01669">
            <w:pPr>
              <w:jc w:val="center"/>
              <w:rPr>
                <w:del w:id="214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15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5. </w:delText>
              </w:r>
            </w:del>
          </w:p>
        </w:tc>
        <w:tc>
          <w:tcPr>
            <w:tcW w:w="1559" w:type="dxa"/>
          </w:tcPr>
          <w:p w14:paraId="70C6DD4E" w14:textId="463E9767" w:rsidR="002A463C" w:rsidRPr="00DE6E67" w:rsidDel="00370991" w:rsidRDefault="002A463C" w:rsidP="00B01669">
            <w:pPr>
              <w:jc w:val="both"/>
              <w:rPr>
                <w:del w:id="216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17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18</w:delText>
              </w:r>
            </w:del>
            <w:del w:id="218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297" w:type="dxa"/>
          </w:tcPr>
          <w:p w14:paraId="1824E563" w14:textId="6A432574" w:rsidR="002A463C" w:rsidRPr="00DE6E67" w:rsidDel="00370991" w:rsidRDefault="002A463C">
            <w:pPr>
              <w:rPr>
                <w:del w:id="219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22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21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239" w:type="dxa"/>
          </w:tcPr>
          <w:p w14:paraId="5A80B7BE" w14:textId="2D00C795" w:rsidR="002A463C" w:rsidRPr="00DE6E67" w:rsidDel="00370991" w:rsidRDefault="002A463C">
            <w:pPr>
              <w:rPr>
                <w:del w:id="222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223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24" w:author="PunisheR" w:date="2020-04-17T16:22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438" w:type="dxa"/>
          </w:tcPr>
          <w:p w14:paraId="1715D762" w14:textId="11F55CF3" w:rsidR="002A463C" w:rsidRPr="00DE6E67" w:rsidDel="00370991" w:rsidRDefault="002A463C" w:rsidP="00AF0007">
            <w:pPr>
              <w:rPr>
                <w:del w:id="225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BF47888" w14:textId="0CFB8423" w:rsidR="002A463C" w:rsidRPr="00DE6E67" w:rsidDel="00370991" w:rsidRDefault="002A463C" w:rsidP="00716CB5">
            <w:pPr>
              <w:rPr>
                <w:del w:id="226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</w:tcPr>
          <w:p w14:paraId="2CC0E082" w14:textId="2808EC7D" w:rsidR="002A463C" w:rsidRPr="00DE6E67" w:rsidDel="00370991" w:rsidRDefault="002A463C" w:rsidP="00AF0007">
            <w:pPr>
              <w:rPr>
                <w:del w:id="227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D8064" w14:textId="77777777" w:rsidR="00CB304B" w:rsidRPr="00DE6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E6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D1B2D"/>
    <w:rsid w:val="000E1BC9"/>
    <w:rsid w:val="000F6FB5"/>
    <w:rsid w:val="0018084C"/>
    <w:rsid w:val="001B3C2B"/>
    <w:rsid w:val="001D28FD"/>
    <w:rsid w:val="00254D66"/>
    <w:rsid w:val="002A3C6A"/>
    <w:rsid w:val="002A463C"/>
    <w:rsid w:val="002A7E31"/>
    <w:rsid w:val="002F2E9C"/>
    <w:rsid w:val="002F48BA"/>
    <w:rsid w:val="00370991"/>
    <w:rsid w:val="003C1805"/>
    <w:rsid w:val="003E3E57"/>
    <w:rsid w:val="004D5BC6"/>
    <w:rsid w:val="00581D6E"/>
    <w:rsid w:val="00582D49"/>
    <w:rsid w:val="00610B5A"/>
    <w:rsid w:val="00626B43"/>
    <w:rsid w:val="00707B25"/>
    <w:rsid w:val="00716CB5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DE6E67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10</cp:revision>
  <dcterms:created xsi:type="dcterms:W3CDTF">2020-03-30T17:42:00Z</dcterms:created>
  <dcterms:modified xsi:type="dcterms:W3CDTF">2020-04-24T09:09:00Z</dcterms:modified>
</cp:coreProperties>
</file>